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46" w:rsidRPr="006D67EA" w:rsidRDefault="00D209CF" w:rsidP="00503591">
      <w:pPr>
        <w:pStyle w:val="Heading1"/>
        <w:jc w:val="center"/>
      </w:pPr>
      <w:bookmarkStart w:id="0" w:name="_Toc113985495"/>
      <w:bookmarkStart w:id="1" w:name="_Toc114039209"/>
      <w:bookmarkStart w:id="2" w:name="_Toc301105847"/>
      <w:bookmarkStart w:id="3" w:name="_GoBack"/>
      <w:bookmarkEnd w:id="3"/>
      <w:r w:rsidRPr="006D67EA">
        <w:t>Рекомендации для архивов бахаи</w:t>
      </w:r>
      <w:bookmarkEnd w:id="0"/>
      <w:bookmarkEnd w:id="1"/>
      <w:bookmarkEnd w:id="2"/>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rsidP="00503591">
      <w:pPr>
        <w:tabs>
          <w:tab w:val="left" w:pos="-720"/>
        </w:tabs>
        <w:suppressAutoHyphens/>
        <w:jc w:val="center"/>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D209CF" w:rsidRPr="006D67EA" w:rsidRDefault="00D209CF">
      <w:pPr>
        <w:tabs>
          <w:tab w:val="left" w:pos="-720"/>
        </w:tabs>
        <w:suppressAutoHyphens/>
        <w:jc w:val="both"/>
        <w:rPr>
          <w:spacing w:val="-3"/>
          <w:lang w:val="ru-RU"/>
        </w:rPr>
      </w:pPr>
      <w:r w:rsidRPr="006D67EA">
        <w:rPr>
          <w:spacing w:val="-3"/>
          <w:lang w:val="ru-RU"/>
        </w:rPr>
        <w:t>Составлено Национальным</w:t>
      </w:r>
      <w:r w:rsidR="004450AF" w:rsidRPr="006D67EA">
        <w:rPr>
          <w:spacing w:val="-3"/>
          <w:lang w:val="ru-RU"/>
        </w:rPr>
        <w:t xml:space="preserve"> архивом</w:t>
      </w:r>
      <w:r w:rsidRPr="006D67EA">
        <w:rPr>
          <w:spacing w:val="-3"/>
          <w:lang w:val="ru-RU"/>
        </w:rPr>
        <w:t xml:space="preserve"> бахаи На</w:t>
      </w:r>
      <w:r w:rsidR="00566E7A" w:rsidRPr="006D67EA">
        <w:rPr>
          <w:spacing w:val="-3"/>
          <w:lang w:val="ru-RU"/>
        </w:rPr>
        <w:t>ционального Духовного Собрания б</w:t>
      </w:r>
      <w:r w:rsidRPr="006D67EA">
        <w:rPr>
          <w:spacing w:val="-3"/>
          <w:lang w:val="ru-RU"/>
        </w:rPr>
        <w:t>ахаи Соединенных Штатов.</w:t>
      </w: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FF752C" w:rsidRPr="006D67EA" w:rsidRDefault="00FF752C">
      <w:pPr>
        <w:tabs>
          <w:tab w:val="left" w:pos="-720"/>
        </w:tabs>
        <w:suppressAutoHyphens/>
        <w:jc w:val="both"/>
        <w:rPr>
          <w:spacing w:val="-3"/>
          <w:lang w:val="ru-RU"/>
        </w:rPr>
      </w:pPr>
    </w:p>
    <w:p w:rsidR="00FF752C" w:rsidRPr="006D67EA" w:rsidRDefault="00FF752C">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r w:rsidRPr="006D67EA">
        <w:rPr>
          <w:spacing w:val="-3"/>
          <w:lang w:val="ru-RU"/>
        </w:rPr>
        <w:t>Copyright 1983</w:t>
      </w:r>
    </w:p>
    <w:p w:rsidR="00566E7A" w:rsidRPr="006D67EA" w:rsidRDefault="00566E7A">
      <w:pPr>
        <w:tabs>
          <w:tab w:val="left" w:pos="-720"/>
        </w:tabs>
        <w:suppressAutoHyphens/>
        <w:jc w:val="both"/>
        <w:rPr>
          <w:spacing w:val="-3"/>
          <w:lang w:val="ru-RU"/>
        </w:rPr>
      </w:pPr>
      <w:r w:rsidRPr="006D67EA">
        <w:rPr>
          <w:spacing w:val="-3"/>
          <w:lang w:val="ru-RU"/>
        </w:rPr>
        <w:t>1-е пересмотренное издание 1987</w:t>
      </w:r>
    </w:p>
    <w:p w:rsidR="00566E7A" w:rsidRPr="006D67EA" w:rsidRDefault="00566E7A">
      <w:pPr>
        <w:tabs>
          <w:tab w:val="left" w:pos="-720"/>
        </w:tabs>
        <w:suppressAutoHyphens/>
        <w:jc w:val="both"/>
        <w:rPr>
          <w:spacing w:val="-3"/>
          <w:lang w:val="ru-RU"/>
        </w:rPr>
      </w:pPr>
      <w:r w:rsidRPr="006D67EA">
        <w:rPr>
          <w:spacing w:val="-3"/>
          <w:lang w:val="ru-RU"/>
        </w:rPr>
        <w:t>2-е пересмотренное издание 2005</w:t>
      </w:r>
    </w:p>
    <w:p w:rsidR="00566E7A" w:rsidRPr="006D67EA" w:rsidRDefault="00566E7A">
      <w:pPr>
        <w:tabs>
          <w:tab w:val="left" w:pos="-720"/>
        </w:tabs>
        <w:suppressAutoHyphens/>
        <w:jc w:val="both"/>
        <w:rPr>
          <w:spacing w:val="-3"/>
          <w:lang w:val="ru-RU"/>
        </w:rPr>
      </w:pPr>
    </w:p>
    <w:p w:rsidR="00566E7A" w:rsidRPr="006D67EA" w:rsidRDefault="00566E7A" w:rsidP="00566E7A">
      <w:pPr>
        <w:tabs>
          <w:tab w:val="left" w:pos="-720"/>
        </w:tabs>
        <w:suppressAutoHyphens/>
        <w:jc w:val="both"/>
        <w:rPr>
          <w:spacing w:val="-3"/>
          <w:lang w:val="ru-RU"/>
        </w:rPr>
      </w:pPr>
      <w:r w:rsidRPr="006D67EA">
        <w:rPr>
          <w:spacing w:val="-3"/>
          <w:lang w:val="ru-RU"/>
        </w:rPr>
        <w:t xml:space="preserve">Национальное Духовное Собрание бахаи Соединенных Штатов. Все права сохранены. </w:t>
      </w:r>
    </w:p>
    <w:p w:rsidR="00326846" w:rsidRPr="006D67EA" w:rsidRDefault="00566E7A">
      <w:pPr>
        <w:tabs>
          <w:tab w:val="left" w:pos="-720"/>
        </w:tabs>
        <w:suppressAutoHyphens/>
        <w:jc w:val="both"/>
        <w:rPr>
          <w:spacing w:val="-3"/>
          <w:lang w:val="ru-RU"/>
        </w:rPr>
      </w:pPr>
      <w:r w:rsidRPr="006D67EA">
        <w:rPr>
          <w:spacing w:val="-3"/>
          <w:lang w:val="ru-RU"/>
        </w:rPr>
        <w:t>Напечатано в Соединенных Штатах Америки.</w:t>
      </w:r>
    </w:p>
    <w:p w:rsidR="00326846" w:rsidRPr="006D67EA" w:rsidRDefault="00326846">
      <w:pPr>
        <w:tabs>
          <w:tab w:val="left" w:pos="-720"/>
        </w:tabs>
        <w:suppressAutoHyphens/>
        <w:jc w:val="both"/>
        <w:rPr>
          <w:spacing w:val="-3"/>
          <w:lang w:val="ru-RU"/>
        </w:rPr>
      </w:pPr>
    </w:p>
    <w:p w:rsidR="00EB7EE3" w:rsidRPr="006D67EA" w:rsidRDefault="00EB7EE3">
      <w:pPr>
        <w:tabs>
          <w:tab w:val="left" w:pos="-720"/>
        </w:tabs>
        <w:suppressAutoHyphens/>
        <w:jc w:val="both"/>
        <w:rPr>
          <w:spacing w:val="-3"/>
          <w:lang w:val="ru-RU"/>
        </w:rPr>
      </w:pPr>
    </w:p>
    <w:p w:rsidR="00566E7A" w:rsidRPr="006D67EA" w:rsidRDefault="006D67EA">
      <w:pPr>
        <w:tabs>
          <w:tab w:val="left" w:pos="-720"/>
        </w:tabs>
        <w:suppressAutoHyphens/>
        <w:jc w:val="both"/>
        <w:rPr>
          <w:spacing w:val="-3"/>
          <w:lang w:val="ru-RU"/>
        </w:rPr>
      </w:pPr>
      <w:r>
        <w:rPr>
          <w:spacing w:val="-3"/>
          <w:lang w:val="ru-RU"/>
        </w:rPr>
        <w:t>Настоящие</w:t>
      </w:r>
      <w:r w:rsidR="00566E7A" w:rsidRPr="006D67EA">
        <w:rPr>
          <w:spacing w:val="-3"/>
          <w:lang w:val="ru-RU"/>
        </w:rPr>
        <w:t xml:space="preserve"> рекомендации были первоначально составлены Национальным архивным комитетом бахаи. Персонал Национального архива бахаи Соединенных Штатов хотел бы выразить благодарность за ценный вклад в подготовку этого документа следующим лицам:</w:t>
      </w:r>
    </w:p>
    <w:p w:rsidR="00326846" w:rsidRPr="006D67EA" w:rsidRDefault="00326846">
      <w:pPr>
        <w:tabs>
          <w:tab w:val="left" w:pos="-720"/>
        </w:tabs>
        <w:suppressAutoHyphens/>
        <w:jc w:val="both"/>
        <w:rPr>
          <w:spacing w:val="-3"/>
          <w:lang w:val="ru-RU"/>
        </w:rPr>
      </w:pPr>
    </w:p>
    <w:p w:rsidR="00326846" w:rsidRPr="006D67EA" w:rsidRDefault="00566E7A">
      <w:pPr>
        <w:tabs>
          <w:tab w:val="left" w:pos="-720"/>
        </w:tabs>
        <w:suppressAutoHyphens/>
        <w:jc w:val="both"/>
        <w:rPr>
          <w:spacing w:val="-3"/>
          <w:lang w:val="ru-RU"/>
        </w:rPr>
      </w:pPr>
      <w:r w:rsidRPr="006D67EA">
        <w:rPr>
          <w:spacing w:val="-3"/>
          <w:lang w:val="ru-RU"/>
        </w:rPr>
        <w:t>Рейчел Б.Коллинз</w:t>
      </w:r>
    </w:p>
    <w:p w:rsidR="00326846" w:rsidRPr="006D67EA" w:rsidRDefault="00566E7A">
      <w:pPr>
        <w:tabs>
          <w:tab w:val="left" w:pos="-720"/>
        </w:tabs>
        <w:suppressAutoHyphens/>
        <w:jc w:val="both"/>
        <w:rPr>
          <w:spacing w:val="-3"/>
          <w:lang w:val="ru-RU"/>
        </w:rPr>
      </w:pPr>
      <w:r w:rsidRPr="006D67EA">
        <w:rPr>
          <w:spacing w:val="-3"/>
          <w:lang w:val="ru-RU"/>
        </w:rPr>
        <w:t xml:space="preserve">Вильям П.Коллинз </w:t>
      </w:r>
    </w:p>
    <w:p w:rsidR="00326846" w:rsidRPr="006D67EA" w:rsidRDefault="00566E7A">
      <w:pPr>
        <w:tabs>
          <w:tab w:val="left" w:pos="-720"/>
        </w:tabs>
        <w:suppressAutoHyphens/>
        <w:jc w:val="both"/>
        <w:rPr>
          <w:spacing w:val="-3"/>
          <w:lang w:val="ru-RU"/>
        </w:rPr>
      </w:pPr>
      <w:r w:rsidRPr="006D67EA">
        <w:rPr>
          <w:spacing w:val="-3"/>
          <w:lang w:val="ru-RU"/>
        </w:rPr>
        <w:t>Роджер М.Дал</w:t>
      </w:r>
    </w:p>
    <w:p w:rsidR="00326846" w:rsidRPr="006D67EA" w:rsidRDefault="00566E7A">
      <w:pPr>
        <w:tabs>
          <w:tab w:val="left" w:pos="-720"/>
        </w:tabs>
        <w:suppressAutoHyphens/>
        <w:jc w:val="both"/>
        <w:rPr>
          <w:spacing w:val="-3"/>
          <w:lang w:val="ru-RU"/>
        </w:rPr>
      </w:pPr>
      <w:r w:rsidRPr="006D67EA">
        <w:rPr>
          <w:spacing w:val="-3"/>
          <w:lang w:val="ru-RU"/>
        </w:rPr>
        <w:t>Бетти Дж. Фишер</w:t>
      </w:r>
    </w:p>
    <w:p w:rsidR="00326846" w:rsidRPr="006D67EA" w:rsidRDefault="00566E7A">
      <w:pPr>
        <w:tabs>
          <w:tab w:val="left" w:pos="-720"/>
        </w:tabs>
        <w:suppressAutoHyphens/>
        <w:jc w:val="both"/>
        <w:rPr>
          <w:spacing w:val="-3"/>
          <w:lang w:val="ru-RU"/>
        </w:rPr>
      </w:pPr>
      <w:r w:rsidRPr="006D67EA">
        <w:rPr>
          <w:spacing w:val="-3"/>
          <w:lang w:val="ru-RU"/>
        </w:rPr>
        <w:t xml:space="preserve">Каролин Хендерер </w:t>
      </w:r>
    </w:p>
    <w:p w:rsidR="00326846" w:rsidRPr="006D67EA" w:rsidRDefault="00566E7A">
      <w:pPr>
        <w:tabs>
          <w:tab w:val="left" w:pos="-720"/>
        </w:tabs>
        <w:suppressAutoHyphens/>
        <w:jc w:val="both"/>
        <w:rPr>
          <w:spacing w:val="-3"/>
          <w:lang w:val="ru-RU"/>
        </w:rPr>
      </w:pPr>
      <w:r w:rsidRPr="006D67EA">
        <w:rPr>
          <w:spacing w:val="-3"/>
          <w:lang w:val="ru-RU"/>
        </w:rPr>
        <w:t>Ричард А.Хилл</w:t>
      </w:r>
    </w:p>
    <w:p w:rsidR="00326846" w:rsidRPr="006D67EA" w:rsidRDefault="00503591">
      <w:pPr>
        <w:tabs>
          <w:tab w:val="left" w:pos="-720"/>
        </w:tabs>
        <w:suppressAutoHyphens/>
        <w:jc w:val="both"/>
        <w:rPr>
          <w:spacing w:val="-3"/>
          <w:lang w:val="ru-RU"/>
        </w:rPr>
      </w:pPr>
      <w:r w:rsidRPr="006D67EA">
        <w:rPr>
          <w:noProof/>
          <w:spacing w:val="-3"/>
          <w:lang w:val="ru-RU" w:eastAsia="ru-RU"/>
        </w:rPr>
        <w:drawing>
          <wp:anchor distT="0" distB="0" distL="114300" distR="114300" simplePos="0" relativeHeight="251662336" behindDoc="1" locked="0" layoutInCell="1" allowOverlap="1" wp14:anchorId="53B606E4" wp14:editId="09333E6F">
            <wp:simplePos x="0" y="0"/>
            <wp:positionH relativeFrom="column">
              <wp:posOffset>3060396</wp:posOffset>
            </wp:positionH>
            <wp:positionV relativeFrom="paragraph">
              <wp:posOffset>63500</wp:posOffset>
            </wp:positionV>
            <wp:extent cx="2442210" cy="2162810"/>
            <wp:effectExtent l="228600" t="228600" r="224790" b="2374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4920142b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210" cy="216281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66E7A" w:rsidRPr="006D67EA">
        <w:rPr>
          <w:spacing w:val="-3"/>
          <w:lang w:val="ru-RU"/>
        </w:rPr>
        <w:t>Сара О.Ли</w:t>
      </w:r>
    </w:p>
    <w:p w:rsidR="00326846" w:rsidRPr="006D67EA" w:rsidRDefault="00566E7A">
      <w:pPr>
        <w:tabs>
          <w:tab w:val="left" w:pos="-720"/>
        </w:tabs>
        <w:suppressAutoHyphens/>
        <w:jc w:val="both"/>
        <w:rPr>
          <w:spacing w:val="-3"/>
          <w:lang w:val="ru-RU"/>
        </w:rPr>
      </w:pPr>
      <w:r w:rsidRPr="006D67EA">
        <w:rPr>
          <w:spacing w:val="-3"/>
          <w:lang w:val="ru-RU"/>
        </w:rPr>
        <w:t>Эйлса Хедлей</w:t>
      </w:r>
      <w:r w:rsidR="00EB7EE3" w:rsidRPr="006D67EA">
        <w:rPr>
          <w:spacing w:val="-3"/>
          <w:lang w:val="ru-RU"/>
        </w:rPr>
        <w:t xml:space="preserve"> Лефтвич </w:t>
      </w:r>
    </w:p>
    <w:p w:rsidR="00326846" w:rsidRPr="006D67EA" w:rsidRDefault="00EB7EE3">
      <w:pPr>
        <w:tabs>
          <w:tab w:val="left" w:pos="-720"/>
        </w:tabs>
        <w:suppressAutoHyphens/>
        <w:jc w:val="both"/>
        <w:rPr>
          <w:spacing w:val="-3"/>
          <w:lang w:val="ru-RU"/>
        </w:rPr>
      </w:pPr>
      <w:r w:rsidRPr="006D67EA">
        <w:rPr>
          <w:spacing w:val="-3"/>
          <w:lang w:val="ru-RU"/>
        </w:rPr>
        <w:t>Лоуис Е.Во</w:t>
      </w:r>
      <w:r w:rsidR="00566E7A" w:rsidRPr="006D67EA">
        <w:rPr>
          <w:spacing w:val="-3"/>
          <w:lang w:val="ru-RU"/>
        </w:rPr>
        <w:t xml:space="preserve">лкер </w:t>
      </w: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r w:rsidRPr="006D67EA">
        <w:rPr>
          <w:spacing w:val="-3"/>
          <w:lang w:val="ru-RU"/>
        </w:rPr>
        <w:br w:type="page"/>
      </w:r>
    </w:p>
    <w:p w:rsidR="00326846" w:rsidRPr="006D67EA" w:rsidRDefault="009C04B5">
      <w:pPr>
        <w:pStyle w:val="Title"/>
        <w:rPr>
          <w:lang w:val="ru-RU"/>
        </w:rPr>
      </w:pPr>
      <w:bookmarkStart w:id="4" w:name="_Toc301105848"/>
      <w:r w:rsidRPr="006D67EA">
        <w:rPr>
          <w:lang w:val="ru-RU"/>
        </w:rPr>
        <w:lastRenderedPageBreak/>
        <w:t>Содержание</w:t>
      </w:r>
      <w:bookmarkEnd w:id="4"/>
    </w:p>
    <w:p w:rsidR="00326846" w:rsidRPr="006D67EA" w:rsidRDefault="00326846">
      <w:pPr>
        <w:pStyle w:val="EndnoteText"/>
        <w:rPr>
          <w:lang w:val="ru-RU"/>
        </w:rPr>
      </w:pPr>
    </w:p>
    <w:p w:rsidR="00172A52" w:rsidRDefault="00326846">
      <w:pPr>
        <w:pStyle w:val="TOC1"/>
        <w:tabs>
          <w:tab w:val="right" w:leader="dot" w:pos="9062"/>
        </w:tabs>
        <w:rPr>
          <w:rFonts w:asciiTheme="minorHAnsi" w:eastAsiaTheme="minorEastAsia" w:hAnsiTheme="minorHAnsi" w:cstheme="minorBidi"/>
          <w:b w:val="0"/>
          <w:bCs w:val="0"/>
          <w:noProof/>
          <w:sz w:val="22"/>
          <w:szCs w:val="22"/>
          <w:lang w:val="ru-RU" w:eastAsia="ru-RU"/>
        </w:rPr>
      </w:pPr>
      <w:r w:rsidRPr="006D67EA">
        <w:rPr>
          <w:smallCaps/>
          <w:color w:val="000000"/>
          <w:lang w:val="ru-RU"/>
        </w:rPr>
        <w:fldChar w:fldCharType="begin"/>
      </w:r>
      <w:r w:rsidRPr="006D67EA">
        <w:rPr>
          <w:smallCaps/>
          <w:color w:val="000000"/>
          <w:lang w:val="ru-RU"/>
        </w:rPr>
        <w:instrText xml:space="preserve"> TOC \o "1-3" \h \z </w:instrText>
      </w:r>
      <w:r w:rsidRPr="006D67EA">
        <w:rPr>
          <w:smallCaps/>
          <w:color w:val="000000"/>
          <w:lang w:val="ru-RU"/>
        </w:rPr>
        <w:fldChar w:fldCharType="separate"/>
      </w:r>
      <w:hyperlink w:anchor="_Toc301105847" w:history="1">
        <w:r w:rsidR="00172A52" w:rsidRPr="00F55140">
          <w:rPr>
            <w:rStyle w:val="Hyperlink"/>
            <w:noProof/>
          </w:rPr>
          <w:t>Рекомендации для архивов бахаи</w:t>
        </w:r>
        <w:r w:rsidR="00172A52">
          <w:rPr>
            <w:noProof/>
            <w:webHidden/>
          </w:rPr>
          <w:tab/>
        </w:r>
        <w:r w:rsidR="00172A52">
          <w:rPr>
            <w:noProof/>
            <w:webHidden/>
          </w:rPr>
          <w:fldChar w:fldCharType="begin"/>
        </w:r>
        <w:r w:rsidR="00172A52">
          <w:rPr>
            <w:noProof/>
            <w:webHidden/>
          </w:rPr>
          <w:instrText xml:space="preserve"> PAGEREF _Toc301105847 \h </w:instrText>
        </w:r>
        <w:r w:rsidR="00172A52">
          <w:rPr>
            <w:noProof/>
            <w:webHidden/>
          </w:rPr>
        </w:r>
        <w:r w:rsidR="00172A52">
          <w:rPr>
            <w:noProof/>
            <w:webHidden/>
          </w:rPr>
          <w:fldChar w:fldCharType="separate"/>
        </w:r>
        <w:r w:rsidR="00121E03">
          <w:rPr>
            <w:noProof/>
            <w:webHidden/>
          </w:rPr>
          <w:t>1</w:t>
        </w:r>
        <w:r w:rsidR="00172A52">
          <w:rPr>
            <w:noProof/>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48" w:history="1">
        <w:r w:rsidR="00172A52" w:rsidRPr="00F55140">
          <w:rPr>
            <w:rStyle w:val="Hyperlink"/>
            <w:noProof/>
            <w:lang w:val="ru-RU"/>
          </w:rPr>
          <w:t>Содержание</w:t>
        </w:r>
        <w:r w:rsidR="00172A52">
          <w:rPr>
            <w:noProof/>
            <w:webHidden/>
          </w:rPr>
          <w:tab/>
        </w:r>
        <w:r w:rsidR="00172A52">
          <w:rPr>
            <w:noProof/>
            <w:webHidden/>
          </w:rPr>
          <w:fldChar w:fldCharType="begin"/>
        </w:r>
        <w:r w:rsidR="00172A52">
          <w:rPr>
            <w:noProof/>
            <w:webHidden/>
          </w:rPr>
          <w:instrText xml:space="preserve"> PAGEREF _Toc301105848 \h </w:instrText>
        </w:r>
        <w:r w:rsidR="00172A52">
          <w:rPr>
            <w:noProof/>
            <w:webHidden/>
          </w:rPr>
        </w:r>
        <w:r w:rsidR="00172A52">
          <w:rPr>
            <w:noProof/>
            <w:webHidden/>
          </w:rPr>
          <w:fldChar w:fldCharType="separate"/>
        </w:r>
        <w:r w:rsidR="00121E03">
          <w:rPr>
            <w:noProof/>
            <w:webHidden/>
          </w:rPr>
          <w:t>2</w:t>
        </w:r>
        <w:r w:rsidR="00172A52">
          <w:rPr>
            <w:noProof/>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49" w:history="1">
        <w:r w:rsidR="00172A52" w:rsidRPr="00F55140">
          <w:rPr>
            <w:rStyle w:val="Hyperlink"/>
            <w:noProof/>
          </w:rPr>
          <w:t>Предисловие</w:t>
        </w:r>
        <w:r w:rsidR="00172A52">
          <w:rPr>
            <w:noProof/>
            <w:webHidden/>
          </w:rPr>
          <w:tab/>
        </w:r>
        <w:r w:rsidR="00172A52">
          <w:rPr>
            <w:noProof/>
            <w:webHidden/>
          </w:rPr>
          <w:fldChar w:fldCharType="begin"/>
        </w:r>
        <w:r w:rsidR="00172A52">
          <w:rPr>
            <w:noProof/>
            <w:webHidden/>
          </w:rPr>
          <w:instrText xml:space="preserve"> PAGEREF _Toc301105849 \h </w:instrText>
        </w:r>
        <w:r w:rsidR="00172A52">
          <w:rPr>
            <w:noProof/>
            <w:webHidden/>
          </w:rPr>
        </w:r>
        <w:r w:rsidR="00172A52">
          <w:rPr>
            <w:noProof/>
            <w:webHidden/>
          </w:rPr>
          <w:fldChar w:fldCharType="separate"/>
        </w:r>
        <w:r w:rsidR="00121E03">
          <w:rPr>
            <w:noProof/>
            <w:webHidden/>
          </w:rPr>
          <w:t>4</w:t>
        </w:r>
        <w:r w:rsidR="00172A52">
          <w:rPr>
            <w:noProof/>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50" w:history="1">
        <w:r w:rsidR="00172A52" w:rsidRPr="00F55140">
          <w:rPr>
            <w:rStyle w:val="Hyperlink"/>
            <w:noProof/>
          </w:rPr>
          <w:t>1.   Архивы бахаи</w:t>
        </w:r>
        <w:r w:rsidR="00172A52">
          <w:rPr>
            <w:noProof/>
            <w:webHidden/>
          </w:rPr>
          <w:tab/>
        </w:r>
        <w:r w:rsidR="00172A52">
          <w:rPr>
            <w:noProof/>
            <w:webHidden/>
          </w:rPr>
          <w:fldChar w:fldCharType="begin"/>
        </w:r>
        <w:r w:rsidR="00172A52">
          <w:rPr>
            <w:noProof/>
            <w:webHidden/>
          </w:rPr>
          <w:instrText xml:space="preserve"> PAGEREF _Toc301105850 \h </w:instrText>
        </w:r>
        <w:r w:rsidR="00172A52">
          <w:rPr>
            <w:noProof/>
            <w:webHidden/>
          </w:rPr>
        </w:r>
        <w:r w:rsidR="00172A52">
          <w:rPr>
            <w:noProof/>
            <w:webHidden/>
          </w:rPr>
          <w:fldChar w:fldCharType="separate"/>
        </w:r>
        <w:r w:rsidR="00121E03">
          <w:rPr>
            <w:noProof/>
            <w:webHidden/>
          </w:rPr>
          <w:t>5</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1" w:history="1">
        <w:r w:rsidR="00172A52" w:rsidRPr="00F55140">
          <w:rPr>
            <w:rStyle w:val="Hyperlink"/>
          </w:rPr>
          <w:t>Зачем нужны архивы  бахаи?</w:t>
        </w:r>
        <w:r w:rsidR="00172A52">
          <w:rPr>
            <w:webHidden/>
          </w:rPr>
          <w:tab/>
        </w:r>
        <w:r w:rsidR="00172A52">
          <w:rPr>
            <w:webHidden/>
          </w:rPr>
          <w:fldChar w:fldCharType="begin"/>
        </w:r>
        <w:r w:rsidR="00172A52">
          <w:rPr>
            <w:webHidden/>
          </w:rPr>
          <w:instrText xml:space="preserve"> PAGEREF _Toc301105851 \h </w:instrText>
        </w:r>
        <w:r w:rsidR="00172A52">
          <w:rPr>
            <w:webHidden/>
          </w:rPr>
        </w:r>
        <w:r w:rsidR="00172A52">
          <w:rPr>
            <w:webHidden/>
          </w:rPr>
          <w:fldChar w:fldCharType="separate"/>
        </w:r>
        <w:r w:rsidR="00121E03">
          <w:rPr>
            <w:webHidden/>
          </w:rPr>
          <w:t>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2" w:history="1">
        <w:r w:rsidR="00172A52" w:rsidRPr="00F55140">
          <w:rPr>
            <w:rStyle w:val="Hyperlink"/>
          </w:rPr>
          <w:t>Где находятся архивы  бахаи?</w:t>
        </w:r>
        <w:r w:rsidR="00172A52">
          <w:rPr>
            <w:webHidden/>
          </w:rPr>
          <w:tab/>
        </w:r>
        <w:r w:rsidR="00172A52">
          <w:rPr>
            <w:webHidden/>
          </w:rPr>
          <w:fldChar w:fldCharType="begin"/>
        </w:r>
        <w:r w:rsidR="00172A52">
          <w:rPr>
            <w:webHidden/>
          </w:rPr>
          <w:instrText xml:space="preserve"> PAGEREF _Toc301105852 \h </w:instrText>
        </w:r>
        <w:r w:rsidR="00172A52">
          <w:rPr>
            <w:webHidden/>
          </w:rPr>
        </w:r>
        <w:r w:rsidR="00172A52">
          <w:rPr>
            <w:webHidden/>
          </w:rPr>
          <w:fldChar w:fldCharType="separate"/>
        </w:r>
        <w:r w:rsidR="00121E03">
          <w:rPr>
            <w:webHidden/>
          </w:rPr>
          <w:t>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3" w:history="1">
        <w:r w:rsidR="00172A52" w:rsidRPr="00F55140">
          <w:rPr>
            <w:rStyle w:val="Hyperlink"/>
          </w:rPr>
          <w:t>Какие материалы находятся на хранении в архивах бахаи?</w:t>
        </w:r>
        <w:r w:rsidR="00172A52">
          <w:rPr>
            <w:webHidden/>
          </w:rPr>
          <w:tab/>
        </w:r>
        <w:r w:rsidR="00172A52">
          <w:rPr>
            <w:webHidden/>
          </w:rPr>
          <w:fldChar w:fldCharType="begin"/>
        </w:r>
        <w:r w:rsidR="00172A52">
          <w:rPr>
            <w:webHidden/>
          </w:rPr>
          <w:instrText xml:space="preserve"> PAGEREF _Toc301105853 \h </w:instrText>
        </w:r>
        <w:r w:rsidR="00172A52">
          <w:rPr>
            <w:webHidden/>
          </w:rPr>
        </w:r>
        <w:r w:rsidR="00172A52">
          <w:rPr>
            <w:webHidden/>
          </w:rPr>
          <w:fldChar w:fldCharType="separate"/>
        </w:r>
        <w:r w:rsidR="00121E03">
          <w:rPr>
            <w:webHidden/>
          </w:rPr>
          <w:t>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4" w:history="1">
        <w:r w:rsidR="00172A52" w:rsidRPr="00F55140">
          <w:rPr>
            <w:rStyle w:val="Hyperlink"/>
          </w:rPr>
          <w:t>Какова роль архивиста?</w:t>
        </w:r>
        <w:r w:rsidR="00172A52">
          <w:rPr>
            <w:webHidden/>
          </w:rPr>
          <w:tab/>
        </w:r>
        <w:r w:rsidR="00172A52">
          <w:rPr>
            <w:webHidden/>
          </w:rPr>
          <w:fldChar w:fldCharType="begin"/>
        </w:r>
        <w:r w:rsidR="00172A52">
          <w:rPr>
            <w:webHidden/>
          </w:rPr>
          <w:instrText xml:space="preserve"> PAGEREF _Toc301105854 \h </w:instrText>
        </w:r>
        <w:r w:rsidR="00172A52">
          <w:rPr>
            <w:webHidden/>
          </w:rPr>
        </w:r>
        <w:r w:rsidR="00172A52">
          <w:rPr>
            <w:webHidden/>
          </w:rPr>
          <w:fldChar w:fldCharType="separate"/>
        </w:r>
        <w:r w:rsidR="00121E03">
          <w:rPr>
            <w:webHidden/>
          </w:rPr>
          <w:t>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5" w:history="1">
        <w:r w:rsidR="00172A52" w:rsidRPr="00F55140">
          <w:rPr>
            <w:rStyle w:val="Hyperlink"/>
          </w:rPr>
          <w:t>Подчинение архивов</w:t>
        </w:r>
        <w:r w:rsidR="00172A52">
          <w:rPr>
            <w:webHidden/>
          </w:rPr>
          <w:tab/>
        </w:r>
        <w:r w:rsidR="00172A52">
          <w:rPr>
            <w:webHidden/>
          </w:rPr>
          <w:fldChar w:fldCharType="begin"/>
        </w:r>
        <w:r w:rsidR="00172A52">
          <w:rPr>
            <w:webHidden/>
          </w:rPr>
          <w:instrText xml:space="preserve"> PAGEREF _Toc301105855 \h </w:instrText>
        </w:r>
        <w:r w:rsidR="00172A52">
          <w:rPr>
            <w:webHidden/>
          </w:rPr>
        </w:r>
        <w:r w:rsidR="00172A52">
          <w:rPr>
            <w:webHidden/>
          </w:rPr>
          <w:fldChar w:fldCharType="separate"/>
        </w:r>
        <w:r w:rsidR="00121E03">
          <w:rPr>
            <w:webHidden/>
          </w:rPr>
          <w:t>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6" w:history="1">
        <w:r w:rsidR="00172A52" w:rsidRPr="00F55140">
          <w:rPr>
            <w:rStyle w:val="Hyperlink"/>
          </w:rPr>
          <w:t>Какие основные принципы должен знать и соблюдать архивист?</w:t>
        </w:r>
        <w:r w:rsidR="00172A52">
          <w:rPr>
            <w:webHidden/>
          </w:rPr>
          <w:tab/>
        </w:r>
        <w:r w:rsidR="00172A52">
          <w:rPr>
            <w:webHidden/>
          </w:rPr>
          <w:fldChar w:fldCharType="begin"/>
        </w:r>
        <w:r w:rsidR="00172A52">
          <w:rPr>
            <w:webHidden/>
          </w:rPr>
          <w:instrText xml:space="preserve"> PAGEREF _Toc301105856 \h </w:instrText>
        </w:r>
        <w:r w:rsidR="00172A52">
          <w:rPr>
            <w:webHidden/>
          </w:rPr>
        </w:r>
        <w:r w:rsidR="00172A52">
          <w:rPr>
            <w:webHidden/>
          </w:rPr>
          <w:fldChar w:fldCharType="separate"/>
        </w:r>
        <w:r w:rsidR="00121E03">
          <w:rPr>
            <w:webHidden/>
          </w:rPr>
          <w:t>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7" w:history="1">
        <w:r w:rsidR="00172A52" w:rsidRPr="00F55140">
          <w:rPr>
            <w:rStyle w:val="Hyperlink"/>
          </w:rPr>
          <w:t>Организация архивного материала</w:t>
        </w:r>
        <w:r w:rsidR="00172A52">
          <w:rPr>
            <w:webHidden/>
          </w:rPr>
          <w:tab/>
        </w:r>
        <w:r w:rsidR="00172A52">
          <w:rPr>
            <w:webHidden/>
          </w:rPr>
          <w:fldChar w:fldCharType="begin"/>
        </w:r>
        <w:r w:rsidR="00172A52">
          <w:rPr>
            <w:webHidden/>
          </w:rPr>
          <w:instrText xml:space="preserve"> PAGEREF _Toc301105857 \h </w:instrText>
        </w:r>
        <w:r w:rsidR="00172A52">
          <w:rPr>
            <w:webHidden/>
          </w:rPr>
        </w:r>
        <w:r w:rsidR="00172A52">
          <w:rPr>
            <w:webHidden/>
          </w:rPr>
          <w:fldChar w:fldCharType="separate"/>
        </w:r>
        <w:r w:rsidR="00121E03">
          <w:rPr>
            <w:webHidden/>
          </w:rPr>
          <w:t>9</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58" w:history="1">
        <w:r w:rsidR="00172A52" w:rsidRPr="00F55140">
          <w:rPr>
            <w:rStyle w:val="Hyperlink"/>
          </w:rPr>
          <w:t>Что происходит с коллекцией в архиве?</w:t>
        </w:r>
        <w:r w:rsidR="00172A52">
          <w:rPr>
            <w:webHidden/>
          </w:rPr>
          <w:tab/>
        </w:r>
        <w:r w:rsidR="00172A52">
          <w:rPr>
            <w:webHidden/>
          </w:rPr>
          <w:fldChar w:fldCharType="begin"/>
        </w:r>
        <w:r w:rsidR="00172A52">
          <w:rPr>
            <w:webHidden/>
          </w:rPr>
          <w:instrText xml:space="preserve"> PAGEREF _Toc301105858 \h </w:instrText>
        </w:r>
        <w:r w:rsidR="00172A52">
          <w:rPr>
            <w:webHidden/>
          </w:rPr>
        </w:r>
        <w:r w:rsidR="00172A52">
          <w:rPr>
            <w:webHidden/>
          </w:rPr>
          <w:fldChar w:fldCharType="separate"/>
        </w:r>
        <w:r w:rsidR="00121E03">
          <w:rPr>
            <w:webHidden/>
          </w:rPr>
          <w:t>11</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59" w:history="1">
        <w:r w:rsidR="00172A52" w:rsidRPr="00F55140">
          <w:rPr>
            <w:rStyle w:val="Hyperlink"/>
            <w:noProof/>
          </w:rPr>
          <w:t>2.  Поступление и внесение в каталог</w:t>
        </w:r>
        <w:r w:rsidR="00172A52">
          <w:rPr>
            <w:noProof/>
            <w:webHidden/>
          </w:rPr>
          <w:tab/>
        </w:r>
        <w:r w:rsidR="00172A52">
          <w:rPr>
            <w:noProof/>
            <w:webHidden/>
          </w:rPr>
          <w:fldChar w:fldCharType="begin"/>
        </w:r>
        <w:r w:rsidR="00172A52">
          <w:rPr>
            <w:noProof/>
            <w:webHidden/>
          </w:rPr>
          <w:instrText xml:space="preserve"> PAGEREF _Toc301105859 \h </w:instrText>
        </w:r>
        <w:r w:rsidR="00172A52">
          <w:rPr>
            <w:noProof/>
            <w:webHidden/>
          </w:rPr>
        </w:r>
        <w:r w:rsidR="00172A52">
          <w:rPr>
            <w:noProof/>
            <w:webHidden/>
          </w:rPr>
          <w:fldChar w:fldCharType="separate"/>
        </w:r>
        <w:r w:rsidR="00121E03">
          <w:rPr>
            <w:noProof/>
            <w:webHidden/>
          </w:rPr>
          <w:t>12</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0" w:history="1">
        <w:r w:rsidR="00172A52" w:rsidRPr="00F55140">
          <w:rPr>
            <w:rStyle w:val="Hyperlink"/>
          </w:rPr>
          <w:t>Поступление</w:t>
        </w:r>
        <w:r w:rsidR="00172A52">
          <w:rPr>
            <w:webHidden/>
          </w:rPr>
          <w:tab/>
        </w:r>
        <w:r w:rsidR="00172A52">
          <w:rPr>
            <w:webHidden/>
          </w:rPr>
          <w:fldChar w:fldCharType="begin"/>
        </w:r>
        <w:r w:rsidR="00172A52">
          <w:rPr>
            <w:webHidden/>
          </w:rPr>
          <w:instrText xml:space="preserve"> PAGEREF _Toc301105860 \h </w:instrText>
        </w:r>
        <w:r w:rsidR="00172A52">
          <w:rPr>
            <w:webHidden/>
          </w:rPr>
        </w:r>
        <w:r w:rsidR="00172A52">
          <w:rPr>
            <w:webHidden/>
          </w:rPr>
          <w:fldChar w:fldCharType="separate"/>
        </w:r>
        <w:r w:rsidR="00121E03">
          <w:rPr>
            <w:webHidden/>
          </w:rPr>
          <w:t>12</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1" w:history="1">
        <w:r w:rsidR="00172A52" w:rsidRPr="00F55140">
          <w:rPr>
            <w:rStyle w:val="Hyperlink"/>
          </w:rPr>
          <w:t>Оформление</w:t>
        </w:r>
        <w:r w:rsidR="00172A52">
          <w:rPr>
            <w:webHidden/>
          </w:rPr>
          <w:tab/>
        </w:r>
        <w:r w:rsidR="00172A52">
          <w:rPr>
            <w:webHidden/>
          </w:rPr>
          <w:fldChar w:fldCharType="begin"/>
        </w:r>
        <w:r w:rsidR="00172A52">
          <w:rPr>
            <w:webHidden/>
          </w:rPr>
          <w:instrText xml:space="preserve"> PAGEREF _Toc301105861 \h </w:instrText>
        </w:r>
        <w:r w:rsidR="00172A52">
          <w:rPr>
            <w:webHidden/>
          </w:rPr>
        </w:r>
        <w:r w:rsidR="00172A52">
          <w:rPr>
            <w:webHidden/>
          </w:rPr>
          <w:fldChar w:fldCharType="separate"/>
        </w:r>
        <w:r w:rsidR="00121E03">
          <w:rPr>
            <w:webHidden/>
          </w:rPr>
          <w:t>13</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2" w:history="1">
        <w:r w:rsidR="00172A52" w:rsidRPr="00F55140">
          <w:rPr>
            <w:rStyle w:val="Hyperlink"/>
          </w:rPr>
          <w:t>Деление архива по типу архивных материалов</w:t>
        </w:r>
        <w:r w:rsidR="00172A52">
          <w:rPr>
            <w:webHidden/>
          </w:rPr>
          <w:tab/>
        </w:r>
        <w:r w:rsidR="00172A52">
          <w:rPr>
            <w:webHidden/>
          </w:rPr>
          <w:fldChar w:fldCharType="begin"/>
        </w:r>
        <w:r w:rsidR="00172A52">
          <w:rPr>
            <w:webHidden/>
          </w:rPr>
          <w:instrText xml:space="preserve"> PAGEREF _Toc301105862 \h </w:instrText>
        </w:r>
        <w:r w:rsidR="00172A52">
          <w:rPr>
            <w:webHidden/>
          </w:rPr>
        </w:r>
        <w:r w:rsidR="00172A52">
          <w:rPr>
            <w:webHidden/>
          </w:rPr>
          <w:fldChar w:fldCharType="separate"/>
        </w:r>
        <w:r w:rsidR="00121E03">
          <w:rPr>
            <w:webHidden/>
          </w:rPr>
          <w:t>14</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3" w:history="1">
        <w:r w:rsidR="00172A52" w:rsidRPr="00F55140">
          <w:rPr>
            <w:rStyle w:val="Hyperlink"/>
          </w:rPr>
          <w:t>Каталог документов Духовного Собрания и личных бумаг</w:t>
        </w:r>
        <w:r w:rsidR="00172A52">
          <w:rPr>
            <w:webHidden/>
          </w:rPr>
          <w:tab/>
        </w:r>
        <w:r w:rsidR="00172A52">
          <w:rPr>
            <w:webHidden/>
          </w:rPr>
          <w:fldChar w:fldCharType="begin"/>
        </w:r>
        <w:r w:rsidR="00172A52">
          <w:rPr>
            <w:webHidden/>
          </w:rPr>
          <w:instrText xml:space="preserve"> PAGEREF _Toc301105863 \h </w:instrText>
        </w:r>
        <w:r w:rsidR="00172A52">
          <w:rPr>
            <w:webHidden/>
          </w:rPr>
        </w:r>
        <w:r w:rsidR="00172A52">
          <w:rPr>
            <w:webHidden/>
          </w:rPr>
          <w:fldChar w:fldCharType="separate"/>
        </w:r>
        <w:r w:rsidR="00121E03">
          <w:rPr>
            <w:webHidden/>
          </w:rPr>
          <w:t>15</w:t>
        </w:r>
        <w:r w:rsidR="00172A52">
          <w:rPr>
            <w:webHidden/>
          </w:rPr>
          <w:fldChar w:fldCharType="end"/>
        </w:r>
      </w:hyperlink>
    </w:p>
    <w:p w:rsidR="00172A52" w:rsidRDefault="00CE48FE">
      <w:pPr>
        <w:pStyle w:val="TOC3"/>
        <w:rPr>
          <w:rFonts w:asciiTheme="minorHAnsi" w:eastAsiaTheme="minorEastAsia" w:hAnsiTheme="minorHAnsi" w:cstheme="minorBidi"/>
          <w:sz w:val="22"/>
          <w:szCs w:val="22"/>
          <w:lang w:val="ru-RU" w:eastAsia="ru-RU"/>
        </w:rPr>
      </w:pPr>
      <w:hyperlink w:anchor="_Toc301105864" w:history="1">
        <w:r w:rsidR="00172A52" w:rsidRPr="00F55140">
          <w:rPr>
            <w:rStyle w:val="Hyperlink"/>
            <w:lang w:val="ru-RU"/>
          </w:rPr>
          <w:t>Название коллекции</w:t>
        </w:r>
        <w:r w:rsidR="00172A52">
          <w:rPr>
            <w:webHidden/>
          </w:rPr>
          <w:tab/>
        </w:r>
        <w:r w:rsidR="00172A52">
          <w:rPr>
            <w:webHidden/>
          </w:rPr>
          <w:fldChar w:fldCharType="begin"/>
        </w:r>
        <w:r w:rsidR="00172A52">
          <w:rPr>
            <w:webHidden/>
          </w:rPr>
          <w:instrText xml:space="preserve"> PAGEREF _Toc301105864 \h </w:instrText>
        </w:r>
        <w:r w:rsidR="00172A52">
          <w:rPr>
            <w:webHidden/>
          </w:rPr>
        </w:r>
        <w:r w:rsidR="00172A52">
          <w:rPr>
            <w:webHidden/>
          </w:rPr>
          <w:fldChar w:fldCharType="separate"/>
        </w:r>
        <w:r w:rsidR="00121E03">
          <w:rPr>
            <w:webHidden/>
          </w:rPr>
          <w:t>15</w:t>
        </w:r>
        <w:r w:rsidR="00172A52">
          <w:rPr>
            <w:webHidden/>
          </w:rPr>
          <w:fldChar w:fldCharType="end"/>
        </w:r>
      </w:hyperlink>
    </w:p>
    <w:p w:rsidR="00172A52" w:rsidRDefault="00CE48FE">
      <w:pPr>
        <w:pStyle w:val="TOC3"/>
        <w:rPr>
          <w:rFonts w:asciiTheme="minorHAnsi" w:eastAsiaTheme="minorEastAsia" w:hAnsiTheme="minorHAnsi" w:cstheme="minorBidi"/>
          <w:sz w:val="22"/>
          <w:szCs w:val="22"/>
          <w:lang w:val="ru-RU" w:eastAsia="ru-RU"/>
        </w:rPr>
      </w:pPr>
      <w:hyperlink w:anchor="_Toc301105865" w:history="1">
        <w:r w:rsidR="00172A52" w:rsidRPr="00F55140">
          <w:rPr>
            <w:rStyle w:val="Hyperlink"/>
            <w:lang w:val="ru-RU"/>
          </w:rPr>
          <w:t>Присвоение номера коллекции</w:t>
        </w:r>
        <w:r w:rsidR="00172A52">
          <w:rPr>
            <w:webHidden/>
          </w:rPr>
          <w:tab/>
        </w:r>
        <w:r w:rsidR="00172A52">
          <w:rPr>
            <w:webHidden/>
          </w:rPr>
          <w:fldChar w:fldCharType="begin"/>
        </w:r>
        <w:r w:rsidR="00172A52">
          <w:rPr>
            <w:webHidden/>
          </w:rPr>
          <w:instrText xml:space="preserve"> PAGEREF _Toc301105865 \h </w:instrText>
        </w:r>
        <w:r w:rsidR="00172A52">
          <w:rPr>
            <w:webHidden/>
          </w:rPr>
        </w:r>
        <w:r w:rsidR="00172A52">
          <w:rPr>
            <w:webHidden/>
          </w:rPr>
          <w:fldChar w:fldCharType="separate"/>
        </w:r>
        <w:r w:rsidR="00121E03">
          <w:rPr>
            <w:webHidden/>
          </w:rPr>
          <w:t>15</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66" w:history="1">
        <w:r w:rsidR="00172A52" w:rsidRPr="00F55140">
          <w:rPr>
            <w:rStyle w:val="Hyperlink"/>
            <w:noProof/>
          </w:rPr>
          <w:t>3.  Экспертиза и организация документов Духовного Собрания</w:t>
        </w:r>
        <w:r w:rsidR="00172A52">
          <w:rPr>
            <w:noProof/>
            <w:webHidden/>
          </w:rPr>
          <w:tab/>
        </w:r>
        <w:r w:rsidR="00172A52">
          <w:rPr>
            <w:noProof/>
            <w:webHidden/>
          </w:rPr>
          <w:fldChar w:fldCharType="begin"/>
        </w:r>
        <w:r w:rsidR="00172A52">
          <w:rPr>
            <w:noProof/>
            <w:webHidden/>
          </w:rPr>
          <w:instrText xml:space="preserve"> PAGEREF _Toc301105866 \h </w:instrText>
        </w:r>
        <w:r w:rsidR="00172A52">
          <w:rPr>
            <w:noProof/>
            <w:webHidden/>
          </w:rPr>
        </w:r>
        <w:r w:rsidR="00172A52">
          <w:rPr>
            <w:noProof/>
            <w:webHidden/>
          </w:rPr>
          <w:fldChar w:fldCharType="separate"/>
        </w:r>
        <w:r w:rsidR="00121E03">
          <w:rPr>
            <w:noProof/>
            <w:webHidden/>
          </w:rPr>
          <w:t>17</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7" w:history="1">
        <w:r w:rsidR="00172A52" w:rsidRPr="00F55140">
          <w:rPr>
            <w:rStyle w:val="Hyperlink"/>
          </w:rPr>
          <w:t>Экспертиза и удаление лишнего среди документов Духовного Собрания</w:t>
        </w:r>
        <w:r w:rsidR="00172A52">
          <w:rPr>
            <w:webHidden/>
          </w:rPr>
          <w:tab/>
        </w:r>
        <w:r w:rsidR="00172A52">
          <w:rPr>
            <w:webHidden/>
          </w:rPr>
          <w:fldChar w:fldCharType="begin"/>
        </w:r>
        <w:r w:rsidR="00172A52">
          <w:rPr>
            <w:webHidden/>
          </w:rPr>
          <w:instrText xml:space="preserve"> PAGEREF _Toc301105867 \h </w:instrText>
        </w:r>
        <w:r w:rsidR="00172A52">
          <w:rPr>
            <w:webHidden/>
          </w:rPr>
        </w:r>
        <w:r w:rsidR="00172A52">
          <w:rPr>
            <w:webHidden/>
          </w:rPr>
          <w:fldChar w:fldCharType="separate"/>
        </w:r>
        <w:r w:rsidR="00121E03">
          <w:rPr>
            <w:webHidden/>
          </w:rPr>
          <w:t>17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8" w:history="1">
        <w:r w:rsidR="00172A52" w:rsidRPr="00F55140">
          <w:rPr>
            <w:rStyle w:val="Hyperlink"/>
          </w:rPr>
          <w:t>Организация документов Духовного Собрания</w:t>
        </w:r>
        <w:r w:rsidR="00172A52">
          <w:rPr>
            <w:webHidden/>
          </w:rPr>
          <w:tab/>
        </w:r>
        <w:r w:rsidR="00172A52">
          <w:rPr>
            <w:webHidden/>
          </w:rPr>
          <w:fldChar w:fldCharType="begin"/>
        </w:r>
        <w:r w:rsidR="00172A52">
          <w:rPr>
            <w:webHidden/>
          </w:rPr>
          <w:instrText xml:space="preserve"> PAGEREF _Toc301105868 \h </w:instrText>
        </w:r>
        <w:r w:rsidR="00172A52">
          <w:rPr>
            <w:webHidden/>
          </w:rPr>
        </w:r>
        <w:r w:rsidR="00172A52">
          <w:rPr>
            <w:webHidden/>
          </w:rPr>
          <w:fldChar w:fldCharType="separate"/>
        </w:r>
        <w:r w:rsidR="00121E03">
          <w:rPr>
            <w:webHidden/>
          </w:rPr>
          <w:t>19</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69" w:history="1">
        <w:r w:rsidR="00172A52" w:rsidRPr="00F55140">
          <w:rPr>
            <w:rStyle w:val="Hyperlink"/>
          </w:rPr>
          <w:t>Конфиденциальная информация</w:t>
        </w:r>
        <w:r w:rsidR="00172A52">
          <w:rPr>
            <w:webHidden/>
          </w:rPr>
          <w:tab/>
        </w:r>
        <w:r w:rsidR="00172A52">
          <w:rPr>
            <w:webHidden/>
          </w:rPr>
          <w:fldChar w:fldCharType="begin"/>
        </w:r>
        <w:r w:rsidR="00172A52">
          <w:rPr>
            <w:webHidden/>
          </w:rPr>
          <w:instrText xml:space="preserve"> PAGEREF _Toc301105869 \h </w:instrText>
        </w:r>
        <w:r w:rsidR="00172A52">
          <w:rPr>
            <w:webHidden/>
          </w:rPr>
        </w:r>
        <w:r w:rsidR="00172A52">
          <w:rPr>
            <w:webHidden/>
          </w:rPr>
          <w:fldChar w:fldCharType="separate"/>
        </w:r>
        <w:r w:rsidR="00121E03">
          <w:rPr>
            <w:webHidden/>
          </w:rPr>
          <w:t>21</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0" w:history="1">
        <w:r w:rsidR="00172A52" w:rsidRPr="00F55140">
          <w:rPr>
            <w:rStyle w:val="Hyperlink"/>
          </w:rPr>
          <w:t>Электронные документы</w:t>
        </w:r>
        <w:r w:rsidR="00172A52">
          <w:rPr>
            <w:webHidden/>
          </w:rPr>
          <w:tab/>
        </w:r>
        <w:r w:rsidR="00172A52">
          <w:rPr>
            <w:webHidden/>
          </w:rPr>
          <w:fldChar w:fldCharType="begin"/>
        </w:r>
        <w:r w:rsidR="00172A52">
          <w:rPr>
            <w:webHidden/>
          </w:rPr>
          <w:instrText xml:space="preserve"> PAGEREF _Toc301105870 \h </w:instrText>
        </w:r>
        <w:r w:rsidR="00172A52">
          <w:rPr>
            <w:webHidden/>
          </w:rPr>
        </w:r>
        <w:r w:rsidR="00172A52">
          <w:rPr>
            <w:webHidden/>
          </w:rPr>
          <w:fldChar w:fldCharType="separate"/>
        </w:r>
        <w:r w:rsidR="00121E03">
          <w:rPr>
            <w:webHidden/>
          </w:rPr>
          <w:t>21</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71" w:history="1">
        <w:r w:rsidR="00172A52" w:rsidRPr="00F55140">
          <w:rPr>
            <w:rStyle w:val="Hyperlink"/>
            <w:noProof/>
          </w:rPr>
          <w:t>4.  Экспертиза и организация личных бумаг</w:t>
        </w:r>
        <w:r w:rsidR="00172A52">
          <w:rPr>
            <w:noProof/>
            <w:webHidden/>
          </w:rPr>
          <w:tab/>
        </w:r>
        <w:r w:rsidR="00172A52">
          <w:rPr>
            <w:noProof/>
            <w:webHidden/>
          </w:rPr>
          <w:fldChar w:fldCharType="begin"/>
        </w:r>
        <w:r w:rsidR="00172A52">
          <w:rPr>
            <w:noProof/>
            <w:webHidden/>
          </w:rPr>
          <w:instrText xml:space="preserve"> PAGEREF _Toc301105871 \h </w:instrText>
        </w:r>
        <w:r w:rsidR="00172A52">
          <w:rPr>
            <w:noProof/>
            <w:webHidden/>
          </w:rPr>
        </w:r>
        <w:r w:rsidR="00172A52">
          <w:rPr>
            <w:noProof/>
            <w:webHidden/>
          </w:rPr>
          <w:fldChar w:fldCharType="separate"/>
        </w:r>
        <w:r w:rsidR="00121E03">
          <w:rPr>
            <w:noProof/>
            <w:webHidden/>
          </w:rPr>
          <w:t>23</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2" w:history="1">
        <w:r w:rsidR="00172A52" w:rsidRPr="00F55140">
          <w:rPr>
            <w:rStyle w:val="Hyperlink"/>
          </w:rPr>
          <w:t>Экспертиза личных бумаг</w:t>
        </w:r>
        <w:r w:rsidR="00172A52">
          <w:rPr>
            <w:webHidden/>
          </w:rPr>
          <w:tab/>
        </w:r>
        <w:r w:rsidR="00172A52">
          <w:rPr>
            <w:webHidden/>
          </w:rPr>
          <w:fldChar w:fldCharType="begin"/>
        </w:r>
        <w:r w:rsidR="00172A52">
          <w:rPr>
            <w:webHidden/>
          </w:rPr>
          <w:instrText xml:space="preserve"> PAGEREF _Toc301105872 \h </w:instrText>
        </w:r>
        <w:r w:rsidR="00172A52">
          <w:rPr>
            <w:webHidden/>
          </w:rPr>
        </w:r>
        <w:r w:rsidR="00172A52">
          <w:rPr>
            <w:webHidden/>
          </w:rPr>
          <w:fldChar w:fldCharType="separate"/>
        </w:r>
        <w:r w:rsidR="00121E03">
          <w:rPr>
            <w:webHidden/>
          </w:rPr>
          <w:t>23</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3" w:history="1">
        <w:r w:rsidR="00172A52" w:rsidRPr="00F55140">
          <w:rPr>
            <w:rStyle w:val="Hyperlink"/>
          </w:rPr>
          <w:t>Организация личных бумаг</w:t>
        </w:r>
        <w:r w:rsidR="00172A52">
          <w:rPr>
            <w:webHidden/>
          </w:rPr>
          <w:tab/>
        </w:r>
        <w:r w:rsidR="00172A52">
          <w:rPr>
            <w:webHidden/>
          </w:rPr>
          <w:fldChar w:fldCharType="begin"/>
        </w:r>
        <w:r w:rsidR="00172A52">
          <w:rPr>
            <w:webHidden/>
          </w:rPr>
          <w:instrText xml:space="preserve"> PAGEREF _Toc301105873 \h </w:instrText>
        </w:r>
        <w:r w:rsidR="00172A52">
          <w:rPr>
            <w:webHidden/>
          </w:rPr>
        </w:r>
        <w:r w:rsidR="00172A52">
          <w:rPr>
            <w:webHidden/>
          </w:rPr>
          <w:fldChar w:fldCharType="separate"/>
        </w:r>
        <w:r w:rsidR="00121E03">
          <w:rPr>
            <w:webHidden/>
          </w:rPr>
          <w:t>23</w:t>
        </w:r>
        <w:r w:rsidR="00172A52">
          <w:rPr>
            <w:webHidden/>
          </w:rPr>
          <w:fldChar w:fldCharType="end"/>
        </w:r>
      </w:hyperlink>
    </w:p>
    <w:p w:rsidR="00172A52" w:rsidRDefault="00CE48FE">
      <w:pPr>
        <w:pStyle w:val="TOC3"/>
        <w:rPr>
          <w:rFonts w:asciiTheme="minorHAnsi" w:eastAsiaTheme="minorEastAsia" w:hAnsiTheme="minorHAnsi" w:cstheme="minorBidi"/>
          <w:sz w:val="22"/>
          <w:szCs w:val="22"/>
          <w:lang w:val="ru-RU" w:eastAsia="ru-RU"/>
        </w:rPr>
      </w:pPr>
      <w:hyperlink w:anchor="_Toc301105874" w:history="1">
        <w:r w:rsidR="00172A52" w:rsidRPr="00F55140">
          <w:rPr>
            <w:rStyle w:val="Hyperlink"/>
            <w:lang w:val="ru-RU"/>
          </w:rPr>
          <w:t>Возможная организация коллекции личных бумаг</w:t>
        </w:r>
        <w:r w:rsidR="00172A52">
          <w:rPr>
            <w:webHidden/>
          </w:rPr>
          <w:tab/>
        </w:r>
        <w:r w:rsidR="00172A52">
          <w:rPr>
            <w:webHidden/>
          </w:rPr>
          <w:fldChar w:fldCharType="begin"/>
        </w:r>
        <w:r w:rsidR="00172A52">
          <w:rPr>
            <w:webHidden/>
          </w:rPr>
          <w:instrText xml:space="preserve"> PAGEREF _Toc301105874 \h </w:instrText>
        </w:r>
        <w:r w:rsidR="00172A52">
          <w:rPr>
            <w:webHidden/>
          </w:rPr>
        </w:r>
        <w:r w:rsidR="00172A52">
          <w:rPr>
            <w:webHidden/>
          </w:rPr>
          <w:fldChar w:fldCharType="separate"/>
        </w:r>
        <w:r w:rsidR="00121E03">
          <w:rPr>
            <w:webHidden/>
          </w:rPr>
          <w:t>24</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5" w:history="1">
        <w:r w:rsidR="00172A52" w:rsidRPr="00F55140">
          <w:rPr>
            <w:rStyle w:val="Hyperlink"/>
          </w:rPr>
          <w:t>Организация переписки</w:t>
        </w:r>
        <w:r w:rsidR="00172A52">
          <w:rPr>
            <w:webHidden/>
          </w:rPr>
          <w:tab/>
        </w:r>
        <w:r w:rsidR="00172A52">
          <w:rPr>
            <w:webHidden/>
          </w:rPr>
          <w:fldChar w:fldCharType="begin"/>
        </w:r>
        <w:r w:rsidR="00172A52">
          <w:rPr>
            <w:webHidden/>
          </w:rPr>
          <w:instrText xml:space="preserve"> PAGEREF _Toc301105875 \h </w:instrText>
        </w:r>
        <w:r w:rsidR="00172A52">
          <w:rPr>
            <w:webHidden/>
          </w:rPr>
        </w:r>
        <w:r w:rsidR="00172A52">
          <w:rPr>
            <w:webHidden/>
          </w:rPr>
          <w:fldChar w:fldCharType="separate"/>
        </w:r>
        <w:r w:rsidR="00121E03">
          <w:rPr>
            <w:webHidden/>
          </w:rPr>
          <w:t>24</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6" w:history="1">
        <w:r w:rsidR="00172A52" w:rsidRPr="00F55140">
          <w:rPr>
            <w:rStyle w:val="Hyperlink"/>
          </w:rPr>
          <w:t>Отделение или уничтожение материалов из личных бумаг</w:t>
        </w:r>
        <w:r w:rsidR="00172A52">
          <w:rPr>
            <w:webHidden/>
          </w:rPr>
          <w:tab/>
        </w:r>
        <w:r w:rsidR="00172A52">
          <w:rPr>
            <w:webHidden/>
          </w:rPr>
          <w:fldChar w:fldCharType="begin"/>
        </w:r>
        <w:r w:rsidR="00172A52">
          <w:rPr>
            <w:webHidden/>
          </w:rPr>
          <w:instrText xml:space="preserve"> PAGEREF _Toc301105876 \h </w:instrText>
        </w:r>
        <w:r w:rsidR="00172A52">
          <w:rPr>
            <w:webHidden/>
          </w:rPr>
        </w:r>
        <w:r w:rsidR="00172A52">
          <w:rPr>
            <w:webHidden/>
          </w:rPr>
          <w:fldChar w:fldCharType="separate"/>
        </w:r>
        <w:r w:rsidR="00121E03">
          <w:rPr>
            <w:webHidden/>
          </w:rPr>
          <w:t>25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7" w:history="1">
        <w:r w:rsidR="00172A52" w:rsidRPr="00F55140">
          <w:rPr>
            <w:rStyle w:val="Hyperlink"/>
          </w:rPr>
          <w:t>Малые коллекции личных бумаг</w:t>
        </w:r>
        <w:r w:rsidR="00172A52">
          <w:rPr>
            <w:webHidden/>
          </w:rPr>
          <w:tab/>
        </w:r>
        <w:r w:rsidR="00172A52">
          <w:rPr>
            <w:webHidden/>
          </w:rPr>
          <w:fldChar w:fldCharType="begin"/>
        </w:r>
        <w:r w:rsidR="00172A52">
          <w:rPr>
            <w:webHidden/>
          </w:rPr>
          <w:instrText xml:space="preserve"> PAGEREF _Toc301105877 \h </w:instrText>
        </w:r>
        <w:r w:rsidR="00172A52">
          <w:rPr>
            <w:webHidden/>
          </w:rPr>
        </w:r>
        <w:r w:rsidR="00172A52">
          <w:rPr>
            <w:webHidden/>
          </w:rPr>
          <w:fldChar w:fldCharType="separate"/>
        </w:r>
        <w:r w:rsidR="00121E03">
          <w:rPr>
            <w:webHidden/>
          </w:rPr>
          <w:t>25</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78" w:history="1">
        <w:r w:rsidR="00172A52" w:rsidRPr="00F55140">
          <w:rPr>
            <w:rStyle w:val="Hyperlink"/>
            <w:noProof/>
          </w:rPr>
          <w:t>5.  Обработка документов и личных бумаг</w:t>
        </w:r>
        <w:r w:rsidR="00172A52">
          <w:rPr>
            <w:noProof/>
            <w:webHidden/>
          </w:rPr>
          <w:tab/>
        </w:r>
        <w:r w:rsidR="00172A52">
          <w:rPr>
            <w:noProof/>
            <w:webHidden/>
          </w:rPr>
          <w:fldChar w:fldCharType="begin"/>
        </w:r>
        <w:r w:rsidR="00172A52">
          <w:rPr>
            <w:noProof/>
            <w:webHidden/>
          </w:rPr>
          <w:instrText xml:space="preserve"> PAGEREF _Toc301105878 \h </w:instrText>
        </w:r>
        <w:r w:rsidR="00172A52">
          <w:rPr>
            <w:noProof/>
            <w:webHidden/>
          </w:rPr>
        </w:r>
        <w:r w:rsidR="00172A52">
          <w:rPr>
            <w:noProof/>
            <w:webHidden/>
          </w:rPr>
          <w:fldChar w:fldCharType="separate"/>
        </w:r>
        <w:r w:rsidR="00121E03">
          <w:rPr>
            <w:noProof/>
            <w:webHidden/>
          </w:rPr>
          <w:t>26</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79" w:history="1">
        <w:r w:rsidR="00172A52" w:rsidRPr="00F55140">
          <w:rPr>
            <w:rStyle w:val="Hyperlink"/>
          </w:rPr>
          <w:t>Перекладываение документов и бумаг в папки</w:t>
        </w:r>
        <w:r w:rsidR="00172A52">
          <w:rPr>
            <w:webHidden/>
          </w:rPr>
          <w:tab/>
        </w:r>
        <w:r w:rsidR="00172A52">
          <w:rPr>
            <w:webHidden/>
          </w:rPr>
          <w:fldChar w:fldCharType="begin"/>
        </w:r>
        <w:r w:rsidR="00172A52">
          <w:rPr>
            <w:webHidden/>
          </w:rPr>
          <w:instrText xml:space="preserve"> PAGEREF _Toc301105879 \h </w:instrText>
        </w:r>
        <w:r w:rsidR="00172A52">
          <w:rPr>
            <w:webHidden/>
          </w:rPr>
        </w:r>
        <w:r w:rsidR="00172A52">
          <w:rPr>
            <w:webHidden/>
          </w:rPr>
          <w:fldChar w:fldCharType="separate"/>
        </w:r>
        <w:r w:rsidR="00121E03">
          <w:rPr>
            <w:webHidden/>
          </w:rPr>
          <w:t>26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0" w:history="1">
        <w:r w:rsidR="00172A52" w:rsidRPr="00F55140">
          <w:rPr>
            <w:rStyle w:val="Hyperlink"/>
          </w:rPr>
          <w:t>Создание указателей</w:t>
        </w:r>
        <w:r w:rsidR="00172A52">
          <w:rPr>
            <w:webHidden/>
          </w:rPr>
          <w:tab/>
        </w:r>
        <w:r w:rsidR="00172A52">
          <w:rPr>
            <w:webHidden/>
          </w:rPr>
          <w:fldChar w:fldCharType="begin"/>
        </w:r>
        <w:r w:rsidR="00172A52">
          <w:rPr>
            <w:webHidden/>
          </w:rPr>
          <w:instrText xml:space="preserve"> PAGEREF _Toc301105880 \h </w:instrText>
        </w:r>
        <w:r w:rsidR="00172A52">
          <w:rPr>
            <w:webHidden/>
          </w:rPr>
        </w:r>
        <w:r w:rsidR="00172A52">
          <w:rPr>
            <w:webHidden/>
          </w:rPr>
          <w:fldChar w:fldCharType="separate"/>
        </w:r>
        <w:r w:rsidR="00121E03">
          <w:rPr>
            <w:webHidden/>
          </w:rPr>
          <w:t>27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1" w:history="1">
        <w:r w:rsidR="00172A52" w:rsidRPr="00F55140">
          <w:rPr>
            <w:rStyle w:val="Hyperlink"/>
          </w:rPr>
          <w:t>Размещение коллекции</w:t>
        </w:r>
        <w:r w:rsidR="00172A52">
          <w:rPr>
            <w:webHidden/>
          </w:rPr>
          <w:tab/>
        </w:r>
        <w:r w:rsidR="00172A52">
          <w:rPr>
            <w:webHidden/>
          </w:rPr>
          <w:fldChar w:fldCharType="begin"/>
        </w:r>
        <w:r w:rsidR="00172A52">
          <w:rPr>
            <w:webHidden/>
          </w:rPr>
          <w:instrText xml:space="preserve"> PAGEREF _Toc301105881 \h </w:instrText>
        </w:r>
        <w:r w:rsidR="00172A52">
          <w:rPr>
            <w:webHidden/>
          </w:rPr>
        </w:r>
        <w:r w:rsidR="00172A52">
          <w:rPr>
            <w:webHidden/>
          </w:rPr>
          <w:fldChar w:fldCharType="separate"/>
        </w:r>
        <w:r w:rsidR="00121E03">
          <w:rPr>
            <w:webHidden/>
          </w:rPr>
          <w:t>27</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82" w:history="1">
        <w:r w:rsidR="00172A52" w:rsidRPr="00F55140">
          <w:rPr>
            <w:rStyle w:val="Hyperlink"/>
            <w:noProof/>
          </w:rPr>
          <w:t>6.  Обработка материалов помимо неопубликованных документов</w:t>
        </w:r>
        <w:r w:rsidR="00172A52">
          <w:rPr>
            <w:noProof/>
            <w:webHidden/>
          </w:rPr>
          <w:tab/>
        </w:r>
        <w:r w:rsidR="00172A52">
          <w:rPr>
            <w:noProof/>
            <w:webHidden/>
          </w:rPr>
          <w:fldChar w:fldCharType="begin"/>
        </w:r>
        <w:r w:rsidR="00172A52">
          <w:rPr>
            <w:noProof/>
            <w:webHidden/>
          </w:rPr>
          <w:instrText xml:space="preserve"> PAGEREF _Toc301105882 \h </w:instrText>
        </w:r>
        <w:r w:rsidR="00172A52">
          <w:rPr>
            <w:noProof/>
            <w:webHidden/>
          </w:rPr>
        </w:r>
        <w:r w:rsidR="00172A52">
          <w:rPr>
            <w:noProof/>
            <w:webHidden/>
          </w:rPr>
          <w:fldChar w:fldCharType="separate"/>
        </w:r>
        <w:r w:rsidR="00121E03">
          <w:rPr>
            <w:noProof/>
            <w:webHidden/>
          </w:rPr>
          <w:t>28</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3" w:history="1">
        <w:r w:rsidR="00172A52" w:rsidRPr="00F55140">
          <w:rPr>
            <w:rStyle w:val="Hyperlink"/>
          </w:rPr>
          <w:t>Священные писания и письма от Шоги Эффенди и всемирного Дома Справедливости</w:t>
        </w:r>
        <w:r w:rsidR="00172A52">
          <w:rPr>
            <w:webHidden/>
          </w:rPr>
          <w:tab/>
        </w:r>
        <w:r w:rsidR="00172A52">
          <w:rPr>
            <w:webHidden/>
          </w:rPr>
          <w:fldChar w:fldCharType="begin"/>
        </w:r>
        <w:r w:rsidR="00172A52">
          <w:rPr>
            <w:webHidden/>
          </w:rPr>
          <w:instrText xml:space="preserve"> PAGEREF _Toc301105883 \h </w:instrText>
        </w:r>
        <w:r w:rsidR="00172A52">
          <w:rPr>
            <w:webHidden/>
          </w:rPr>
        </w:r>
        <w:r w:rsidR="00172A52">
          <w:rPr>
            <w:webHidden/>
          </w:rPr>
          <w:fldChar w:fldCharType="separate"/>
        </w:r>
        <w:r w:rsidR="00121E03">
          <w:rPr>
            <w:webHidden/>
          </w:rPr>
          <w:t>28</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4" w:history="1">
        <w:r w:rsidR="00172A52" w:rsidRPr="00F55140">
          <w:rPr>
            <w:rStyle w:val="Hyperlink"/>
          </w:rPr>
          <w:t>Памятные предметы, предметы материальной культуры и произведения искусства</w:t>
        </w:r>
        <w:r w:rsidR="00172A52">
          <w:rPr>
            <w:webHidden/>
          </w:rPr>
          <w:tab/>
        </w:r>
        <w:r w:rsidR="00172A52">
          <w:rPr>
            <w:webHidden/>
          </w:rPr>
          <w:fldChar w:fldCharType="begin"/>
        </w:r>
        <w:r w:rsidR="00172A52">
          <w:rPr>
            <w:webHidden/>
          </w:rPr>
          <w:instrText xml:space="preserve"> PAGEREF _Toc301105884 \h </w:instrText>
        </w:r>
        <w:r w:rsidR="00172A52">
          <w:rPr>
            <w:webHidden/>
          </w:rPr>
        </w:r>
        <w:r w:rsidR="00172A52">
          <w:rPr>
            <w:webHidden/>
          </w:rPr>
          <w:fldChar w:fldCharType="separate"/>
        </w:r>
        <w:r w:rsidR="00121E03">
          <w:rPr>
            <w:webHidden/>
          </w:rPr>
          <w:t>29</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5" w:history="1">
        <w:r w:rsidR="00172A52" w:rsidRPr="00F55140">
          <w:rPr>
            <w:rStyle w:val="Hyperlink"/>
          </w:rPr>
          <w:t>Фотографии</w:t>
        </w:r>
        <w:r w:rsidR="00172A52">
          <w:rPr>
            <w:webHidden/>
          </w:rPr>
          <w:tab/>
        </w:r>
        <w:r w:rsidR="00172A52">
          <w:rPr>
            <w:webHidden/>
          </w:rPr>
          <w:fldChar w:fldCharType="begin"/>
        </w:r>
        <w:r w:rsidR="00172A52">
          <w:rPr>
            <w:webHidden/>
          </w:rPr>
          <w:instrText xml:space="preserve"> PAGEREF _Toc301105885 \h </w:instrText>
        </w:r>
        <w:r w:rsidR="00172A52">
          <w:rPr>
            <w:webHidden/>
          </w:rPr>
        </w:r>
        <w:r w:rsidR="00172A52">
          <w:rPr>
            <w:webHidden/>
          </w:rPr>
          <w:fldChar w:fldCharType="separate"/>
        </w:r>
        <w:r w:rsidR="00121E03">
          <w:rPr>
            <w:webHidden/>
          </w:rPr>
          <w:t>30</w:t>
        </w:r>
        <w:r w:rsidR="00172A52">
          <w:rPr>
            <w:webHidden/>
          </w:rPr>
          <w:fldChar w:fldCharType="end"/>
        </w:r>
      </w:hyperlink>
    </w:p>
    <w:p w:rsidR="00172A52" w:rsidRDefault="00CE48FE">
      <w:pPr>
        <w:pStyle w:val="TOC3"/>
        <w:rPr>
          <w:rFonts w:asciiTheme="minorHAnsi" w:eastAsiaTheme="minorEastAsia" w:hAnsiTheme="minorHAnsi" w:cstheme="minorBidi"/>
          <w:sz w:val="22"/>
          <w:szCs w:val="22"/>
          <w:lang w:val="ru-RU" w:eastAsia="ru-RU"/>
        </w:rPr>
      </w:pPr>
      <w:hyperlink w:anchor="_Toc301105886" w:history="1">
        <w:r w:rsidR="00172A52" w:rsidRPr="00F55140">
          <w:rPr>
            <w:rStyle w:val="Hyperlink"/>
            <w:lang w:val="ru-RU"/>
          </w:rPr>
          <w:t>Тематические категории, используемые в Национальном архиве бахаи Соединенных Штатов</w:t>
        </w:r>
        <w:r w:rsidR="00172A52">
          <w:rPr>
            <w:webHidden/>
          </w:rPr>
          <w:tab/>
        </w:r>
        <w:r w:rsidR="00172A52">
          <w:rPr>
            <w:webHidden/>
          </w:rPr>
          <w:fldChar w:fldCharType="begin"/>
        </w:r>
        <w:r w:rsidR="00172A52">
          <w:rPr>
            <w:webHidden/>
          </w:rPr>
          <w:instrText xml:space="preserve"> PAGEREF _Toc301105886 \h </w:instrText>
        </w:r>
        <w:r w:rsidR="00172A52">
          <w:rPr>
            <w:webHidden/>
          </w:rPr>
        </w:r>
        <w:r w:rsidR="00172A52">
          <w:rPr>
            <w:webHidden/>
          </w:rPr>
          <w:fldChar w:fldCharType="separate"/>
        </w:r>
        <w:r w:rsidR="00121E03">
          <w:rPr>
            <w:webHidden/>
          </w:rPr>
          <w:t>30</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7" w:history="1">
        <w:r w:rsidR="00172A52" w:rsidRPr="00F55140">
          <w:rPr>
            <w:rStyle w:val="Hyperlink"/>
          </w:rPr>
          <w:t>Опубликованные материалы</w:t>
        </w:r>
        <w:r w:rsidR="00172A52">
          <w:rPr>
            <w:webHidden/>
          </w:rPr>
          <w:tab/>
        </w:r>
        <w:r w:rsidR="00172A52">
          <w:rPr>
            <w:webHidden/>
          </w:rPr>
          <w:fldChar w:fldCharType="begin"/>
        </w:r>
        <w:r w:rsidR="00172A52">
          <w:rPr>
            <w:webHidden/>
          </w:rPr>
          <w:instrText xml:space="preserve"> PAGEREF _Toc301105887 \h </w:instrText>
        </w:r>
        <w:r w:rsidR="00172A52">
          <w:rPr>
            <w:webHidden/>
          </w:rPr>
        </w:r>
        <w:r w:rsidR="00172A52">
          <w:rPr>
            <w:webHidden/>
          </w:rPr>
          <w:fldChar w:fldCharType="separate"/>
        </w:r>
        <w:r w:rsidR="00121E03">
          <w:rPr>
            <w:webHidden/>
          </w:rPr>
          <w:t>32</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8" w:history="1">
        <w:r w:rsidR="00172A52" w:rsidRPr="00F55140">
          <w:rPr>
            <w:rStyle w:val="Hyperlink"/>
          </w:rPr>
          <w:t>Аудиоленты и киноленты</w:t>
        </w:r>
        <w:r w:rsidR="00172A52">
          <w:rPr>
            <w:webHidden/>
          </w:rPr>
          <w:tab/>
        </w:r>
        <w:r w:rsidR="00172A52">
          <w:rPr>
            <w:webHidden/>
          </w:rPr>
          <w:fldChar w:fldCharType="begin"/>
        </w:r>
        <w:r w:rsidR="00172A52">
          <w:rPr>
            <w:webHidden/>
          </w:rPr>
          <w:instrText xml:space="preserve"> PAGEREF _Toc301105888 \h </w:instrText>
        </w:r>
        <w:r w:rsidR="00172A52">
          <w:rPr>
            <w:webHidden/>
          </w:rPr>
        </w:r>
        <w:r w:rsidR="00172A52">
          <w:rPr>
            <w:webHidden/>
          </w:rPr>
          <w:fldChar w:fldCharType="separate"/>
        </w:r>
        <w:r w:rsidR="00121E03">
          <w:rPr>
            <w:webHidden/>
          </w:rPr>
          <w:t>33</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89" w:history="1">
        <w:r w:rsidR="00172A52" w:rsidRPr="00F55140">
          <w:rPr>
            <w:rStyle w:val="Hyperlink"/>
          </w:rPr>
          <w:t>Микрофильмы и Компакт-диски</w:t>
        </w:r>
        <w:r w:rsidR="00172A52">
          <w:rPr>
            <w:webHidden/>
          </w:rPr>
          <w:tab/>
        </w:r>
        <w:r w:rsidR="00172A52">
          <w:rPr>
            <w:webHidden/>
          </w:rPr>
          <w:fldChar w:fldCharType="begin"/>
        </w:r>
        <w:r w:rsidR="00172A52">
          <w:rPr>
            <w:webHidden/>
          </w:rPr>
          <w:instrText xml:space="preserve"> PAGEREF _Toc301105889 \h </w:instrText>
        </w:r>
        <w:r w:rsidR="00172A52">
          <w:rPr>
            <w:webHidden/>
          </w:rPr>
        </w:r>
        <w:r w:rsidR="00172A52">
          <w:rPr>
            <w:webHidden/>
          </w:rPr>
          <w:fldChar w:fldCharType="separate"/>
        </w:r>
        <w:r w:rsidR="00121E03">
          <w:rPr>
            <w:webHidden/>
          </w:rPr>
          <w:t>33</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90" w:history="1">
        <w:r w:rsidR="00172A52" w:rsidRPr="00F55140">
          <w:rPr>
            <w:rStyle w:val="Hyperlink"/>
            <w:noProof/>
          </w:rPr>
          <w:t>7.  Указатели</w:t>
        </w:r>
        <w:r w:rsidR="00172A52">
          <w:rPr>
            <w:noProof/>
            <w:webHidden/>
          </w:rPr>
          <w:tab/>
        </w:r>
        <w:r w:rsidR="00172A52">
          <w:rPr>
            <w:noProof/>
            <w:webHidden/>
          </w:rPr>
          <w:fldChar w:fldCharType="begin"/>
        </w:r>
        <w:r w:rsidR="00172A52">
          <w:rPr>
            <w:noProof/>
            <w:webHidden/>
          </w:rPr>
          <w:instrText xml:space="preserve"> PAGEREF _Toc301105890 \h </w:instrText>
        </w:r>
        <w:r w:rsidR="00172A52">
          <w:rPr>
            <w:noProof/>
            <w:webHidden/>
          </w:rPr>
        </w:r>
        <w:r w:rsidR="00172A52">
          <w:rPr>
            <w:noProof/>
            <w:webHidden/>
          </w:rPr>
          <w:fldChar w:fldCharType="separate"/>
        </w:r>
        <w:r w:rsidR="00121E03">
          <w:rPr>
            <w:noProof/>
            <w:webHidden/>
          </w:rPr>
          <w:t>35</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1" w:history="1">
        <w:r w:rsidR="00172A52" w:rsidRPr="00F55140">
          <w:rPr>
            <w:rStyle w:val="Hyperlink"/>
          </w:rPr>
          <w:t>Карточный каталог</w:t>
        </w:r>
        <w:r w:rsidR="00172A52">
          <w:rPr>
            <w:webHidden/>
          </w:rPr>
          <w:tab/>
        </w:r>
        <w:r w:rsidR="00172A52">
          <w:rPr>
            <w:webHidden/>
          </w:rPr>
          <w:fldChar w:fldCharType="begin"/>
        </w:r>
        <w:r w:rsidR="00172A52">
          <w:rPr>
            <w:webHidden/>
          </w:rPr>
          <w:instrText xml:space="preserve"> PAGEREF _Toc301105891 \h </w:instrText>
        </w:r>
        <w:r w:rsidR="00172A52">
          <w:rPr>
            <w:webHidden/>
          </w:rPr>
        </w:r>
        <w:r w:rsidR="00172A52">
          <w:rPr>
            <w:webHidden/>
          </w:rPr>
          <w:fldChar w:fldCharType="separate"/>
        </w:r>
        <w:r w:rsidR="00121E03">
          <w:rPr>
            <w:webHidden/>
          </w:rPr>
          <w:t>35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2" w:history="1">
        <w:r w:rsidR="00172A52" w:rsidRPr="00F55140">
          <w:rPr>
            <w:rStyle w:val="Hyperlink"/>
          </w:rPr>
          <w:t>Опись</w:t>
        </w:r>
        <w:r w:rsidR="00172A52">
          <w:rPr>
            <w:webHidden/>
          </w:rPr>
          <w:tab/>
        </w:r>
        <w:r w:rsidR="00172A52">
          <w:rPr>
            <w:webHidden/>
          </w:rPr>
          <w:fldChar w:fldCharType="begin"/>
        </w:r>
        <w:r w:rsidR="00172A52">
          <w:rPr>
            <w:webHidden/>
          </w:rPr>
          <w:instrText xml:space="preserve"> PAGEREF _Toc301105892 \h </w:instrText>
        </w:r>
        <w:r w:rsidR="00172A52">
          <w:rPr>
            <w:webHidden/>
          </w:rPr>
        </w:r>
        <w:r w:rsidR="00172A52">
          <w:rPr>
            <w:webHidden/>
          </w:rPr>
          <w:fldChar w:fldCharType="separate"/>
        </w:r>
        <w:r w:rsidR="00121E03">
          <w:rPr>
            <w:webHidden/>
          </w:rPr>
          <w:t>35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3" w:history="1">
        <w:r w:rsidR="00172A52" w:rsidRPr="00F55140">
          <w:rPr>
            <w:rStyle w:val="Hyperlink"/>
          </w:rPr>
          <w:t>Указатель дат (Календарь)</w:t>
        </w:r>
        <w:r w:rsidR="00172A52">
          <w:rPr>
            <w:webHidden/>
          </w:rPr>
          <w:tab/>
        </w:r>
        <w:r w:rsidR="00172A52">
          <w:rPr>
            <w:webHidden/>
          </w:rPr>
          <w:fldChar w:fldCharType="begin"/>
        </w:r>
        <w:r w:rsidR="00172A52">
          <w:rPr>
            <w:webHidden/>
          </w:rPr>
          <w:instrText xml:space="preserve"> PAGEREF _Toc301105893 \h </w:instrText>
        </w:r>
        <w:r w:rsidR="00172A52">
          <w:rPr>
            <w:webHidden/>
          </w:rPr>
        </w:r>
        <w:r w:rsidR="00172A52">
          <w:rPr>
            <w:webHidden/>
          </w:rPr>
          <w:fldChar w:fldCharType="separate"/>
        </w:r>
        <w:r w:rsidR="00121E03">
          <w:rPr>
            <w:webHidden/>
          </w:rPr>
          <w:t>36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4" w:history="1">
        <w:r w:rsidR="00172A52" w:rsidRPr="00F55140">
          <w:rPr>
            <w:rStyle w:val="Hyperlink"/>
          </w:rPr>
          <w:t>Путеводитель</w:t>
        </w:r>
        <w:r w:rsidR="00172A52">
          <w:rPr>
            <w:webHidden/>
          </w:rPr>
          <w:tab/>
        </w:r>
        <w:r w:rsidR="00172A52">
          <w:rPr>
            <w:webHidden/>
          </w:rPr>
          <w:fldChar w:fldCharType="begin"/>
        </w:r>
        <w:r w:rsidR="00172A52">
          <w:rPr>
            <w:webHidden/>
          </w:rPr>
          <w:instrText xml:space="preserve"> PAGEREF _Toc301105894 \h </w:instrText>
        </w:r>
        <w:r w:rsidR="00172A52">
          <w:rPr>
            <w:webHidden/>
          </w:rPr>
        </w:r>
        <w:r w:rsidR="00172A52">
          <w:rPr>
            <w:webHidden/>
          </w:rPr>
          <w:fldChar w:fldCharType="separate"/>
        </w:r>
        <w:r w:rsidR="00121E03">
          <w:rPr>
            <w:webHidden/>
          </w:rPr>
          <w:t>36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5" w:history="1">
        <w:r w:rsidR="00172A52" w:rsidRPr="00F55140">
          <w:rPr>
            <w:rStyle w:val="Hyperlink"/>
          </w:rPr>
          <w:t>Каталоги, создаваемые при помощи компьютера</w:t>
        </w:r>
        <w:r w:rsidR="00172A52">
          <w:rPr>
            <w:webHidden/>
          </w:rPr>
          <w:tab/>
        </w:r>
        <w:r w:rsidR="00172A52">
          <w:rPr>
            <w:webHidden/>
          </w:rPr>
          <w:fldChar w:fldCharType="begin"/>
        </w:r>
        <w:r w:rsidR="00172A52">
          <w:rPr>
            <w:webHidden/>
          </w:rPr>
          <w:instrText xml:space="preserve"> PAGEREF _Toc301105895 \h </w:instrText>
        </w:r>
        <w:r w:rsidR="00172A52">
          <w:rPr>
            <w:webHidden/>
          </w:rPr>
        </w:r>
        <w:r w:rsidR="00172A52">
          <w:rPr>
            <w:webHidden/>
          </w:rPr>
          <w:fldChar w:fldCharType="separate"/>
        </w:r>
        <w:r w:rsidR="00121E03">
          <w:rPr>
            <w:webHidden/>
          </w:rPr>
          <w:t>36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6" w:history="1">
        <w:r w:rsidR="00172A52" w:rsidRPr="00F55140">
          <w:rPr>
            <w:rStyle w:val="Hyperlink"/>
          </w:rPr>
          <w:t>Стандарты описания</w:t>
        </w:r>
        <w:r w:rsidR="00172A52">
          <w:rPr>
            <w:webHidden/>
          </w:rPr>
          <w:tab/>
        </w:r>
        <w:r w:rsidR="00172A52">
          <w:rPr>
            <w:webHidden/>
          </w:rPr>
          <w:fldChar w:fldCharType="begin"/>
        </w:r>
        <w:r w:rsidR="00172A52">
          <w:rPr>
            <w:webHidden/>
          </w:rPr>
          <w:instrText xml:space="preserve"> PAGEREF _Toc301105896 \h </w:instrText>
        </w:r>
        <w:r w:rsidR="00172A52">
          <w:rPr>
            <w:webHidden/>
          </w:rPr>
        </w:r>
        <w:r w:rsidR="00172A52">
          <w:rPr>
            <w:webHidden/>
          </w:rPr>
          <w:fldChar w:fldCharType="separate"/>
        </w:r>
        <w:r w:rsidR="00121E03">
          <w:rPr>
            <w:webHidden/>
          </w:rPr>
          <w:t>37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7" w:history="1">
        <w:r w:rsidR="00172A52" w:rsidRPr="00F55140">
          <w:rPr>
            <w:rStyle w:val="Hyperlink"/>
          </w:rPr>
          <w:t>Исследования</w:t>
        </w:r>
        <w:r w:rsidR="00172A52">
          <w:rPr>
            <w:webHidden/>
          </w:rPr>
          <w:tab/>
        </w:r>
        <w:r w:rsidR="00172A52">
          <w:rPr>
            <w:webHidden/>
          </w:rPr>
          <w:fldChar w:fldCharType="begin"/>
        </w:r>
        <w:r w:rsidR="00172A52">
          <w:rPr>
            <w:webHidden/>
          </w:rPr>
          <w:instrText xml:space="preserve"> PAGEREF _Toc301105897 \h </w:instrText>
        </w:r>
        <w:r w:rsidR="00172A52">
          <w:rPr>
            <w:webHidden/>
          </w:rPr>
        </w:r>
        <w:r w:rsidR="00172A52">
          <w:rPr>
            <w:webHidden/>
          </w:rPr>
          <w:fldChar w:fldCharType="separate"/>
        </w:r>
        <w:r w:rsidR="00121E03">
          <w:rPr>
            <w:webHidden/>
          </w:rPr>
          <w:t>37</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898" w:history="1">
        <w:r w:rsidR="00172A52" w:rsidRPr="00F55140">
          <w:rPr>
            <w:rStyle w:val="Hyperlink"/>
            <w:noProof/>
          </w:rPr>
          <w:t>8.  Справочная служба архива</w:t>
        </w:r>
        <w:r w:rsidR="00172A52">
          <w:rPr>
            <w:noProof/>
            <w:webHidden/>
          </w:rPr>
          <w:tab/>
        </w:r>
        <w:r w:rsidR="00172A52">
          <w:rPr>
            <w:noProof/>
            <w:webHidden/>
          </w:rPr>
          <w:fldChar w:fldCharType="begin"/>
        </w:r>
        <w:r w:rsidR="00172A52">
          <w:rPr>
            <w:noProof/>
            <w:webHidden/>
          </w:rPr>
          <w:instrText xml:space="preserve"> PAGEREF _Toc301105898 \h </w:instrText>
        </w:r>
        <w:r w:rsidR="00172A52">
          <w:rPr>
            <w:noProof/>
            <w:webHidden/>
          </w:rPr>
        </w:r>
        <w:r w:rsidR="00172A52">
          <w:rPr>
            <w:noProof/>
            <w:webHidden/>
          </w:rPr>
          <w:fldChar w:fldCharType="separate"/>
        </w:r>
        <w:r w:rsidR="00121E03">
          <w:rPr>
            <w:noProof/>
            <w:webHidden/>
          </w:rPr>
          <w:t>38</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899" w:history="1">
        <w:r w:rsidR="00172A52" w:rsidRPr="00F55140">
          <w:rPr>
            <w:rStyle w:val="Hyperlink"/>
          </w:rPr>
          <w:t>Справочная служба</w:t>
        </w:r>
        <w:r w:rsidR="00172A52">
          <w:rPr>
            <w:webHidden/>
          </w:rPr>
          <w:tab/>
        </w:r>
        <w:r w:rsidR="00172A52">
          <w:rPr>
            <w:webHidden/>
          </w:rPr>
          <w:fldChar w:fldCharType="begin"/>
        </w:r>
        <w:r w:rsidR="00172A52">
          <w:rPr>
            <w:webHidden/>
          </w:rPr>
          <w:instrText xml:space="preserve"> PAGEREF _Toc301105899 \h </w:instrText>
        </w:r>
        <w:r w:rsidR="00172A52">
          <w:rPr>
            <w:webHidden/>
          </w:rPr>
        </w:r>
        <w:r w:rsidR="00172A52">
          <w:rPr>
            <w:webHidden/>
          </w:rPr>
          <w:fldChar w:fldCharType="separate"/>
        </w:r>
        <w:r w:rsidR="00121E03">
          <w:rPr>
            <w:webHidden/>
          </w:rPr>
          <w:t>38</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0" w:history="1">
        <w:r w:rsidR="00172A52" w:rsidRPr="00F55140">
          <w:rPr>
            <w:rStyle w:val="Hyperlink"/>
          </w:rPr>
          <w:t>Политика доступа</w:t>
        </w:r>
        <w:r w:rsidR="00172A52">
          <w:rPr>
            <w:webHidden/>
          </w:rPr>
          <w:tab/>
        </w:r>
        <w:r w:rsidR="00172A52">
          <w:rPr>
            <w:webHidden/>
          </w:rPr>
          <w:fldChar w:fldCharType="begin"/>
        </w:r>
        <w:r w:rsidR="00172A52">
          <w:rPr>
            <w:webHidden/>
          </w:rPr>
          <w:instrText xml:space="preserve"> PAGEREF _Toc301105900 \h </w:instrText>
        </w:r>
        <w:r w:rsidR="00172A52">
          <w:rPr>
            <w:webHidden/>
          </w:rPr>
        </w:r>
        <w:r w:rsidR="00172A52">
          <w:rPr>
            <w:webHidden/>
          </w:rPr>
          <w:fldChar w:fldCharType="separate"/>
        </w:r>
        <w:r w:rsidR="00121E03">
          <w:rPr>
            <w:webHidden/>
          </w:rPr>
          <w:t>38</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901" w:history="1">
        <w:r w:rsidR="00172A52" w:rsidRPr="00F55140">
          <w:rPr>
            <w:rStyle w:val="Hyperlink"/>
            <w:noProof/>
          </w:rPr>
          <w:t>9.  Выставки и другие образовательные программы</w:t>
        </w:r>
        <w:r w:rsidR="00172A52">
          <w:rPr>
            <w:noProof/>
            <w:webHidden/>
          </w:rPr>
          <w:tab/>
        </w:r>
        <w:r w:rsidR="00172A52">
          <w:rPr>
            <w:noProof/>
            <w:webHidden/>
          </w:rPr>
          <w:fldChar w:fldCharType="begin"/>
        </w:r>
        <w:r w:rsidR="00172A52">
          <w:rPr>
            <w:noProof/>
            <w:webHidden/>
          </w:rPr>
          <w:instrText xml:space="preserve"> PAGEREF _Toc301105901 \h </w:instrText>
        </w:r>
        <w:r w:rsidR="00172A52">
          <w:rPr>
            <w:noProof/>
            <w:webHidden/>
          </w:rPr>
        </w:r>
        <w:r w:rsidR="00172A52">
          <w:rPr>
            <w:noProof/>
            <w:webHidden/>
          </w:rPr>
          <w:fldChar w:fldCharType="separate"/>
        </w:r>
        <w:r w:rsidR="00121E03">
          <w:rPr>
            <w:noProof/>
            <w:webHidden/>
          </w:rPr>
          <w:t>40</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2" w:history="1">
        <w:r w:rsidR="00172A52" w:rsidRPr="00F55140">
          <w:rPr>
            <w:rStyle w:val="Hyperlink"/>
          </w:rPr>
          <w:t>Устная история</w:t>
        </w:r>
        <w:r w:rsidR="00172A52">
          <w:rPr>
            <w:webHidden/>
          </w:rPr>
          <w:tab/>
        </w:r>
        <w:r w:rsidR="00172A52">
          <w:rPr>
            <w:webHidden/>
          </w:rPr>
          <w:fldChar w:fldCharType="begin"/>
        </w:r>
        <w:r w:rsidR="00172A52">
          <w:rPr>
            <w:webHidden/>
          </w:rPr>
          <w:instrText xml:space="preserve"> PAGEREF _Toc301105902 \h </w:instrText>
        </w:r>
        <w:r w:rsidR="00172A52">
          <w:rPr>
            <w:webHidden/>
          </w:rPr>
        </w:r>
        <w:r w:rsidR="00172A52">
          <w:rPr>
            <w:webHidden/>
          </w:rPr>
          <w:fldChar w:fldCharType="separate"/>
        </w:r>
        <w:r w:rsidR="00121E03">
          <w:rPr>
            <w:webHidden/>
          </w:rPr>
          <w:t>40</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903" w:history="1">
        <w:r w:rsidR="00172A52" w:rsidRPr="00F55140">
          <w:rPr>
            <w:rStyle w:val="Hyperlink"/>
            <w:noProof/>
          </w:rPr>
          <w:t>10.  Помещения</w:t>
        </w:r>
        <w:r w:rsidR="00172A52">
          <w:rPr>
            <w:noProof/>
            <w:webHidden/>
          </w:rPr>
          <w:tab/>
        </w:r>
        <w:r w:rsidR="00172A52">
          <w:rPr>
            <w:noProof/>
            <w:webHidden/>
          </w:rPr>
          <w:fldChar w:fldCharType="begin"/>
        </w:r>
        <w:r w:rsidR="00172A52">
          <w:rPr>
            <w:noProof/>
            <w:webHidden/>
          </w:rPr>
          <w:instrText xml:space="preserve"> PAGEREF _Toc301105903 \h </w:instrText>
        </w:r>
        <w:r w:rsidR="00172A52">
          <w:rPr>
            <w:noProof/>
            <w:webHidden/>
          </w:rPr>
        </w:r>
        <w:r w:rsidR="00172A52">
          <w:rPr>
            <w:noProof/>
            <w:webHidden/>
          </w:rPr>
          <w:fldChar w:fldCharType="separate"/>
        </w:r>
        <w:r w:rsidR="00121E03">
          <w:rPr>
            <w:noProof/>
            <w:webHidden/>
          </w:rPr>
          <w:t>42</w:t>
        </w:r>
        <w:r w:rsidR="00172A52">
          <w:rPr>
            <w:noProof/>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904" w:history="1">
        <w:r w:rsidR="00172A52" w:rsidRPr="00F55140">
          <w:rPr>
            <w:rStyle w:val="Hyperlink"/>
            <w:noProof/>
          </w:rPr>
          <w:t>11.  Сохранение</w:t>
        </w:r>
        <w:r w:rsidR="00172A52">
          <w:rPr>
            <w:noProof/>
            <w:webHidden/>
          </w:rPr>
          <w:tab/>
        </w:r>
        <w:r w:rsidR="00172A52">
          <w:rPr>
            <w:noProof/>
            <w:webHidden/>
          </w:rPr>
          <w:fldChar w:fldCharType="begin"/>
        </w:r>
        <w:r w:rsidR="00172A52">
          <w:rPr>
            <w:noProof/>
            <w:webHidden/>
          </w:rPr>
          <w:instrText xml:space="preserve"> PAGEREF _Toc301105904 \h </w:instrText>
        </w:r>
        <w:r w:rsidR="00172A52">
          <w:rPr>
            <w:noProof/>
            <w:webHidden/>
          </w:rPr>
        </w:r>
        <w:r w:rsidR="00172A52">
          <w:rPr>
            <w:noProof/>
            <w:webHidden/>
          </w:rPr>
          <w:fldChar w:fldCharType="separate"/>
        </w:r>
        <w:r w:rsidR="00121E03">
          <w:rPr>
            <w:noProof/>
            <w:webHidden/>
          </w:rPr>
          <w:t>43</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5" w:history="1">
        <w:r w:rsidR="00172A52" w:rsidRPr="00F55140">
          <w:rPr>
            <w:rStyle w:val="Hyperlink"/>
          </w:rPr>
          <w:t>Люди</w:t>
        </w:r>
        <w:r w:rsidR="00172A52">
          <w:rPr>
            <w:webHidden/>
          </w:rPr>
          <w:tab/>
        </w:r>
        <w:r w:rsidR="00172A52">
          <w:rPr>
            <w:webHidden/>
          </w:rPr>
          <w:fldChar w:fldCharType="begin"/>
        </w:r>
        <w:r w:rsidR="00172A52">
          <w:rPr>
            <w:webHidden/>
          </w:rPr>
          <w:instrText xml:space="preserve"> PAGEREF _Toc301105905 \h </w:instrText>
        </w:r>
        <w:r w:rsidR="00172A52">
          <w:rPr>
            <w:webHidden/>
          </w:rPr>
        </w:r>
        <w:r w:rsidR="00172A52">
          <w:rPr>
            <w:webHidden/>
          </w:rPr>
          <w:fldChar w:fldCharType="separate"/>
        </w:r>
        <w:r w:rsidR="00121E03">
          <w:rPr>
            <w:webHidden/>
          </w:rPr>
          <w:t>43</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6" w:history="1">
        <w:r w:rsidR="00172A52" w:rsidRPr="00F55140">
          <w:rPr>
            <w:rStyle w:val="Hyperlink"/>
          </w:rPr>
          <w:t>Огонь</w:t>
        </w:r>
        <w:r w:rsidR="00172A52">
          <w:rPr>
            <w:webHidden/>
          </w:rPr>
          <w:tab/>
        </w:r>
        <w:r w:rsidR="00172A52">
          <w:rPr>
            <w:webHidden/>
          </w:rPr>
          <w:fldChar w:fldCharType="begin"/>
        </w:r>
        <w:r w:rsidR="00172A52">
          <w:rPr>
            <w:webHidden/>
          </w:rPr>
          <w:instrText xml:space="preserve"> PAGEREF _Toc301105906 \h </w:instrText>
        </w:r>
        <w:r w:rsidR="00172A52">
          <w:rPr>
            <w:webHidden/>
          </w:rPr>
        </w:r>
        <w:r w:rsidR="00172A52">
          <w:rPr>
            <w:webHidden/>
          </w:rPr>
          <w:fldChar w:fldCharType="separate"/>
        </w:r>
        <w:r w:rsidR="00121E03">
          <w:rPr>
            <w:webHidden/>
          </w:rPr>
          <w:t>43</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7" w:history="1">
        <w:r w:rsidR="00172A52" w:rsidRPr="00F55140">
          <w:rPr>
            <w:rStyle w:val="Hyperlink"/>
          </w:rPr>
          <w:t>Вода</w:t>
        </w:r>
        <w:r w:rsidR="00172A52">
          <w:rPr>
            <w:webHidden/>
          </w:rPr>
          <w:tab/>
        </w:r>
        <w:r w:rsidR="00172A52">
          <w:rPr>
            <w:webHidden/>
          </w:rPr>
          <w:fldChar w:fldCharType="begin"/>
        </w:r>
        <w:r w:rsidR="00172A52">
          <w:rPr>
            <w:webHidden/>
          </w:rPr>
          <w:instrText xml:space="preserve"> PAGEREF _Toc301105907 \h </w:instrText>
        </w:r>
        <w:r w:rsidR="00172A52">
          <w:rPr>
            <w:webHidden/>
          </w:rPr>
        </w:r>
        <w:r w:rsidR="00172A52">
          <w:rPr>
            <w:webHidden/>
          </w:rPr>
          <w:fldChar w:fldCharType="separate"/>
        </w:r>
        <w:r w:rsidR="00121E03">
          <w:rPr>
            <w:webHidden/>
          </w:rPr>
          <w:t>44</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8" w:history="1">
        <w:r w:rsidR="00172A52" w:rsidRPr="00F55140">
          <w:rPr>
            <w:rStyle w:val="Hyperlink"/>
          </w:rPr>
          <w:t>Температура и влажность</w:t>
        </w:r>
        <w:r w:rsidR="00172A52">
          <w:rPr>
            <w:webHidden/>
          </w:rPr>
          <w:tab/>
        </w:r>
        <w:r w:rsidR="00172A52">
          <w:rPr>
            <w:webHidden/>
          </w:rPr>
          <w:fldChar w:fldCharType="begin"/>
        </w:r>
        <w:r w:rsidR="00172A52">
          <w:rPr>
            <w:webHidden/>
          </w:rPr>
          <w:instrText xml:space="preserve"> PAGEREF _Toc301105908 \h </w:instrText>
        </w:r>
        <w:r w:rsidR="00172A52">
          <w:rPr>
            <w:webHidden/>
          </w:rPr>
        </w:r>
        <w:r w:rsidR="00172A52">
          <w:rPr>
            <w:webHidden/>
          </w:rPr>
          <w:fldChar w:fldCharType="separate"/>
        </w:r>
        <w:r w:rsidR="00121E03">
          <w:rPr>
            <w:webHidden/>
          </w:rPr>
          <w:t>44</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09" w:history="1">
        <w:r w:rsidR="00172A52" w:rsidRPr="00F55140">
          <w:rPr>
            <w:rStyle w:val="Hyperlink"/>
          </w:rPr>
          <w:t>Кислота</w:t>
        </w:r>
        <w:r w:rsidR="00172A52">
          <w:rPr>
            <w:webHidden/>
          </w:rPr>
          <w:tab/>
        </w:r>
        <w:r w:rsidR="00172A52">
          <w:rPr>
            <w:webHidden/>
          </w:rPr>
          <w:fldChar w:fldCharType="begin"/>
        </w:r>
        <w:r w:rsidR="00172A52">
          <w:rPr>
            <w:webHidden/>
          </w:rPr>
          <w:instrText xml:space="preserve"> PAGEREF _Toc301105909 \h </w:instrText>
        </w:r>
        <w:r w:rsidR="00172A52">
          <w:rPr>
            <w:webHidden/>
          </w:rPr>
        </w:r>
        <w:r w:rsidR="00172A52">
          <w:rPr>
            <w:webHidden/>
          </w:rPr>
          <w:fldChar w:fldCharType="separate"/>
        </w:r>
        <w:r w:rsidR="00121E03">
          <w:rPr>
            <w:webHidden/>
          </w:rPr>
          <w:t>45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0" w:history="1">
        <w:r w:rsidR="00172A52" w:rsidRPr="00F55140">
          <w:rPr>
            <w:rStyle w:val="Hyperlink"/>
          </w:rPr>
          <w:t>Свет</w:t>
        </w:r>
        <w:r w:rsidR="00172A52">
          <w:rPr>
            <w:webHidden/>
          </w:rPr>
          <w:tab/>
        </w:r>
        <w:r w:rsidR="00172A52">
          <w:rPr>
            <w:webHidden/>
          </w:rPr>
          <w:fldChar w:fldCharType="begin"/>
        </w:r>
        <w:r w:rsidR="00172A52">
          <w:rPr>
            <w:webHidden/>
          </w:rPr>
          <w:instrText xml:space="preserve"> PAGEREF _Toc301105910 \h </w:instrText>
        </w:r>
        <w:r w:rsidR="00172A52">
          <w:rPr>
            <w:webHidden/>
          </w:rPr>
        </w:r>
        <w:r w:rsidR="00172A52">
          <w:rPr>
            <w:webHidden/>
          </w:rPr>
          <w:fldChar w:fldCharType="separate"/>
        </w:r>
        <w:r w:rsidR="00121E03">
          <w:rPr>
            <w:webHidden/>
          </w:rPr>
          <w:t>45</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1" w:history="1">
        <w:r w:rsidR="00172A52" w:rsidRPr="00F55140">
          <w:rPr>
            <w:rStyle w:val="Hyperlink"/>
          </w:rPr>
          <w:t>Плесень</w:t>
        </w:r>
        <w:r w:rsidR="00172A52">
          <w:rPr>
            <w:webHidden/>
          </w:rPr>
          <w:tab/>
        </w:r>
        <w:r w:rsidR="00172A52">
          <w:rPr>
            <w:webHidden/>
          </w:rPr>
          <w:fldChar w:fldCharType="begin"/>
        </w:r>
        <w:r w:rsidR="00172A52">
          <w:rPr>
            <w:webHidden/>
          </w:rPr>
          <w:instrText xml:space="preserve"> PAGEREF _Toc301105911 \h </w:instrText>
        </w:r>
        <w:r w:rsidR="00172A52">
          <w:rPr>
            <w:webHidden/>
          </w:rPr>
        </w:r>
        <w:r w:rsidR="00172A52">
          <w:rPr>
            <w:webHidden/>
          </w:rPr>
          <w:fldChar w:fldCharType="separate"/>
        </w:r>
        <w:r w:rsidR="00121E03">
          <w:rPr>
            <w:webHidden/>
          </w:rPr>
          <w:t>46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2" w:history="1">
        <w:r w:rsidR="00172A52" w:rsidRPr="00F55140">
          <w:rPr>
            <w:rStyle w:val="Hyperlink"/>
          </w:rPr>
          <w:t>Насекомые и грызуны</w:t>
        </w:r>
        <w:r w:rsidR="00172A52">
          <w:rPr>
            <w:webHidden/>
          </w:rPr>
          <w:tab/>
        </w:r>
        <w:r w:rsidR="00172A52">
          <w:rPr>
            <w:webHidden/>
          </w:rPr>
          <w:fldChar w:fldCharType="begin"/>
        </w:r>
        <w:r w:rsidR="00172A52">
          <w:rPr>
            <w:webHidden/>
          </w:rPr>
          <w:instrText xml:space="preserve"> PAGEREF _Toc301105912 \h </w:instrText>
        </w:r>
        <w:r w:rsidR="00172A52">
          <w:rPr>
            <w:webHidden/>
          </w:rPr>
        </w:r>
        <w:r w:rsidR="00172A52">
          <w:rPr>
            <w:webHidden/>
          </w:rPr>
          <w:fldChar w:fldCharType="separate"/>
        </w:r>
        <w:r w:rsidR="00121E03">
          <w:rPr>
            <w:webHidden/>
          </w:rPr>
          <w:t>46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3" w:history="1">
        <w:r w:rsidR="00172A52" w:rsidRPr="00F55140">
          <w:rPr>
            <w:rStyle w:val="Hyperlink"/>
          </w:rPr>
          <w:t>Очищение и реставрация</w:t>
        </w:r>
        <w:r w:rsidR="00172A52">
          <w:rPr>
            <w:webHidden/>
          </w:rPr>
          <w:tab/>
        </w:r>
        <w:r w:rsidR="00172A52">
          <w:rPr>
            <w:webHidden/>
          </w:rPr>
          <w:fldChar w:fldCharType="begin"/>
        </w:r>
        <w:r w:rsidR="00172A52">
          <w:rPr>
            <w:webHidden/>
          </w:rPr>
          <w:instrText xml:space="preserve"> PAGEREF _Toc301105913 \h </w:instrText>
        </w:r>
        <w:r w:rsidR="00172A52">
          <w:rPr>
            <w:webHidden/>
          </w:rPr>
        </w:r>
        <w:r w:rsidR="00172A52">
          <w:rPr>
            <w:webHidden/>
          </w:rPr>
          <w:fldChar w:fldCharType="separate"/>
        </w:r>
        <w:r w:rsidR="00121E03">
          <w:rPr>
            <w:webHidden/>
          </w:rPr>
          <w:t>46</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4" w:history="1">
        <w:r w:rsidR="00172A52" w:rsidRPr="00F55140">
          <w:rPr>
            <w:rStyle w:val="Hyperlink"/>
          </w:rPr>
          <w:t>В архивах можно</w:t>
        </w:r>
        <w:r w:rsidR="00172A52">
          <w:rPr>
            <w:webHidden/>
          </w:rPr>
          <w:tab/>
        </w:r>
        <w:r w:rsidR="00172A52">
          <w:rPr>
            <w:webHidden/>
          </w:rPr>
          <w:fldChar w:fldCharType="begin"/>
        </w:r>
        <w:r w:rsidR="00172A52">
          <w:rPr>
            <w:webHidden/>
          </w:rPr>
          <w:instrText xml:space="preserve"> PAGEREF _Toc301105914 \h </w:instrText>
        </w:r>
        <w:r w:rsidR="00172A52">
          <w:rPr>
            <w:webHidden/>
          </w:rPr>
        </w:r>
        <w:r w:rsidR="00172A52">
          <w:rPr>
            <w:webHidden/>
          </w:rPr>
          <w:fldChar w:fldCharType="separate"/>
        </w:r>
        <w:r w:rsidR="00121E03">
          <w:rPr>
            <w:webHidden/>
          </w:rPr>
          <w:t>47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5" w:history="1">
        <w:r w:rsidR="00172A52" w:rsidRPr="00F55140">
          <w:rPr>
            <w:rStyle w:val="Hyperlink"/>
          </w:rPr>
          <w:t>В архивах нельзя</w:t>
        </w:r>
        <w:r w:rsidR="00172A52">
          <w:rPr>
            <w:webHidden/>
          </w:rPr>
          <w:tab/>
        </w:r>
        <w:r w:rsidR="00172A52">
          <w:rPr>
            <w:webHidden/>
          </w:rPr>
          <w:fldChar w:fldCharType="begin"/>
        </w:r>
        <w:r w:rsidR="00172A52">
          <w:rPr>
            <w:webHidden/>
          </w:rPr>
          <w:instrText xml:space="preserve"> PAGEREF _Toc301105915 \h </w:instrText>
        </w:r>
        <w:r w:rsidR="00172A52">
          <w:rPr>
            <w:webHidden/>
          </w:rPr>
        </w:r>
        <w:r w:rsidR="00172A52">
          <w:rPr>
            <w:webHidden/>
          </w:rPr>
          <w:fldChar w:fldCharType="separate"/>
        </w:r>
        <w:r w:rsidR="00121E03">
          <w:rPr>
            <w:webHidden/>
          </w:rPr>
          <w:t>47</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916" w:history="1">
        <w:r w:rsidR="00172A52" w:rsidRPr="00F55140">
          <w:rPr>
            <w:rStyle w:val="Hyperlink"/>
            <w:noProof/>
          </w:rPr>
          <w:t>12.  Рекомендации для небольших архивов</w:t>
        </w:r>
        <w:r w:rsidR="00172A52">
          <w:rPr>
            <w:noProof/>
            <w:webHidden/>
          </w:rPr>
          <w:tab/>
        </w:r>
        <w:r w:rsidR="00172A52">
          <w:rPr>
            <w:noProof/>
            <w:webHidden/>
          </w:rPr>
          <w:fldChar w:fldCharType="begin"/>
        </w:r>
        <w:r w:rsidR="00172A52">
          <w:rPr>
            <w:noProof/>
            <w:webHidden/>
          </w:rPr>
          <w:instrText xml:space="preserve"> PAGEREF _Toc301105916 \h </w:instrText>
        </w:r>
        <w:r w:rsidR="00172A52">
          <w:rPr>
            <w:noProof/>
            <w:webHidden/>
          </w:rPr>
        </w:r>
        <w:r w:rsidR="00172A52">
          <w:rPr>
            <w:noProof/>
            <w:webHidden/>
          </w:rPr>
          <w:fldChar w:fldCharType="separate"/>
        </w:r>
        <w:r w:rsidR="00121E03">
          <w:rPr>
            <w:noProof/>
            <w:webHidden/>
          </w:rPr>
          <w:t>49</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17" w:history="1">
        <w:r w:rsidR="00172A52" w:rsidRPr="00F55140">
          <w:rPr>
            <w:rStyle w:val="Hyperlink"/>
          </w:rPr>
          <w:t>Что сохранять</w:t>
        </w:r>
        <w:r w:rsidR="00172A52">
          <w:rPr>
            <w:webHidden/>
          </w:rPr>
          <w:tab/>
        </w:r>
        <w:r w:rsidR="00172A52">
          <w:rPr>
            <w:webHidden/>
          </w:rPr>
          <w:fldChar w:fldCharType="begin"/>
        </w:r>
        <w:r w:rsidR="00172A52">
          <w:rPr>
            <w:webHidden/>
          </w:rPr>
          <w:instrText xml:space="preserve"> PAGEREF _Toc301105917 \h </w:instrText>
        </w:r>
        <w:r w:rsidR="00172A52">
          <w:rPr>
            <w:webHidden/>
          </w:rPr>
        </w:r>
        <w:r w:rsidR="00172A52">
          <w:rPr>
            <w:webHidden/>
          </w:rPr>
          <w:fldChar w:fldCharType="separate"/>
        </w:r>
        <w:r w:rsidR="00121E03">
          <w:rPr>
            <w:webHidden/>
          </w:rPr>
          <w:t>50</w:t>
        </w:r>
        <w:r w:rsidR="00172A52">
          <w:rPr>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918" w:history="1">
        <w:r w:rsidR="00172A52" w:rsidRPr="00F55140">
          <w:rPr>
            <w:rStyle w:val="Hyperlink"/>
            <w:noProof/>
          </w:rPr>
          <w:t>13.  Трудности</w:t>
        </w:r>
        <w:r w:rsidR="00172A52">
          <w:rPr>
            <w:noProof/>
            <w:webHidden/>
          </w:rPr>
          <w:tab/>
        </w:r>
        <w:r w:rsidR="00172A52">
          <w:rPr>
            <w:noProof/>
            <w:webHidden/>
          </w:rPr>
          <w:fldChar w:fldCharType="begin"/>
        </w:r>
        <w:r w:rsidR="00172A52">
          <w:rPr>
            <w:noProof/>
            <w:webHidden/>
          </w:rPr>
          <w:instrText xml:space="preserve"> PAGEREF _Toc301105918 \h </w:instrText>
        </w:r>
        <w:r w:rsidR="00172A52">
          <w:rPr>
            <w:noProof/>
            <w:webHidden/>
          </w:rPr>
        </w:r>
        <w:r w:rsidR="00172A52">
          <w:rPr>
            <w:noProof/>
            <w:webHidden/>
          </w:rPr>
          <w:fldChar w:fldCharType="separate"/>
        </w:r>
        <w:r w:rsidR="00121E03">
          <w:rPr>
            <w:noProof/>
            <w:webHidden/>
          </w:rPr>
          <w:t>52</w:t>
        </w:r>
        <w:r w:rsidR="00172A52">
          <w:rPr>
            <w:noProof/>
            <w:webHidden/>
          </w:rPr>
          <w:fldChar w:fldCharType="end"/>
        </w:r>
      </w:hyperlink>
    </w:p>
    <w:p w:rsidR="00172A52" w:rsidRDefault="00CE48FE">
      <w:pPr>
        <w:pStyle w:val="TOC1"/>
        <w:tabs>
          <w:tab w:val="right" w:leader="dot" w:pos="9062"/>
        </w:tabs>
        <w:rPr>
          <w:rFonts w:asciiTheme="minorHAnsi" w:eastAsiaTheme="minorEastAsia" w:hAnsiTheme="minorHAnsi" w:cstheme="minorBidi"/>
          <w:b w:val="0"/>
          <w:bCs w:val="0"/>
          <w:noProof/>
          <w:sz w:val="22"/>
          <w:szCs w:val="22"/>
          <w:lang w:val="ru-RU" w:eastAsia="ru-RU"/>
        </w:rPr>
      </w:pPr>
      <w:hyperlink w:anchor="_Toc301105919" w:history="1">
        <w:r w:rsidR="00172A52" w:rsidRPr="00F55140">
          <w:rPr>
            <w:rStyle w:val="Hyperlink"/>
            <w:noProof/>
          </w:rPr>
          <w:t>Приложения</w:t>
        </w:r>
        <w:r w:rsidR="00172A52">
          <w:rPr>
            <w:noProof/>
            <w:webHidden/>
          </w:rPr>
          <w:tab/>
        </w:r>
        <w:r w:rsidR="00172A52">
          <w:rPr>
            <w:noProof/>
            <w:webHidden/>
          </w:rPr>
          <w:fldChar w:fldCharType="begin"/>
        </w:r>
        <w:r w:rsidR="00172A52">
          <w:rPr>
            <w:noProof/>
            <w:webHidden/>
          </w:rPr>
          <w:instrText xml:space="preserve"> PAGEREF _Toc301105919 \h </w:instrText>
        </w:r>
        <w:r w:rsidR="00172A52">
          <w:rPr>
            <w:noProof/>
            <w:webHidden/>
          </w:rPr>
        </w:r>
        <w:r w:rsidR="00172A52">
          <w:rPr>
            <w:noProof/>
            <w:webHidden/>
          </w:rPr>
          <w:fldChar w:fldCharType="separate"/>
        </w:r>
        <w:r w:rsidR="00121E03">
          <w:rPr>
            <w:noProof/>
            <w:webHidden/>
          </w:rPr>
          <w:t>53</w:t>
        </w:r>
        <w:r w:rsidR="00172A52">
          <w:rPr>
            <w:noProof/>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20" w:history="1">
        <w:r w:rsidR="00CD266C">
          <w:rPr>
            <w:rStyle w:val="Hyperlink"/>
          </w:rPr>
          <w:t>A. Г</w:t>
        </w:r>
        <w:r w:rsidR="00172A52" w:rsidRPr="00F55140">
          <w:rPr>
            <w:rStyle w:val="Hyperlink"/>
          </w:rPr>
          <w:t>ло</w:t>
        </w:r>
        <w:r w:rsidR="00CD266C">
          <w:rPr>
            <w:rStyle w:val="Hyperlink"/>
            <w:lang w:val="ru-RU"/>
          </w:rPr>
          <w:t>с</w:t>
        </w:r>
        <w:r w:rsidR="00172A52" w:rsidRPr="00F55140">
          <w:rPr>
            <w:rStyle w:val="Hyperlink"/>
          </w:rPr>
          <w:t>сарий и индекс к терминам, встречающимся в тексте.</w:t>
        </w:r>
        <w:r w:rsidR="00172A52">
          <w:rPr>
            <w:webHidden/>
          </w:rPr>
          <w:tab/>
        </w:r>
        <w:r w:rsidR="00172A52">
          <w:rPr>
            <w:webHidden/>
          </w:rPr>
          <w:fldChar w:fldCharType="begin"/>
        </w:r>
        <w:r w:rsidR="00172A52">
          <w:rPr>
            <w:webHidden/>
          </w:rPr>
          <w:instrText xml:space="preserve"> PAGEREF _Toc301105920 \h </w:instrText>
        </w:r>
        <w:r w:rsidR="00172A52">
          <w:rPr>
            <w:webHidden/>
          </w:rPr>
        </w:r>
        <w:r w:rsidR="00172A52">
          <w:rPr>
            <w:webHidden/>
          </w:rPr>
          <w:fldChar w:fldCharType="separate"/>
        </w:r>
        <w:r w:rsidR="00121E03">
          <w:rPr>
            <w:webHidden/>
          </w:rPr>
          <w:t>53</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21" w:history="1">
        <w:r w:rsidR="00172A52" w:rsidRPr="00F55140">
          <w:rPr>
            <w:rStyle w:val="Hyperlink"/>
          </w:rPr>
          <w:t>B. Библиография</w:t>
        </w:r>
        <w:r w:rsidR="00172A52">
          <w:rPr>
            <w:webHidden/>
          </w:rPr>
          <w:tab/>
        </w:r>
        <w:r w:rsidR="00172A52">
          <w:rPr>
            <w:webHidden/>
          </w:rPr>
          <w:fldChar w:fldCharType="begin"/>
        </w:r>
        <w:r w:rsidR="00172A52">
          <w:rPr>
            <w:webHidden/>
          </w:rPr>
          <w:instrText xml:space="preserve"> PAGEREF _Toc301105921 \h </w:instrText>
        </w:r>
        <w:r w:rsidR="00172A52">
          <w:rPr>
            <w:webHidden/>
          </w:rPr>
        </w:r>
        <w:r w:rsidR="00172A52">
          <w:rPr>
            <w:webHidden/>
          </w:rPr>
          <w:fldChar w:fldCharType="separate"/>
        </w:r>
        <w:r w:rsidR="00121E03">
          <w:rPr>
            <w:webHidden/>
          </w:rPr>
          <w:t>57</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22" w:history="1">
        <w:r w:rsidR="00172A52" w:rsidRPr="00F55140">
          <w:rPr>
            <w:rStyle w:val="Hyperlink"/>
          </w:rPr>
          <w:t>C. Организации, специализирующиеся на архивной деятельности и сохранении.</w:t>
        </w:r>
        <w:r w:rsidR="00172A52">
          <w:rPr>
            <w:webHidden/>
          </w:rPr>
          <w:tab/>
        </w:r>
        <w:r w:rsidR="00172A52">
          <w:rPr>
            <w:webHidden/>
          </w:rPr>
          <w:fldChar w:fldCharType="begin"/>
        </w:r>
        <w:r w:rsidR="00172A52">
          <w:rPr>
            <w:webHidden/>
          </w:rPr>
          <w:instrText xml:space="preserve"> PAGEREF _Toc301105922 \h </w:instrText>
        </w:r>
        <w:r w:rsidR="00172A52">
          <w:rPr>
            <w:webHidden/>
          </w:rPr>
        </w:r>
        <w:r w:rsidR="00172A52">
          <w:rPr>
            <w:webHidden/>
          </w:rPr>
          <w:fldChar w:fldCharType="separate"/>
        </w:r>
        <w:r w:rsidR="00121E03">
          <w:rPr>
            <w:webHidden/>
          </w:rPr>
          <w:t>58</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23" w:history="1">
        <w:r w:rsidR="00172A52" w:rsidRPr="00F55140">
          <w:rPr>
            <w:rStyle w:val="Hyperlink"/>
          </w:rPr>
          <w:t>D. Поставщики</w:t>
        </w:r>
        <w:r w:rsidR="00172A52">
          <w:rPr>
            <w:webHidden/>
          </w:rPr>
          <w:tab/>
        </w:r>
        <w:r w:rsidR="00172A52">
          <w:rPr>
            <w:webHidden/>
          </w:rPr>
          <w:fldChar w:fldCharType="begin"/>
        </w:r>
        <w:r w:rsidR="00172A52">
          <w:rPr>
            <w:webHidden/>
          </w:rPr>
          <w:instrText xml:space="preserve"> PAGEREF _Toc301105923 \h </w:instrText>
        </w:r>
        <w:r w:rsidR="00172A52">
          <w:rPr>
            <w:webHidden/>
          </w:rPr>
        </w:r>
        <w:r w:rsidR="00172A52">
          <w:rPr>
            <w:webHidden/>
          </w:rPr>
          <w:fldChar w:fldCharType="separate"/>
        </w:r>
        <w:r w:rsidR="00121E03">
          <w:rPr>
            <w:webHidden/>
          </w:rPr>
          <w:t>58</w:t>
        </w:r>
        <w:r w:rsidR="00172A52">
          <w:rPr>
            <w:webHidden/>
          </w:rPr>
          <w:fldChar w:fldCharType="end"/>
        </w:r>
      </w:hyperlink>
    </w:p>
    <w:p w:rsidR="00172A52" w:rsidRDefault="00CE48FE">
      <w:pPr>
        <w:pStyle w:val="TOC2"/>
        <w:rPr>
          <w:rFonts w:asciiTheme="minorHAnsi" w:eastAsiaTheme="minorEastAsia" w:hAnsiTheme="minorHAnsi" w:cstheme="minorBidi"/>
          <w:iCs w:val="0"/>
          <w:sz w:val="22"/>
          <w:szCs w:val="22"/>
          <w:lang w:val="ru-RU" w:eastAsia="ru-RU"/>
        </w:rPr>
      </w:pPr>
      <w:hyperlink w:anchor="_Toc301105924" w:history="1">
        <w:r w:rsidR="00172A52" w:rsidRPr="00F55140">
          <w:rPr>
            <w:rStyle w:val="Hyperlink"/>
          </w:rPr>
          <w:t>E. Рисунки</w:t>
        </w:r>
        <w:r w:rsidR="00172A52">
          <w:rPr>
            <w:webHidden/>
          </w:rPr>
          <w:tab/>
        </w:r>
        <w:r w:rsidR="00172A52">
          <w:rPr>
            <w:webHidden/>
          </w:rPr>
          <w:fldChar w:fldCharType="begin"/>
        </w:r>
        <w:r w:rsidR="00172A52">
          <w:rPr>
            <w:webHidden/>
          </w:rPr>
          <w:instrText xml:space="preserve"> PAGEREF _Toc301105924 \h </w:instrText>
        </w:r>
        <w:r w:rsidR="00172A52">
          <w:rPr>
            <w:webHidden/>
          </w:rPr>
        </w:r>
        <w:r w:rsidR="00172A52">
          <w:rPr>
            <w:webHidden/>
          </w:rPr>
          <w:fldChar w:fldCharType="separate"/>
        </w:r>
        <w:r w:rsidR="00121E03">
          <w:rPr>
            <w:webHidden/>
          </w:rPr>
          <w:t>60</w:t>
        </w:r>
        <w:r w:rsidR="00172A52">
          <w:rPr>
            <w:webHidden/>
          </w:rPr>
          <w:fldChar w:fldCharType="end"/>
        </w:r>
      </w:hyperlink>
    </w:p>
    <w:p w:rsidR="00326846" w:rsidRPr="006D67EA" w:rsidRDefault="00326846" w:rsidP="006D67EA">
      <w:pPr>
        <w:pStyle w:val="TOC2"/>
        <w:rPr>
          <w:noProof w:val="0"/>
          <w:spacing w:val="-3"/>
          <w:lang w:val="ru-RU"/>
        </w:rPr>
      </w:pPr>
      <w:r w:rsidRPr="006D67EA">
        <w:rPr>
          <w:smallCaps/>
          <w:noProof w:val="0"/>
          <w:color w:val="000000"/>
          <w:lang w:val="ru-RU"/>
        </w:rPr>
        <w:fldChar w:fldCharType="end"/>
      </w:r>
    </w:p>
    <w:p w:rsidR="00326846" w:rsidRPr="006D67EA" w:rsidRDefault="00D209CF" w:rsidP="00503591">
      <w:pPr>
        <w:pStyle w:val="Heading1"/>
      </w:pPr>
      <w:bookmarkStart w:id="5" w:name="_Toc301105849"/>
      <w:r w:rsidRPr="006D67EA">
        <w:lastRenderedPageBreak/>
        <w:t>Предисловие</w:t>
      </w:r>
      <w:bookmarkEnd w:id="5"/>
    </w:p>
    <w:p w:rsidR="00D209CF" w:rsidRPr="006D67EA" w:rsidRDefault="00D209CF">
      <w:pPr>
        <w:tabs>
          <w:tab w:val="left" w:pos="-720"/>
        </w:tabs>
        <w:suppressAutoHyphens/>
        <w:jc w:val="both"/>
        <w:rPr>
          <w:spacing w:val="-3"/>
          <w:lang w:val="ru-RU"/>
        </w:rPr>
      </w:pPr>
      <w:r w:rsidRPr="006D67EA">
        <w:rPr>
          <w:spacing w:val="-3"/>
          <w:lang w:val="ru-RU"/>
        </w:rPr>
        <w:t>Настоящее руково</w:t>
      </w:r>
      <w:r w:rsidR="004450AF" w:rsidRPr="006D67EA">
        <w:rPr>
          <w:spacing w:val="-3"/>
          <w:lang w:val="ru-RU"/>
        </w:rPr>
        <w:t>дство опубликовано Национальным архивом б</w:t>
      </w:r>
      <w:r w:rsidR="000E3E12" w:rsidRPr="006D67EA">
        <w:rPr>
          <w:spacing w:val="-3"/>
          <w:lang w:val="ru-RU"/>
        </w:rPr>
        <w:t>ахаи</w:t>
      </w:r>
      <w:r w:rsidRPr="006D67EA">
        <w:rPr>
          <w:spacing w:val="-3"/>
          <w:lang w:val="ru-RU"/>
        </w:rPr>
        <w:t xml:space="preserve"> США в качестве рекомендаций для Местных Духовных Собраний </w:t>
      </w:r>
      <w:r w:rsidR="00EB7EE3" w:rsidRPr="006D67EA">
        <w:rPr>
          <w:spacing w:val="-3"/>
          <w:lang w:val="ru-RU"/>
        </w:rPr>
        <w:t>намеревающихся</w:t>
      </w:r>
      <w:r w:rsidRPr="006D67EA">
        <w:rPr>
          <w:spacing w:val="-3"/>
          <w:lang w:val="ru-RU"/>
        </w:rPr>
        <w:t xml:space="preserve"> вести архивы своих общин в соответствии с </w:t>
      </w:r>
      <w:r w:rsidR="00EB7EE3" w:rsidRPr="006D67EA">
        <w:rPr>
          <w:spacing w:val="-3"/>
          <w:lang w:val="ru-RU"/>
        </w:rPr>
        <w:t>принятыми</w:t>
      </w:r>
      <w:r w:rsidRPr="006D67EA">
        <w:rPr>
          <w:spacing w:val="-3"/>
          <w:lang w:val="ru-RU"/>
        </w:rPr>
        <w:t xml:space="preserve"> в архивной практике</w:t>
      </w:r>
      <w:r w:rsidR="00EB7EE3" w:rsidRPr="006D67EA">
        <w:rPr>
          <w:spacing w:val="-3"/>
          <w:lang w:val="ru-RU"/>
        </w:rPr>
        <w:t xml:space="preserve"> стандартами</w:t>
      </w:r>
      <w:r w:rsidRPr="006D67EA">
        <w:rPr>
          <w:spacing w:val="-3"/>
          <w:lang w:val="ru-RU"/>
        </w:rPr>
        <w:t xml:space="preserve">. Это руководство также может оказаться полезным для Национальных Духовных Собраний, которые хотели бы </w:t>
      </w:r>
      <w:r w:rsidR="001528A6" w:rsidRPr="006D67EA">
        <w:rPr>
          <w:spacing w:val="-3"/>
          <w:lang w:val="ru-RU"/>
        </w:rPr>
        <w:t>развивать</w:t>
      </w:r>
      <w:r w:rsidRPr="006D67EA">
        <w:rPr>
          <w:spacing w:val="-3"/>
          <w:lang w:val="ru-RU"/>
        </w:rPr>
        <w:t xml:space="preserve"> свои национальные архивы бахаи. Оно также предназначено для использования </w:t>
      </w:r>
      <w:r w:rsidR="00900AC0" w:rsidRPr="006D67EA">
        <w:rPr>
          <w:spacing w:val="-3"/>
          <w:lang w:val="ru-RU"/>
        </w:rPr>
        <w:t>на курсах</w:t>
      </w:r>
      <w:r w:rsidRPr="006D67EA">
        <w:rPr>
          <w:spacing w:val="-3"/>
          <w:lang w:val="ru-RU"/>
        </w:rPr>
        <w:t xml:space="preserve"> по ведению архивов,</w:t>
      </w:r>
      <w:r w:rsidR="00900AC0" w:rsidRPr="006D67EA">
        <w:rPr>
          <w:spacing w:val="-3"/>
          <w:lang w:val="ru-RU"/>
        </w:rPr>
        <w:t xml:space="preserve"> организуемых национальными архивами бахаи. </w:t>
      </w:r>
      <w:r w:rsidRPr="006D67EA">
        <w:rPr>
          <w:spacing w:val="-3"/>
          <w:lang w:val="ru-RU"/>
        </w:rPr>
        <w:t xml:space="preserve">  </w:t>
      </w:r>
    </w:p>
    <w:p w:rsidR="00326846" w:rsidRPr="006D67EA" w:rsidRDefault="00326846">
      <w:pPr>
        <w:tabs>
          <w:tab w:val="left" w:pos="-720"/>
        </w:tabs>
        <w:suppressAutoHyphens/>
        <w:jc w:val="both"/>
        <w:rPr>
          <w:spacing w:val="-3"/>
          <w:lang w:val="ru-RU"/>
        </w:rPr>
      </w:pPr>
    </w:p>
    <w:p w:rsidR="00900AC0" w:rsidRPr="006D67EA" w:rsidRDefault="001528A6">
      <w:pPr>
        <w:tabs>
          <w:tab w:val="left" w:pos="-720"/>
        </w:tabs>
        <w:suppressAutoHyphens/>
        <w:jc w:val="both"/>
        <w:rPr>
          <w:spacing w:val="-3"/>
          <w:lang w:val="ru-RU"/>
        </w:rPr>
      </w:pPr>
      <w:r w:rsidRPr="006D67EA">
        <w:rPr>
          <w:spacing w:val="-3"/>
          <w:lang w:val="ru-RU"/>
        </w:rPr>
        <w:t>Некоторые</w:t>
      </w:r>
      <w:r w:rsidR="006D67EA">
        <w:rPr>
          <w:spacing w:val="-3"/>
          <w:lang w:val="ru-RU"/>
        </w:rPr>
        <w:t>,</w:t>
      </w:r>
      <w:r w:rsidR="00900AC0" w:rsidRPr="006D67EA">
        <w:rPr>
          <w:spacing w:val="-3"/>
          <w:lang w:val="ru-RU"/>
        </w:rPr>
        <w:t xml:space="preserve"> </w:t>
      </w:r>
      <w:r w:rsidR="00D90789" w:rsidRPr="006D67EA">
        <w:rPr>
          <w:spacing w:val="-3"/>
          <w:lang w:val="ru-RU"/>
        </w:rPr>
        <w:t>из описываемых</w:t>
      </w:r>
      <w:r w:rsidR="00900AC0" w:rsidRPr="006D67EA">
        <w:rPr>
          <w:spacing w:val="-3"/>
          <w:lang w:val="ru-RU"/>
        </w:rPr>
        <w:t xml:space="preserve"> в следующих разделах</w:t>
      </w:r>
      <w:r w:rsidR="006D67EA">
        <w:rPr>
          <w:spacing w:val="-3"/>
          <w:lang w:val="ru-RU"/>
        </w:rPr>
        <w:t>,</w:t>
      </w:r>
      <w:r w:rsidR="00900AC0" w:rsidRPr="006D67EA">
        <w:rPr>
          <w:spacing w:val="-3"/>
          <w:lang w:val="ru-RU"/>
        </w:rPr>
        <w:t xml:space="preserve"> процедур</w:t>
      </w:r>
      <w:r w:rsidR="006D67EA">
        <w:rPr>
          <w:spacing w:val="-3"/>
          <w:lang w:val="ru-RU"/>
        </w:rPr>
        <w:t>ы</w:t>
      </w:r>
      <w:r w:rsidR="00900AC0" w:rsidRPr="006D67EA">
        <w:rPr>
          <w:spacing w:val="-3"/>
          <w:lang w:val="ru-RU"/>
        </w:rPr>
        <w:t xml:space="preserve"> отличаются от традиционно принятых в архивной практике, т.к. они были адаптированы под специфику архивов бахаи.</w:t>
      </w:r>
      <w:r w:rsidR="00990A27" w:rsidRPr="006D67EA">
        <w:rPr>
          <w:spacing w:val="-3"/>
          <w:lang w:val="ru-RU"/>
        </w:rPr>
        <w:t xml:space="preserve"> </w:t>
      </w:r>
      <w:r w:rsidR="00F17CC8" w:rsidRPr="006D67EA">
        <w:rPr>
          <w:spacing w:val="-3"/>
          <w:lang w:val="ru-RU"/>
        </w:rPr>
        <w:t>В</w:t>
      </w:r>
      <w:r w:rsidR="00990A27" w:rsidRPr="006D67EA">
        <w:rPr>
          <w:spacing w:val="-3"/>
          <w:lang w:val="ru-RU"/>
        </w:rPr>
        <w:t xml:space="preserve"> любом случае, применение этих основных принципов и процедур </w:t>
      </w:r>
      <w:r w:rsidR="003A1076" w:rsidRPr="006D67EA">
        <w:rPr>
          <w:spacing w:val="-3"/>
          <w:lang w:val="ru-RU"/>
        </w:rPr>
        <w:t>создаст</w:t>
      </w:r>
      <w:r w:rsidR="00990A27" w:rsidRPr="006D67EA">
        <w:rPr>
          <w:spacing w:val="-3"/>
          <w:lang w:val="ru-RU"/>
        </w:rPr>
        <w:t xml:space="preserve"> прочную основу </w:t>
      </w:r>
      <w:r w:rsidR="00F17CC8" w:rsidRPr="006D67EA">
        <w:rPr>
          <w:spacing w:val="-3"/>
          <w:lang w:val="ru-RU"/>
        </w:rPr>
        <w:t xml:space="preserve">для </w:t>
      </w:r>
      <w:r w:rsidR="00990A27" w:rsidRPr="006D67EA">
        <w:rPr>
          <w:spacing w:val="-3"/>
          <w:lang w:val="ru-RU"/>
        </w:rPr>
        <w:t xml:space="preserve">архивной работы </w:t>
      </w:r>
      <w:r w:rsidR="007D458D" w:rsidRPr="006D67EA">
        <w:rPr>
          <w:spacing w:val="-3"/>
          <w:lang w:val="ru-RU"/>
        </w:rPr>
        <w:t>в существующих сейчас</w:t>
      </w:r>
      <w:r w:rsidR="00F17CC8" w:rsidRPr="006D67EA">
        <w:rPr>
          <w:spacing w:val="-3"/>
          <w:lang w:val="ru-RU"/>
        </w:rPr>
        <w:t xml:space="preserve"> организациях, а также для </w:t>
      </w:r>
      <w:r w:rsidR="00740D11" w:rsidRPr="006D67EA">
        <w:rPr>
          <w:spacing w:val="-3"/>
          <w:lang w:val="ru-RU"/>
        </w:rPr>
        <w:t>дельнейшего</w:t>
      </w:r>
      <w:r w:rsidR="00990A27" w:rsidRPr="006D67EA">
        <w:rPr>
          <w:spacing w:val="-3"/>
          <w:lang w:val="ru-RU"/>
        </w:rPr>
        <w:t xml:space="preserve"> развития архивов бахаи. </w:t>
      </w:r>
      <w:r w:rsidR="00A5427D" w:rsidRPr="006D67EA">
        <w:rPr>
          <w:spacing w:val="-3"/>
          <w:lang w:val="ru-RU"/>
        </w:rPr>
        <w:t>Архивисты в общинах с богатой историей, которые уже накопили серьезное количество материала</w:t>
      </w:r>
      <w:r w:rsidR="00F17CC8" w:rsidRPr="006D67EA">
        <w:rPr>
          <w:spacing w:val="-3"/>
          <w:lang w:val="ru-RU"/>
        </w:rPr>
        <w:t>,</w:t>
      </w:r>
      <w:r w:rsidR="00A5427D" w:rsidRPr="006D67EA">
        <w:rPr>
          <w:spacing w:val="-3"/>
          <w:lang w:val="ru-RU"/>
        </w:rPr>
        <w:t xml:space="preserve"> найдут описываемые </w:t>
      </w:r>
      <w:r w:rsidR="00F17CC8" w:rsidRPr="006D67EA">
        <w:rPr>
          <w:spacing w:val="-3"/>
          <w:lang w:val="ru-RU"/>
        </w:rPr>
        <w:t>методики,</w:t>
      </w:r>
      <w:r w:rsidR="00A5427D" w:rsidRPr="006D67EA">
        <w:rPr>
          <w:spacing w:val="-3"/>
          <w:lang w:val="ru-RU"/>
        </w:rPr>
        <w:t xml:space="preserve"> используемые в Национальном центре</w:t>
      </w:r>
      <w:r w:rsidR="00F17CC8" w:rsidRPr="006D67EA">
        <w:rPr>
          <w:spacing w:val="-3"/>
          <w:lang w:val="ru-RU"/>
        </w:rPr>
        <w:t>,</w:t>
      </w:r>
      <w:r w:rsidR="00A5427D" w:rsidRPr="006D67EA">
        <w:rPr>
          <w:spacing w:val="-3"/>
          <w:lang w:val="ru-RU"/>
        </w:rPr>
        <w:t xml:space="preserve"> применимыми для архивов </w:t>
      </w:r>
      <w:r w:rsidR="00F17CC8" w:rsidRPr="006D67EA">
        <w:rPr>
          <w:spacing w:val="-3"/>
          <w:lang w:val="ru-RU"/>
        </w:rPr>
        <w:t>своих</w:t>
      </w:r>
      <w:r w:rsidR="00A5427D" w:rsidRPr="006D67EA">
        <w:rPr>
          <w:spacing w:val="-3"/>
          <w:lang w:val="ru-RU"/>
        </w:rPr>
        <w:t xml:space="preserve"> местных общин. </w:t>
      </w:r>
      <w:r w:rsidR="00F17CC8" w:rsidRPr="006D67EA">
        <w:rPr>
          <w:spacing w:val="-3"/>
          <w:lang w:val="ru-RU"/>
        </w:rPr>
        <w:t>В основном для</w:t>
      </w:r>
      <w:r w:rsidR="00A5427D" w:rsidRPr="006D67EA">
        <w:rPr>
          <w:spacing w:val="-3"/>
          <w:lang w:val="ru-RU"/>
        </w:rPr>
        <w:t xml:space="preserve"> таких общин настоящее руководство и было разработано.</w:t>
      </w:r>
    </w:p>
    <w:p w:rsidR="00A5427D" w:rsidRPr="006D67EA" w:rsidRDefault="00A5427D">
      <w:pPr>
        <w:tabs>
          <w:tab w:val="left" w:pos="-720"/>
        </w:tabs>
        <w:suppressAutoHyphens/>
        <w:jc w:val="both"/>
        <w:rPr>
          <w:spacing w:val="-3"/>
          <w:lang w:val="ru-RU"/>
        </w:rPr>
      </w:pPr>
    </w:p>
    <w:p w:rsidR="00F17CC8" w:rsidRPr="006D67EA" w:rsidRDefault="00A5427D" w:rsidP="00F17CC8">
      <w:pPr>
        <w:tabs>
          <w:tab w:val="left" w:pos="-720"/>
        </w:tabs>
        <w:suppressAutoHyphens/>
        <w:jc w:val="both"/>
        <w:rPr>
          <w:spacing w:val="-3"/>
          <w:lang w:val="ru-RU"/>
        </w:rPr>
      </w:pPr>
      <w:r w:rsidRPr="006D67EA">
        <w:rPr>
          <w:spacing w:val="-3"/>
          <w:lang w:val="ru-RU"/>
        </w:rPr>
        <w:t xml:space="preserve">Данное руководство не предполагает, что </w:t>
      </w:r>
      <w:r w:rsidR="007D458D" w:rsidRPr="006D67EA">
        <w:rPr>
          <w:spacing w:val="-3"/>
          <w:lang w:val="ru-RU"/>
        </w:rPr>
        <w:t xml:space="preserve">архивист бахаи имеет какое-либо образование или </w:t>
      </w:r>
      <w:r w:rsidRPr="006D67EA">
        <w:rPr>
          <w:spacing w:val="-3"/>
          <w:lang w:val="ru-RU"/>
        </w:rPr>
        <w:t xml:space="preserve">опыт в архивной деятельности. Была предпринята попытка дать определение всем терминам и ясно описать все процедуры. Однако самым ценным всегда будет оставаться искренний интерес </w:t>
      </w:r>
      <w:r w:rsidR="007D458D" w:rsidRPr="006D67EA">
        <w:rPr>
          <w:spacing w:val="-3"/>
          <w:lang w:val="ru-RU"/>
        </w:rPr>
        <w:t>к</w:t>
      </w:r>
      <w:r w:rsidRPr="006D67EA">
        <w:rPr>
          <w:spacing w:val="-3"/>
          <w:lang w:val="ru-RU"/>
        </w:rPr>
        <w:t xml:space="preserve"> истории бахаи со стороны архивиста и желание </w:t>
      </w:r>
      <w:r w:rsidR="004450AF" w:rsidRPr="006D67EA">
        <w:rPr>
          <w:spacing w:val="-3"/>
          <w:lang w:val="ru-RU"/>
        </w:rPr>
        <w:t>помочь настоящим и будущим общинам бахаи, ад</w:t>
      </w:r>
      <w:r w:rsidR="002311C8" w:rsidRPr="006D67EA">
        <w:rPr>
          <w:spacing w:val="-3"/>
          <w:lang w:val="ru-RU"/>
        </w:rPr>
        <w:t>министраторам и исследователям.</w:t>
      </w:r>
    </w:p>
    <w:p w:rsidR="00F17CC8" w:rsidRPr="006D67EA" w:rsidRDefault="00F17CC8" w:rsidP="00F17CC8">
      <w:pPr>
        <w:tabs>
          <w:tab w:val="left" w:pos="-720"/>
        </w:tabs>
        <w:suppressAutoHyphens/>
        <w:jc w:val="both"/>
        <w:rPr>
          <w:spacing w:val="-3"/>
          <w:lang w:val="ru-RU"/>
        </w:rPr>
      </w:pPr>
    </w:p>
    <w:p w:rsidR="007D458D" w:rsidRPr="006D67EA" w:rsidRDefault="008B7260" w:rsidP="00F17CC8">
      <w:pPr>
        <w:tabs>
          <w:tab w:val="left" w:pos="-720"/>
        </w:tabs>
        <w:suppressAutoHyphens/>
        <w:jc w:val="both"/>
        <w:rPr>
          <w:spacing w:val="-3"/>
          <w:lang w:val="ru-RU"/>
        </w:rPr>
      </w:pPr>
      <w:r w:rsidRPr="006D67EA">
        <w:rPr>
          <w:spacing w:val="-3"/>
          <w:lang w:val="ru-RU"/>
        </w:rPr>
        <w:t xml:space="preserve">В конце руководства </w:t>
      </w:r>
      <w:r w:rsidR="007D458D" w:rsidRPr="006D67EA">
        <w:rPr>
          <w:spacing w:val="-3"/>
          <w:lang w:val="ru-RU"/>
        </w:rPr>
        <w:t xml:space="preserve">были </w:t>
      </w:r>
      <w:r w:rsidRPr="006D67EA">
        <w:rPr>
          <w:spacing w:val="-3"/>
          <w:lang w:val="ru-RU"/>
        </w:rPr>
        <w:t>помещены некоторые справочные материалы</w:t>
      </w:r>
      <w:r w:rsidR="00410598" w:rsidRPr="006D67EA">
        <w:rPr>
          <w:spacing w:val="-3"/>
          <w:lang w:val="ru-RU"/>
        </w:rPr>
        <w:t xml:space="preserve">: </w:t>
      </w:r>
      <w:r w:rsidR="006D67EA">
        <w:rPr>
          <w:spacing w:val="-3"/>
          <w:lang w:val="ru-RU"/>
        </w:rPr>
        <w:t>Глоссарий</w:t>
      </w:r>
      <w:r w:rsidR="00410598" w:rsidRPr="006D67EA">
        <w:rPr>
          <w:spacing w:val="-3"/>
          <w:lang w:val="ru-RU"/>
        </w:rPr>
        <w:t xml:space="preserve"> архивных терминов, не</w:t>
      </w:r>
      <w:r w:rsidR="007D458D" w:rsidRPr="006D67EA">
        <w:rPr>
          <w:spacing w:val="-3"/>
          <w:lang w:val="ru-RU"/>
        </w:rPr>
        <w:t xml:space="preserve">определенных в тексте, в сочетании с индексом </w:t>
      </w:r>
      <w:r w:rsidR="00410598" w:rsidRPr="006D67EA">
        <w:rPr>
          <w:spacing w:val="-3"/>
          <w:lang w:val="ru-RU"/>
        </w:rPr>
        <w:t>термин</w:t>
      </w:r>
      <w:r w:rsidR="006D67EA">
        <w:rPr>
          <w:spacing w:val="-3"/>
          <w:lang w:val="ru-RU"/>
        </w:rPr>
        <w:t>ов</w:t>
      </w:r>
      <w:r w:rsidR="007D458D" w:rsidRPr="006D67EA">
        <w:rPr>
          <w:spacing w:val="-3"/>
          <w:lang w:val="ru-RU"/>
        </w:rPr>
        <w:t>, определен</w:t>
      </w:r>
      <w:r w:rsidR="00410598" w:rsidRPr="006D67EA">
        <w:rPr>
          <w:spacing w:val="-3"/>
          <w:lang w:val="ru-RU"/>
        </w:rPr>
        <w:t>ие которых имеется в</w:t>
      </w:r>
      <w:r w:rsidR="007D458D" w:rsidRPr="006D67EA">
        <w:rPr>
          <w:spacing w:val="-3"/>
          <w:lang w:val="ru-RU"/>
        </w:rPr>
        <w:t xml:space="preserve"> текст</w:t>
      </w:r>
      <w:r w:rsidR="00410598" w:rsidRPr="006D67EA">
        <w:rPr>
          <w:spacing w:val="-3"/>
          <w:lang w:val="ru-RU"/>
        </w:rPr>
        <w:t>е</w:t>
      </w:r>
      <w:r w:rsidR="007D458D" w:rsidRPr="006D67EA">
        <w:rPr>
          <w:spacing w:val="-3"/>
          <w:lang w:val="ru-RU"/>
        </w:rPr>
        <w:t>; библиография книг и брошюр, из которых</w:t>
      </w:r>
      <w:r w:rsidR="00410598" w:rsidRPr="006D67EA">
        <w:rPr>
          <w:spacing w:val="-3"/>
          <w:lang w:val="ru-RU"/>
        </w:rPr>
        <w:t xml:space="preserve"> Basic Manual Series </w:t>
      </w:r>
      <w:r w:rsidR="007D458D" w:rsidRPr="006D67EA">
        <w:rPr>
          <w:spacing w:val="-3"/>
          <w:lang w:val="ru-RU"/>
        </w:rPr>
        <w:t>Обществ</w:t>
      </w:r>
      <w:r w:rsidR="00410598" w:rsidRPr="006D67EA">
        <w:rPr>
          <w:spacing w:val="-3"/>
          <w:lang w:val="ru-RU"/>
        </w:rPr>
        <w:t>а</w:t>
      </w:r>
      <w:r w:rsidR="007D458D" w:rsidRPr="006D67EA">
        <w:rPr>
          <w:spacing w:val="-3"/>
          <w:lang w:val="ru-RU"/>
        </w:rPr>
        <w:t xml:space="preserve"> американских </w:t>
      </w:r>
      <w:r w:rsidR="00410598" w:rsidRPr="006D67EA">
        <w:rPr>
          <w:spacing w:val="-3"/>
          <w:lang w:val="ru-RU"/>
        </w:rPr>
        <w:t>архивистов</w:t>
      </w:r>
      <w:r w:rsidR="007D458D" w:rsidRPr="006D67EA">
        <w:rPr>
          <w:spacing w:val="-3"/>
          <w:lang w:val="ru-RU"/>
        </w:rPr>
        <w:t xml:space="preserve"> будет наиболее полезн</w:t>
      </w:r>
      <w:r w:rsidR="006D67EA">
        <w:rPr>
          <w:spacing w:val="-3"/>
          <w:lang w:val="ru-RU"/>
        </w:rPr>
        <w:t>а</w:t>
      </w:r>
      <w:r w:rsidR="007D458D" w:rsidRPr="006D67EA">
        <w:rPr>
          <w:spacing w:val="-3"/>
          <w:lang w:val="ru-RU"/>
        </w:rPr>
        <w:t xml:space="preserve"> для </w:t>
      </w:r>
      <w:r w:rsidR="00410598" w:rsidRPr="006D67EA">
        <w:rPr>
          <w:spacing w:val="-3"/>
          <w:lang w:val="ru-RU"/>
        </w:rPr>
        <w:t xml:space="preserve">большинства </w:t>
      </w:r>
      <w:r w:rsidR="007D458D" w:rsidRPr="006D67EA">
        <w:rPr>
          <w:spacing w:val="-3"/>
          <w:lang w:val="ru-RU"/>
        </w:rPr>
        <w:t>общих процедур; список профессиональных архивных организаций, а также перечень поставщиков</w:t>
      </w:r>
      <w:r w:rsidR="00410598" w:rsidRPr="006D67EA">
        <w:rPr>
          <w:spacing w:val="-3"/>
          <w:lang w:val="ru-RU"/>
        </w:rPr>
        <w:t xml:space="preserve"> для архивов</w:t>
      </w:r>
      <w:r w:rsidR="007D458D" w:rsidRPr="006D67EA">
        <w:rPr>
          <w:spacing w:val="-3"/>
          <w:lang w:val="ru-RU"/>
        </w:rPr>
        <w:t xml:space="preserve">. </w:t>
      </w:r>
      <w:r w:rsidR="00FA060B" w:rsidRPr="006D67EA">
        <w:rPr>
          <w:spacing w:val="-3"/>
          <w:lang w:val="ru-RU"/>
        </w:rPr>
        <w:t>На р</w:t>
      </w:r>
      <w:r w:rsidR="00410598" w:rsidRPr="006D67EA">
        <w:rPr>
          <w:spacing w:val="-3"/>
          <w:lang w:val="ru-RU"/>
        </w:rPr>
        <w:t>исунк</w:t>
      </w:r>
      <w:r w:rsidR="00FA060B" w:rsidRPr="006D67EA">
        <w:rPr>
          <w:spacing w:val="-3"/>
          <w:lang w:val="ru-RU"/>
        </w:rPr>
        <w:t>ах</w:t>
      </w:r>
      <w:r w:rsidR="007D458D" w:rsidRPr="006D67EA">
        <w:rPr>
          <w:spacing w:val="-3"/>
          <w:lang w:val="ru-RU"/>
        </w:rPr>
        <w:t xml:space="preserve"> </w:t>
      </w:r>
      <w:r w:rsidR="00410598" w:rsidRPr="006D67EA">
        <w:rPr>
          <w:spacing w:val="-3"/>
          <w:lang w:val="ru-RU"/>
        </w:rPr>
        <w:t>с</w:t>
      </w:r>
      <w:r w:rsidR="007D458D" w:rsidRPr="006D67EA">
        <w:rPr>
          <w:spacing w:val="-3"/>
          <w:lang w:val="ru-RU"/>
        </w:rPr>
        <w:t xml:space="preserve"> 1 </w:t>
      </w:r>
      <w:r w:rsidR="00FA060B" w:rsidRPr="006D67EA">
        <w:rPr>
          <w:spacing w:val="-3"/>
          <w:lang w:val="ru-RU"/>
        </w:rPr>
        <w:t>по 13</w:t>
      </w:r>
      <w:r w:rsidR="007D458D" w:rsidRPr="006D67EA">
        <w:rPr>
          <w:spacing w:val="-3"/>
          <w:lang w:val="ru-RU"/>
        </w:rPr>
        <w:t xml:space="preserve"> </w:t>
      </w:r>
      <w:r w:rsidR="00FA060B" w:rsidRPr="006D67EA">
        <w:rPr>
          <w:spacing w:val="-3"/>
          <w:lang w:val="ru-RU"/>
        </w:rPr>
        <w:t xml:space="preserve">показаны </w:t>
      </w:r>
      <w:r w:rsidR="007D458D" w:rsidRPr="006D67EA">
        <w:rPr>
          <w:spacing w:val="-3"/>
          <w:lang w:val="ru-RU"/>
        </w:rPr>
        <w:t xml:space="preserve">образцы форм, используемых </w:t>
      </w:r>
      <w:r w:rsidR="006D67EA">
        <w:rPr>
          <w:spacing w:val="-3"/>
          <w:lang w:val="ru-RU"/>
        </w:rPr>
        <w:t>или упоминаемых</w:t>
      </w:r>
      <w:r w:rsidR="00FA060B" w:rsidRPr="006D67EA">
        <w:rPr>
          <w:spacing w:val="-3"/>
          <w:lang w:val="ru-RU"/>
        </w:rPr>
        <w:t xml:space="preserve"> Национальным</w:t>
      </w:r>
      <w:r w:rsidR="00410598" w:rsidRPr="006D67EA">
        <w:rPr>
          <w:spacing w:val="-3"/>
          <w:lang w:val="ru-RU"/>
        </w:rPr>
        <w:t xml:space="preserve"> архив</w:t>
      </w:r>
      <w:r w:rsidR="00FA060B" w:rsidRPr="006D67EA">
        <w:rPr>
          <w:spacing w:val="-3"/>
          <w:lang w:val="ru-RU"/>
        </w:rPr>
        <w:t>ом</w:t>
      </w:r>
      <w:r w:rsidR="007D458D" w:rsidRPr="006D67EA">
        <w:rPr>
          <w:spacing w:val="-3"/>
          <w:lang w:val="ru-RU"/>
        </w:rPr>
        <w:t xml:space="preserve"> бахаи. Эти </w:t>
      </w:r>
      <w:r w:rsidR="00410598" w:rsidRPr="006D67EA">
        <w:rPr>
          <w:spacing w:val="-3"/>
          <w:lang w:val="ru-RU"/>
        </w:rPr>
        <w:t>темы</w:t>
      </w:r>
      <w:r w:rsidR="007D458D" w:rsidRPr="006D67EA">
        <w:rPr>
          <w:spacing w:val="-3"/>
          <w:lang w:val="ru-RU"/>
        </w:rPr>
        <w:t xml:space="preserve"> обсуждаются в тексте и могут быть адаптированы к особым потребностям отдельных архивов.</w:t>
      </w:r>
    </w:p>
    <w:p w:rsidR="00326846" w:rsidRPr="006D67EA" w:rsidRDefault="00326846">
      <w:pPr>
        <w:tabs>
          <w:tab w:val="left" w:pos="-720"/>
        </w:tabs>
        <w:suppressAutoHyphens/>
        <w:jc w:val="both"/>
        <w:rPr>
          <w:spacing w:val="-3"/>
          <w:lang w:val="ru-RU"/>
        </w:rPr>
      </w:pPr>
    </w:p>
    <w:p w:rsidR="004450AF" w:rsidRPr="006D67EA" w:rsidRDefault="004450AF">
      <w:pPr>
        <w:tabs>
          <w:tab w:val="left" w:pos="-720"/>
        </w:tabs>
        <w:suppressAutoHyphens/>
        <w:jc w:val="both"/>
        <w:rPr>
          <w:spacing w:val="-3"/>
          <w:lang w:val="ru-RU"/>
        </w:rPr>
      </w:pPr>
      <w:r w:rsidRPr="006D67EA">
        <w:rPr>
          <w:spacing w:val="-3"/>
          <w:lang w:val="ru-RU"/>
        </w:rPr>
        <w:t xml:space="preserve">Мы надеемся, что </w:t>
      </w:r>
      <w:r w:rsidR="006D67EA" w:rsidRPr="006D67EA">
        <w:rPr>
          <w:spacing w:val="-3"/>
          <w:lang w:val="ru-RU"/>
        </w:rPr>
        <w:t>информация,</w:t>
      </w:r>
      <w:r w:rsidRPr="006D67EA">
        <w:rPr>
          <w:spacing w:val="-3"/>
          <w:lang w:val="ru-RU"/>
        </w:rPr>
        <w:t xml:space="preserve"> содержащаяся в этой брошюре</w:t>
      </w:r>
      <w:r w:rsidR="006D67EA">
        <w:rPr>
          <w:spacing w:val="-3"/>
          <w:lang w:val="ru-RU"/>
        </w:rPr>
        <w:t>,</w:t>
      </w:r>
      <w:r w:rsidRPr="006D67EA">
        <w:rPr>
          <w:spacing w:val="-3"/>
          <w:lang w:val="ru-RU"/>
        </w:rPr>
        <w:t xml:space="preserve"> вдохновит общины бахаи и придаст им уверенности в </w:t>
      </w:r>
      <w:r w:rsidR="007D458D" w:rsidRPr="006D67EA">
        <w:rPr>
          <w:spacing w:val="-3"/>
          <w:lang w:val="ru-RU"/>
        </w:rPr>
        <w:t>принятии</w:t>
      </w:r>
      <w:r w:rsidRPr="006D67EA">
        <w:rPr>
          <w:spacing w:val="-3"/>
          <w:lang w:val="ru-RU"/>
        </w:rPr>
        <w:t xml:space="preserve"> динамичных и эффективных архивных программ по сохранению истории Веры Бахаи в их местности. </w:t>
      </w:r>
    </w:p>
    <w:p w:rsidR="004450AF" w:rsidRPr="006D67EA" w:rsidRDefault="004450AF">
      <w:pPr>
        <w:tabs>
          <w:tab w:val="left" w:pos="-720"/>
        </w:tabs>
        <w:suppressAutoHyphens/>
        <w:jc w:val="both"/>
        <w:rPr>
          <w:spacing w:val="-3"/>
          <w:lang w:val="ru-RU"/>
        </w:rPr>
      </w:pPr>
    </w:p>
    <w:p w:rsidR="005B4927" w:rsidRPr="006D67EA" w:rsidRDefault="004450AF">
      <w:pPr>
        <w:tabs>
          <w:tab w:val="left" w:pos="-720"/>
        </w:tabs>
        <w:suppressAutoHyphens/>
        <w:jc w:val="both"/>
        <w:rPr>
          <w:spacing w:val="-3"/>
          <w:lang w:val="ru-RU"/>
        </w:rPr>
      </w:pPr>
      <w:r w:rsidRPr="006D67EA">
        <w:rPr>
          <w:spacing w:val="-3"/>
          <w:lang w:val="ru-RU"/>
        </w:rPr>
        <w:t>Работники Национального архива бахаи</w:t>
      </w:r>
      <w:r w:rsidR="005B4927" w:rsidRPr="006D67EA">
        <w:rPr>
          <w:spacing w:val="-3"/>
          <w:lang w:val="ru-RU"/>
        </w:rPr>
        <w:t xml:space="preserve"> буду рады ответить на ваши письма и телефонные звонки и предоставить советы по сохранению документов. Они также смогут посоветовать к кому и</w:t>
      </w:r>
      <w:r w:rsidR="007D458D" w:rsidRPr="006D67EA">
        <w:rPr>
          <w:spacing w:val="-3"/>
          <w:lang w:val="ru-RU"/>
        </w:rPr>
        <w:t>з</w:t>
      </w:r>
      <w:r w:rsidR="005B4927" w:rsidRPr="006D67EA">
        <w:rPr>
          <w:spacing w:val="-3"/>
          <w:lang w:val="ru-RU"/>
        </w:rPr>
        <w:t xml:space="preserve"> участников курс</w:t>
      </w:r>
      <w:r w:rsidR="007D458D" w:rsidRPr="006D67EA">
        <w:rPr>
          <w:spacing w:val="-3"/>
          <w:lang w:val="ru-RU"/>
        </w:rPr>
        <w:t>ов по ведению архивов или бахаи-</w:t>
      </w:r>
      <w:r w:rsidR="005B4927" w:rsidRPr="006D67EA">
        <w:rPr>
          <w:spacing w:val="-3"/>
          <w:lang w:val="ru-RU"/>
        </w:rPr>
        <w:t xml:space="preserve">архивистов можно обратиться за </w:t>
      </w:r>
      <w:r w:rsidR="007D458D" w:rsidRPr="006D67EA">
        <w:rPr>
          <w:spacing w:val="-3"/>
          <w:lang w:val="ru-RU"/>
        </w:rPr>
        <w:t>помощью</w:t>
      </w:r>
      <w:r w:rsidR="005B4927" w:rsidRPr="006D67EA">
        <w:rPr>
          <w:spacing w:val="-3"/>
          <w:lang w:val="ru-RU"/>
        </w:rPr>
        <w:t xml:space="preserve">. </w:t>
      </w:r>
    </w:p>
    <w:p w:rsidR="005B4927" w:rsidRPr="006D67EA" w:rsidRDefault="005B4927">
      <w:pPr>
        <w:tabs>
          <w:tab w:val="left" w:pos="-720"/>
        </w:tabs>
        <w:suppressAutoHyphens/>
        <w:jc w:val="both"/>
        <w:rPr>
          <w:spacing w:val="-3"/>
          <w:lang w:val="ru-RU"/>
        </w:rPr>
      </w:pPr>
    </w:p>
    <w:p w:rsidR="00A750F5" w:rsidRPr="006D67EA" w:rsidRDefault="00A750F5">
      <w:pPr>
        <w:tabs>
          <w:tab w:val="left" w:pos="-720"/>
        </w:tabs>
        <w:suppressAutoHyphens/>
        <w:jc w:val="both"/>
        <w:rPr>
          <w:spacing w:val="-3"/>
          <w:lang w:val="ru-RU"/>
        </w:rPr>
      </w:pPr>
    </w:p>
    <w:p w:rsidR="00326846" w:rsidRPr="006D67EA" w:rsidRDefault="005B4927">
      <w:pPr>
        <w:tabs>
          <w:tab w:val="left" w:pos="-720"/>
        </w:tabs>
        <w:suppressAutoHyphens/>
        <w:jc w:val="both"/>
        <w:rPr>
          <w:spacing w:val="-3"/>
          <w:lang w:val="ru-RU"/>
        </w:rPr>
      </w:pPr>
      <w:r w:rsidRPr="006D67EA">
        <w:rPr>
          <w:spacing w:val="-3"/>
          <w:lang w:val="ru-RU"/>
        </w:rPr>
        <w:t xml:space="preserve">Национальный архив бахаи, Соединенные Штаты.  </w:t>
      </w:r>
      <w:r w:rsidR="00326846" w:rsidRPr="006D67EA">
        <w:rPr>
          <w:spacing w:val="-3"/>
          <w:lang w:val="ru-RU"/>
        </w:rPr>
        <w:tab/>
      </w:r>
      <w:r w:rsidR="00326846" w:rsidRPr="006D67EA">
        <w:rPr>
          <w:spacing w:val="-3"/>
          <w:lang w:val="ru-RU"/>
        </w:rPr>
        <w:tab/>
      </w:r>
      <w:r w:rsidR="00326846" w:rsidRPr="006D67EA">
        <w:rPr>
          <w:spacing w:val="-3"/>
          <w:lang w:val="ru-RU"/>
        </w:rPr>
        <w:tab/>
      </w:r>
      <w:r w:rsidR="00326846" w:rsidRPr="006D67EA">
        <w:rPr>
          <w:spacing w:val="-3"/>
          <w:lang w:val="ru-RU"/>
        </w:rPr>
        <w:tab/>
      </w:r>
      <w:r w:rsidR="00326846" w:rsidRPr="006D67EA">
        <w:rPr>
          <w:spacing w:val="-3"/>
          <w:lang w:val="ru-RU"/>
        </w:rPr>
        <w:tab/>
      </w:r>
      <w:r w:rsidR="00326846" w:rsidRPr="006D67EA">
        <w:rPr>
          <w:spacing w:val="-3"/>
          <w:lang w:val="ru-RU"/>
        </w:rPr>
        <w:tab/>
      </w:r>
    </w:p>
    <w:p w:rsidR="00326846" w:rsidRPr="006D67EA" w:rsidRDefault="00326846">
      <w:pPr>
        <w:tabs>
          <w:tab w:val="left" w:pos="-720"/>
        </w:tabs>
        <w:suppressAutoHyphens/>
        <w:jc w:val="both"/>
        <w:rPr>
          <w:spacing w:val="-3"/>
          <w:lang w:val="ru-RU"/>
        </w:rPr>
      </w:pPr>
    </w:p>
    <w:p w:rsidR="00326846" w:rsidRPr="006D67EA" w:rsidRDefault="00AF7B04" w:rsidP="00AF7B04">
      <w:pPr>
        <w:tabs>
          <w:tab w:val="left" w:pos="-720"/>
          <w:tab w:val="left" w:pos="3294"/>
        </w:tabs>
        <w:suppressAutoHyphens/>
        <w:jc w:val="both"/>
        <w:rPr>
          <w:spacing w:val="-3"/>
          <w:lang w:val="ru-RU"/>
        </w:rPr>
      </w:pPr>
      <w:r w:rsidRPr="006D67EA">
        <w:rPr>
          <w:spacing w:val="-3"/>
          <w:lang w:val="ru-RU"/>
        </w:rPr>
        <w:tab/>
      </w:r>
    </w:p>
    <w:p w:rsidR="00326846" w:rsidRPr="006D67EA" w:rsidRDefault="00326846" w:rsidP="00503591">
      <w:pPr>
        <w:pStyle w:val="Heading1"/>
      </w:pPr>
      <w:bookmarkStart w:id="6" w:name="_Toc301105850"/>
      <w:r w:rsidRPr="006D67EA">
        <w:lastRenderedPageBreak/>
        <w:t xml:space="preserve">1.   </w:t>
      </w:r>
      <w:r w:rsidR="008B7260" w:rsidRPr="006D67EA">
        <w:t>Архивы бахаи</w:t>
      </w:r>
      <w:bookmarkEnd w:id="6"/>
    </w:p>
    <w:p w:rsidR="00326846" w:rsidRPr="006D67EA" w:rsidRDefault="00E666E2" w:rsidP="001771B2">
      <w:pPr>
        <w:pStyle w:val="Heading2"/>
      </w:pPr>
      <w:bookmarkStart w:id="7" w:name="_Toc301105851"/>
      <w:r w:rsidRPr="006D67EA">
        <w:t>Зачем нужны архивы  бахаи?</w:t>
      </w:r>
      <w:bookmarkEnd w:id="7"/>
    </w:p>
    <w:p w:rsidR="00B93822" w:rsidRPr="006D67EA" w:rsidRDefault="00B93822" w:rsidP="00E666E2">
      <w:pPr>
        <w:tabs>
          <w:tab w:val="left" w:pos="-720"/>
        </w:tabs>
        <w:suppressAutoHyphens/>
        <w:jc w:val="both"/>
        <w:rPr>
          <w:spacing w:val="-3"/>
          <w:lang w:val="ru-RU"/>
        </w:rPr>
      </w:pPr>
      <w:r w:rsidRPr="006D67EA">
        <w:rPr>
          <w:spacing w:val="-3"/>
          <w:lang w:val="ru-RU"/>
        </w:rPr>
        <w:t xml:space="preserve">Впервые в человеческой истории появилась возможность документировать рост независимой мировой религии с самых первых дней ее Основателей. Архивы бахаи, будь то международные, национальные или местные, имеют такую уникальную возможность. </w:t>
      </w:r>
    </w:p>
    <w:p w:rsidR="00B93822" w:rsidRPr="006D67EA" w:rsidRDefault="00B93822">
      <w:pPr>
        <w:tabs>
          <w:tab w:val="left" w:pos="-720"/>
        </w:tabs>
        <w:suppressAutoHyphens/>
        <w:jc w:val="both"/>
        <w:rPr>
          <w:spacing w:val="-3"/>
          <w:lang w:val="ru-RU"/>
        </w:rPr>
      </w:pPr>
    </w:p>
    <w:p w:rsidR="0001306C" w:rsidRPr="006D67EA" w:rsidRDefault="0001306C" w:rsidP="008D7448">
      <w:pPr>
        <w:tabs>
          <w:tab w:val="left" w:pos="-720"/>
        </w:tabs>
        <w:suppressAutoHyphens/>
        <w:jc w:val="both"/>
        <w:rPr>
          <w:spacing w:val="-3"/>
          <w:lang w:val="ru-RU"/>
        </w:rPr>
      </w:pPr>
      <w:r w:rsidRPr="006D67EA">
        <w:rPr>
          <w:spacing w:val="-3"/>
          <w:lang w:val="ru-RU"/>
        </w:rPr>
        <w:t>Цель архивов бахаи</w:t>
      </w:r>
      <w:r w:rsidR="003C5965" w:rsidRPr="006D67EA">
        <w:rPr>
          <w:spacing w:val="-3"/>
          <w:lang w:val="ru-RU"/>
        </w:rPr>
        <w:t xml:space="preserve"> заключается в том, что все</w:t>
      </w:r>
      <w:r w:rsidR="008D7448" w:rsidRPr="006D67EA">
        <w:rPr>
          <w:spacing w:val="-3"/>
          <w:lang w:val="ru-RU"/>
        </w:rPr>
        <w:t xml:space="preserve"> документы,</w:t>
      </w:r>
      <w:r w:rsidRPr="006D67EA">
        <w:rPr>
          <w:spacing w:val="-3"/>
          <w:lang w:val="ru-RU"/>
        </w:rPr>
        <w:t xml:space="preserve"> </w:t>
      </w:r>
      <w:r w:rsidR="003C5965" w:rsidRPr="006D67EA">
        <w:rPr>
          <w:spacing w:val="-3"/>
          <w:lang w:val="ru-RU"/>
        </w:rPr>
        <w:t>представляющие</w:t>
      </w:r>
      <w:r w:rsidR="008D7448" w:rsidRPr="006D67EA">
        <w:rPr>
          <w:spacing w:val="-3"/>
          <w:lang w:val="ru-RU"/>
        </w:rPr>
        <w:t xml:space="preserve"> </w:t>
      </w:r>
      <w:r w:rsidR="003C5965" w:rsidRPr="006D67EA">
        <w:rPr>
          <w:spacing w:val="-3"/>
          <w:lang w:val="ru-RU"/>
        </w:rPr>
        <w:t>административную, историческую, идеологическую или священную</w:t>
      </w:r>
      <w:r w:rsidR="008D7448" w:rsidRPr="006D67EA">
        <w:rPr>
          <w:spacing w:val="-3"/>
          <w:lang w:val="ru-RU"/>
        </w:rPr>
        <w:t xml:space="preserve"> ценность</w:t>
      </w:r>
      <w:r w:rsidR="003C5965" w:rsidRPr="006D67EA">
        <w:rPr>
          <w:spacing w:val="-3"/>
          <w:lang w:val="ru-RU"/>
        </w:rPr>
        <w:t>, были бы сохранены и доступны для изучения современными или будущими историками, а также административны</w:t>
      </w:r>
      <w:r w:rsidR="008D7448" w:rsidRPr="006D67EA">
        <w:rPr>
          <w:spacing w:val="-3"/>
          <w:lang w:val="ru-RU"/>
        </w:rPr>
        <w:t xml:space="preserve">ми институтами </w:t>
      </w:r>
      <w:r w:rsidR="003C5965" w:rsidRPr="006D67EA">
        <w:rPr>
          <w:spacing w:val="-3"/>
          <w:lang w:val="ru-RU"/>
        </w:rPr>
        <w:t>Веры.</w:t>
      </w:r>
      <w:r w:rsidR="00A7684A" w:rsidRPr="006D67EA">
        <w:rPr>
          <w:spacing w:val="-3"/>
          <w:lang w:val="ru-RU"/>
        </w:rPr>
        <w:t xml:space="preserve"> Шоги Эффенди отмечал, что в будущем составной частью </w:t>
      </w:r>
      <w:r w:rsidR="00A7684A" w:rsidRPr="00311320">
        <w:rPr>
          <w:spacing w:val="-3"/>
          <w:lang w:val="ru-RU"/>
        </w:rPr>
        <w:t xml:space="preserve">каждого </w:t>
      </w:r>
      <w:r w:rsidR="00311320" w:rsidRPr="00311320">
        <w:rPr>
          <w:bCs/>
          <w:spacing w:val="-3"/>
          <w:lang w:val="ru-RU"/>
        </w:rPr>
        <w:t>Хазратуль-Кудс</w:t>
      </w:r>
      <w:r w:rsidR="00311320" w:rsidRPr="00311320">
        <w:rPr>
          <w:snapToGrid w:val="0"/>
          <w:sz w:val="23"/>
          <w:szCs w:val="24"/>
          <w:lang w:val="ru-RU"/>
        </w:rPr>
        <w:t xml:space="preserve"> </w:t>
      </w:r>
      <w:r w:rsidR="00A7684A" w:rsidRPr="006D67EA">
        <w:rPr>
          <w:spacing w:val="-3"/>
          <w:lang w:val="ru-RU"/>
        </w:rPr>
        <w:t>будут архивы</w:t>
      </w:r>
      <w:r w:rsidR="008D7448" w:rsidRPr="006D67EA">
        <w:rPr>
          <w:rStyle w:val="FootnoteReference"/>
          <w:spacing w:val="-3"/>
          <w:lang w:val="ru-RU"/>
        </w:rPr>
        <w:footnoteReference w:id="1"/>
      </w:r>
      <w:r w:rsidR="00A7684A" w:rsidRPr="006D67EA">
        <w:rPr>
          <w:spacing w:val="-3"/>
          <w:lang w:val="ru-RU"/>
        </w:rPr>
        <w:t xml:space="preserve">. Для обеспечения сохранности ценных документов и священных материалов Веры Хранитель призывает </w:t>
      </w:r>
      <w:r w:rsidR="001D4B15" w:rsidRPr="006D67EA">
        <w:rPr>
          <w:spacing w:val="-3"/>
          <w:lang w:val="ru-RU"/>
        </w:rPr>
        <w:t xml:space="preserve">«учреждать национальные архивы с целью установления </w:t>
      </w:r>
      <w:r w:rsidR="00A7684A" w:rsidRPr="006D67EA">
        <w:rPr>
          <w:spacing w:val="-3"/>
          <w:lang w:val="ru-RU"/>
        </w:rPr>
        <w:t>подлинности, собирания, перевода, каталогизации и сохранения Скрижалей Бахауллы и Абдул-Баха, и сохранения священных реликвий и исторических документов»</w:t>
      </w:r>
      <w:r w:rsidR="008D7448" w:rsidRPr="006D67EA">
        <w:rPr>
          <w:rStyle w:val="FootnoteReference"/>
          <w:spacing w:val="-3"/>
          <w:lang w:val="ru-RU"/>
        </w:rPr>
        <w:footnoteReference w:id="2"/>
      </w:r>
      <w:r w:rsidR="00A7684A" w:rsidRPr="006D67EA">
        <w:rPr>
          <w:spacing w:val="-3"/>
          <w:lang w:val="ru-RU"/>
        </w:rPr>
        <w:t xml:space="preserve">. </w:t>
      </w:r>
    </w:p>
    <w:p w:rsidR="00326846" w:rsidRPr="006D67EA" w:rsidRDefault="00326846">
      <w:pPr>
        <w:tabs>
          <w:tab w:val="left" w:pos="-720"/>
        </w:tabs>
        <w:suppressAutoHyphens/>
        <w:jc w:val="both"/>
        <w:rPr>
          <w:spacing w:val="-3"/>
          <w:lang w:val="ru-RU"/>
        </w:rPr>
      </w:pPr>
    </w:p>
    <w:p w:rsidR="008D7448" w:rsidRPr="006D67EA" w:rsidRDefault="008D7448" w:rsidP="008D7448">
      <w:pPr>
        <w:tabs>
          <w:tab w:val="left" w:pos="-720"/>
        </w:tabs>
        <w:suppressAutoHyphens/>
        <w:jc w:val="both"/>
        <w:rPr>
          <w:spacing w:val="-3"/>
          <w:lang w:val="ru-RU"/>
        </w:rPr>
      </w:pPr>
      <w:r w:rsidRPr="006D67EA">
        <w:rPr>
          <w:spacing w:val="-3"/>
          <w:lang w:val="ru-RU"/>
        </w:rPr>
        <w:t xml:space="preserve">В письме, написанном </w:t>
      </w:r>
      <w:r w:rsidR="00AA5FAC" w:rsidRPr="006D67EA">
        <w:rPr>
          <w:spacing w:val="-3"/>
          <w:lang w:val="ru-RU"/>
        </w:rPr>
        <w:t xml:space="preserve">в 1936 году </w:t>
      </w:r>
      <w:r w:rsidRPr="006D67EA">
        <w:rPr>
          <w:spacing w:val="-3"/>
          <w:lang w:val="ru-RU"/>
        </w:rPr>
        <w:t>от его имени Национальному Духовному Собранию Соединенных Штатов и Канад</w:t>
      </w:r>
      <w:r w:rsidR="001771B2">
        <w:rPr>
          <w:spacing w:val="-3"/>
          <w:lang w:val="ru-RU"/>
        </w:rPr>
        <w:t>ы</w:t>
      </w:r>
      <w:r w:rsidRPr="006D67EA">
        <w:rPr>
          <w:spacing w:val="-3"/>
          <w:lang w:val="ru-RU"/>
        </w:rPr>
        <w:t>, Шоги Эффенди поясняет значение архивов бахаи:</w:t>
      </w:r>
    </w:p>
    <w:p w:rsidR="00A750F5" w:rsidRPr="006D67EA" w:rsidRDefault="00A750F5" w:rsidP="008D7448">
      <w:pPr>
        <w:tabs>
          <w:tab w:val="left" w:pos="-720"/>
        </w:tabs>
        <w:suppressAutoHyphens/>
        <w:jc w:val="both"/>
        <w:rPr>
          <w:spacing w:val="-3"/>
          <w:lang w:val="ru-RU"/>
        </w:rPr>
      </w:pPr>
    </w:p>
    <w:p w:rsidR="00B93822" w:rsidRPr="006D67EA" w:rsidRDefault="00B93822" w:rsidP="00D66CD6">
      <w:pPr>
        <w:tabs>
          <w:tab w:val="left" w:pos="-720"/>
        </w:tabs>
        <w:suppressAutoHyphens/>
        <w:ind w:left="360" w:firstLine="207"/>
        <w:jc w:val="both"/>
        <w:rPr>
          <w:spacing w:val="-3"/>
          <w:lang w:val="ru-RU"/>
        </w:rPr>
      </w:pPr>
      <w:r w:rsidRPr="006D67EA">
        <w:rPr>
          <w:spacing w:val="-3"/>
          <w:lang w:val="ru-RU"/>
        </w:rPr>
        <w:t>«Важность институ</w:t>
      </w:r>
      <w:r w:rsidR="00DA7C79" w:rsidRPr="006D67EA">
        <w:rPr>
          <w:spacing w:val="-3"/>
          <w:lang w:val="ru-RU"/>
        </w:rPr>
        <w:t xml:space="preserve">та архивов </w:t>
      </w:r>
      <w:r w:rsidR="00BA48D9">
        <w:rPr>
          <w:spacing w:val="-3"/>
          <w:lang w:val="ru-RU"/>
        </w:rPr>
        <w:t xml:space="preserve">бахаи </w:t>
      </w:r>
      <w:r w:rsidR="00DA7C79" w:rsidRPr="006D67EA">
        <w:rPr>
          <w:spacing w:val="-3"/>
          <w:lang w:val="ru-RU"/>
        </w:rPr>
        <w:t xml:space="preserve">состоит не только в массе </w:t>
      </w:r>
      <w:r w:rsidRPr="006D67EA">
        <w:rPr>
          <w:spacing w:val="-3"/>
          <w:lang w:val="ru-RU"/>
        </w:rPr>
        <w:t>возможностей для обучения, которые он предоставляет, но</w:t>
      </w:r>
      <w:r w:rsidR="003A028D">
        <w:rPr>
          <w:spacing w:val="-3"/>
          <w:lang w:val="ru-RU"/>
        </w:rPr>
        <w:t>,</w:t>
      </w:r>
      <w:r w:rsidRPr="006D67EA">
        <w:rPr>
          <w:spacing w:val="-3"/>
          <w:lang w:val="ru-RU"/>
        </w:rPr>
        <w:t xml:space="preserve"> в особенности</w:t>
      </w:r>
      <w:r w:rsidR="003A028D">
        <w:rPr>
          <w:spacing w:val="-3"/>
          <w:lang w:val="ru-RU"/>
        </w:rPr>
        <w:t>,</w:t>
      </w:r>
      <w:r w:rsidRPr="006D67EA">
        <w:rPr>
          <w:spacing w:val="-3"/>
          <w:lang w:val="ru-RU"/>
        </w:rPr>
        <w:t xml:space="preserve"> в огромном количестве исторических сведений и информации, которые он может предложить сегодняшним администраторам Дела и историкам бахаи в будущем. Институт архивов бахаи</w:t>
      </w:r>
      <w:r w:rsidR="001771B2">
        <w:rPr>
          <w:spacing w:val="-3"/>
          <w:lang w:val="ru-RU"/>
        </w:rPr>
        <w:t>,</w:t>
      </w:r>
      <w:r w:rsidRPr="006D67EA">
        <w:rPr>
          <w:spacing w:val="-3"/>
          <w:lang w:val="ru-RU"/>
        </w:rPr>
        <w:t xml:space="preserve"> в действительности</w:t>
      </w:r>
      <w:r w:rsidR="001771B2">
        <w:rPr>
          <w:spacing w:val="-3"/>
          <w:lang w:val="ru-RU"/>
        </w:rPr>
        <w:t>,</w:t>
      </w:r>
      <w:r w:rsidRPr="006D67EA">
        <w:rPr>
          <w:spacing w:val="-3"/>
          <w:lang w:val="ru-RU"/>
        </w:rPr>
        <w:t xml:space="preserve"> </w:t>
      </w:r>
      <w:r w:rsidR="003A028D">
        <w:rPr>
          <w:spacing w:val="-3"/>
          <w:lang w:val="ru-RU"/>
        </w:rPr>
        <w:t>служит</w:t>
      </w:r>
      <w:r w:rsidRPr="006D67EA">
        <w:rPr>
          <w:spacing w:val="-3"/>
          <w:lang w:val="ru-RU"/>
        </w:rPr>
        <w:t xml:space="preserve"> </w:t>
      </w:r>
      <w:r w:rsidR="00DA7C79" w:rsidRPr="006D67EA">
        <w:rPr>
          <w:spacing w:val="-3"/>
          <w:lang w:val="ru-RU"/>
        </w:rPr>
        <w:t>ценнейшим</w:t>
      </w:r>
      <w:r w:rsidRPr="006D67EA">
        <w:rPr>
          <w:spacing w:val="-3"/>
          <w:lang w:val="ru-RU"/>
        </w:rPr>
        <w:t xml:space="preserve"> хранилищем информации относительно всех аспектов Веры, как административных</w:t>
      </w:r>
      <w:r w:rsidR="00DA7C79" w:rsidRPr="006D67EA">
        <w:rPr>
          <w:spacing w:val="-3"/>
          <w:lang w:val="ru-RU"/>
        </w:rPr>
        <w:t xml:space="preserve"> и исторических</w:t>
      </w:r>
      <w:r w:rsidRPr="006D67EA">
        <w:rPr>
          <w:spacing w:val="-3"/>
          <w:lang w:val="ru-RU"/>
        </w:rPr>
        <w:t xml:space="preserve">, так и относящихся к </w:t>
      </w:r>
      <w:r w:rsidR="00DA7C79" w:rsidRPr="006D67EA">
        <w:rPr>
          <w:spacing w:val="-3"/>
          <w:lang w:val="ru-RU"/>
        </w:rPr>
        <w:t>доктрине</w:t>
      </w:r>
      <w:r w:rsidRPr="006D67EA">
        <w:rPr>
          <w:spacing w:val="-3"/>
          <w:lang w:val="ru-RU"/>
        </w:rPr>
        <w:t>. Будущие поколения верующих будут, несомненно, в лучшем положении, нежели мы сейчас, чтобы верно и адекватно оценить множество возможностей и средств которые институт архивов предоставляет верующим и обществу в целом.</w:t>
      </w:r>
    </w:p>
    <w:p w:rsidR="00D66CD6" w:rsidRPr="006D67EA" w:rsidRDefault="00B93822" w:rsidP="00D66CD6">
      <w:pPr>
        <w:tabs>
          <w:tab w:val="left" w:pos="-720"/>
        </w:tabs>
        <w:suppressAutoHyphens/>
        <w:ind w:left="360" w:right="4" w:firstLine="207"/>
        <w:jc w:val="both"/>
        <w:rPr>
          <w:spacing w:val="-3"/>
          <w:lang w:val="ru-RU"/>
        </w:rPr>
      </w:pPr>
      <w:r w:rsidRPr="006D67EA">
        <w:rPr>
          <w:spacing w:val="-3"/>
          <w:lang w:val="ru-RU"/>
        </w:rPr>
        <w:t>Сейчас, когда Дело стремительно проходит через различные фазы эволюции, самое время для друзей приложить всевозможные усилия для сохранения как можно больше</w:t>
      </w:r>
      <w:r w:rsidR="00D66CD6" w:rsidRPr="006D67EA">
        <w:rPr>
          <w:spacing w:val="-3"/>
          <w:lang w:val="ru-RU"/>
        </w:rPr>
        <w:t>го числа</w:t>
      </w:r>
      <w:r w:rsidRPr="006D67EA">
        <w:rPr>
          <w:spacing w:val="-3"/>
          <w:lang w:val="ru-RU"/>
        </w:rPr>
        <w:t xml:space="preserve"> священных реликвий и других ценных объектов, которые ассоциируются с жизнями Основателей Веры и, в особен</w:t>
      </w:r>
      <w:r w:rsidR="00D66CD6" w:rsidRPr="006D67EA">
        <w:rPr>
          <w:spacing w:val="-3"/>
          <w:lang w:val="ru-RU"/>
        </w:rPr>
        <w:t>ности</w:t>
      </w:r>
      <w:r w:rsidRPr="006D67EA">
        <w:rPr>
          <w:spacing w:val="-3"/>
          <w:lang w:val="ru-RU"/>
        </w:rPr>
        <w:t xml:space="preserve"> Скрижалей, которые Они явили.</w:t>
      </w:r>
      <w:bookmarkStart w:id="8" w:name="_Toc112829087"/>
    </w:p>
    <w:p w:rsidR="00326846" w:rsidRPr="006D67EA" w:rsidRDefault="00B93822" w:rsidP="00D66CD6">
      <w:pPr>
        <w:tabs>
          <w:tab w:val="left" w:pos="-720"/>
        </w:tabs>
        <w:suppressAutoHyphens/>
        <w:ind w:left="360" w:right="4" w:firstLine="207"/>
        <w:jc w:val="both"/>
        <w:rPr>
          <w:rFonts w:ascii="Tahoma" w:hAnsi="Tahoma" w:cs="Tahoma"/>
          <w:sz w:val="20"/>
          <w:lang w:val="ru-RU"/>
        </w:rPr>
      </w:pPr>
      <w:r w:rsidRPr="006D67EA">
        <w:rPr>
          <w:spacing w:val="-3"/>
          <w:lang w:val="ru-RU"/>
        </w:rPr>
        <w:t xml:space="preserve">Каждому верующему следует осознавать, что на него возложена четко выраженная ответственность в поддержании этого направления, и оказывать всяческую помощь национальным и местным архивным комитетам бахаи в достижении успеха в этой важной работе столь преданно совершаемой для Веры </w:t>
      </w:r>
      <w:r w:rsidR="00D66CD6" w:rsidRPr="006D67EA">
        <w:rPr>
          <w:spacing w:val="-3"/>
          <w:lang w:val="ru-RU"/>
        </w:rPr>
        <w:t>в Америке</w:t>
      </w:r>
      <w:r w:rsidRPr="006D67EA">
        <w:rPr>
          <w:rFonts w:ascii="Tahoma" w:hAnsi="Tahoma" w:cs="Tahoma"/>
          <w:sz w:val="20"/>
          <w:lang w:val="ru-RU"/>
        </w:rPr>
        <w:t>»</w:t>
      </w:r>
      <w:r w:rsidR="00D66CD6" w:rsidRPr="006D67EA">
        <w:rPr>
          <w:rFonts w:ascii="Tahoma" w:hAnsi="Tahoma" w:cs="Tahoma"/>
          <w:sz w:val="20"/>
          <w:lang w:val="ru-RU"/>
        </w:rPr>
        <w:t>.</w:t>
      </w:r>
      <w:r w:rsidR="00C322E6" w:rsidRPr="006D67EA">
        <w:rPr>
          <w:rStyle w:val="FootnoteReference"/>
          <w:rFonts w:ascii="Tahoma" w:hAnsi="Tahoma" w:cs="Tahoma"/>
          <w:sz w:val="20"/>
          <w:lang w:val="ru-RU"/>
        </w:rPr>
        <w:footnoteReference w:id="3"/>
      </w:r>
    </w:p>
    <w:p w:rsidR="002B577D" w:rsidRPr="006D67EA" w:rsidRDefault="002B577D" w:rsidP="00D66CD6">
      <w:pPr>
        <w:tabs>
          <w:tab w:val="left" w:pos="-720"/>
        </w:tabs>
        <w:suppressAutoHyphens/>
        <w:ind w:left="360" w:right="4" w:firstLine="207"/>
        <w:jc w:val="both"/>
        <w:rPr>
          <w:rFonts w:ascii="Tahoma" w:hAnsi="Tahoma" w:cs="Tahoma"/>
          <w:sz w:val="20"/>
          <w:lang w:val="ru-RU"/>
        </w:rPr>
      </w:pPr>
    </w:p>
    <w:p w:rsidR="00F32C3A" w:rsidRPr="006D67EA" w:rsidRDefault="00BB5F1B" w:rsidP="001771B2">
      <w:pPr>
        <w:pStyle w:val="Heading2"/>
      </w:pPr>
      <w:bookmarkStart w:id="9" w:name="_Toc301105852"/>
      <w:r w:rsidRPr="006D67EA">
        <w:t>Где находятся архивы  бахаи</w:t>
      </w:r>
      <w:r w:rsidR="00326846" w:rsidRPr="006D67EA">
        <w:t>?</w:t>
      </w:r>
      <w:bookmarkEnd w:id="8"/>
      <w:bookmarkEnd w:id="9"/>
    </w:p>
    <w:p w:rsidR="00DC0C85" w:rsidRPr="006D67EA" w:rsidRDefault="00DC0C85">
      <w:pPr>
        <w:tabs>
          <w:tab w:val="left" w:pos="-720"/>
        </w:tabs>
        <w:suppressAutoHyphens/>
        <w:jc w:val="both"/>
        <w:rPr>
          <w:spacing w:val="-3"/>
          <w:lang w:val="ru-RU"/>
        </w:rPr>
      </w:pPr>
      <w:r w:rsidRPr="006D67EA">
        <w:rPr>
          <w:spacing w:val="-3"/>
          <w:lang w:val="ru-RU"/>
        </w:rPr>
        <w:t>Шоги Эффенди предпринял первую попытку систематичес</w:t>
      </w:r>
      <w:r w:rsidR="00E72B1D" w:rsidRPr="006D67EA">
        <w:rPr>
          <w:spacing w:val="-3"/>
          <w:lang w:val="ru-RU"/>
        </w:rPr>
        <w:t>кого сбора архивных материалов</w:t>
      </w:r>
      <w:r w:rsidR="00AA5FAC">
        <w:rPr>
          <w:spacing w:val="-3"/>
          <w:lang w:val="ru-RU"/>
        </w:rPr>
        <w:t xml:space="preserve"> </w:t>
      </w:r>
      <w:r w:rsidR="00E72B1D" w:rsidRPr="006D67EA">
        <w:rPr>
          <w:lang w:val="ru-RU"/>
        </w:rPr>
        <w:t>в конце</w:t>
      </w:r>
      <w:r w:rsidRPr="006D67EA">
        <w:rPr>
          <w:lang w:val="ru-RU"/>
        </w:rPr>
        <w:t xml:space="preserve"> двадцатых годов и в начале тридцатых во Всемирном Центре, </w:t>
      </w:r>
      <w:r w:rsidR="00E72B1D" w:rsidRPr="006D67EA">
        <w:rPr>
          <w:spacing w:val="-3"/>
          <w:lang w:val="ru-RU"/>
        </w:rPr>
        <w:t xml:space="preserve">когда он начал сбор и систематизацию </w:t>
      </w:r>
      <w:r w:rsidRPr="006D67EA">
        <w:rPr>
          <w:lang w:val="ru-RU"/>
        </w:rPr>
        <w:t>Писани</w:t>
      </w:r>
      <w:r w:rsidR="00E72B1D" w:rsidRPr="006D67EA">
        <w:rPr>
          <w:lang w:val="ru-RU"/>
        </w:rPr>
        <w:t>й</w:t>
      </w:r>
      <w:r w:rsidRPr="006D67EA">
        <w:rPr>
          <w:lang w:val="ru-RU"/>
        </w:rPr>
        <w:t xml:space="preserve"> Центральных Фигур </w:t>
      </w:r>
      <w:r w:rsidR="00F32C3A" w:rsidRPr="006D67EA">
        <w:rPr>
          <w:lang w:val="ru-RU"/>
        </w:rPr>
        <w:t xml:space="preserve">Веры </w:t>
      </w:r>
      <w:r w:rsidRPr="006D67EA">
        <w:rPr>
          <w:lang w:val="ru-RU"/>
        </w:rPr>
        <w:t>и исторически</w:t>
      </w:r>
      <w:r w:rsidR="00E72B1D" w:rsidRPr="006D67EA">
        <w:rPr>
          <w:lang w:val="ru-RU"/>
        </w:rPr>
        <w:t>х</w:t>
      </w:r>
      <w:r w:rsidRPr="006D67EA">
        <w:rPr>
          <w:lang w:val="ru-RU"/>
        </w:rPr>
        <w:t xml:space="preserve"> объект</w:t>
      </w:r>
      <w:r w:rsidR="00E72B1D" w:rsidRPr="006D67EA">
        <w:rPr>
          <w:lang w:val="ru-RU"/>
        </w:rPr>
        <w:t>ов</w:t>
      </w:r>
      <w:r w:rsidRPr="006D67EA">
        <w:rPr>
          <w:lang w:val="ru-RU"/>
        </w:rPr>
        <w:t>, ассо</w:t>
      </w:r>
      <w:r w:rsidR="00E72B1D" w:rsidRPr="006D67EA">
        <w:rPr>
          <w:lang w:val="ru-RU"/>
        </w:rPr>
        <w:t>циируемых с Бабом и Бахауллой, И</w:t>
      </w:r>
      <w:r w:rsidRPr="006D67EA">
        <w:rPr>
          <w:lang w:val="ru-RU"/>
        </w:rPr>
        <w:t xml:space="preserve">х семьями и ранней историей бахаи. </w:t>
      </w:r>
      <w:r w:rsidR="00E72B1D" w:rsidRPr="006D67EA">
        <w:rPr>
          <w:lang w:val="ru-RU"/>
        </w:rPr>
        <w:t>Это можно считать началом Международного архива бахаи. За время между 1955 и 1958 годами было возведено здание Международного архива б</w:t>
      </w:r>
      <w:r w:rsidR="00C174EA" w:rsidRPr="006D67EA">
        <w:rPr>
          <w:lang w:val="ru-RU"/>
        </w:rPr>
        <w:t>ахаи на горе Кармель</w:t>
      </w:r>
      <w:r w:rsidRPr="006D67EA">
        <w:rPr>
          <w:lang w:val="ru-RU"/>
        </w:rPr>
        <w:t xml:space="preserve">. </w:t>
      </w:r>
      <w:r w:rsidRPr="006D67EA">
        <w:rPr>
          <w:lang w:val="ru-RU"/>
        </w:rPr>
        <w:lastRenderedPageBreak/>
        <w:t xml:space="preserve">Оно стало первым сооружением, воздвигнутым на дуге, </w:t>
      </w:r>
      <w:r w:rsidR="001270AF" w:rsidRPr="006D67EA">
        <w:rPr>
          <w:lang w:val="ru-RU"/>
        </w:rPr>
        <w:t>где</w:t>
      </w:r>
      <w:r w:rsidRPr="006D67EA">
        <w:rPr>
          <w:lang w:val="ru-RU"/>
        </w:rPr>
        <w:t xml:space="preserve"> устан</w:t>
      </w:r>
      <w:r w:rsidR="001270AF" w:rsidRPr="006D67EA">
        <w:rPr>
          <w:lang w:val="ru-RU"/>
        </w:rPr>
        <w:t>авливается</w:t>
      </w:r>
      <w:r w:rsidRPr="006D67EA">
        <w:rPr>
          <w:lang w:val="ru-RU"/>
        </w:rPr>
        <w:t xml:space="preserve"> всемирный административный центр Веры.</w:t>
      </w:r>
      <w:r w:rsidR="00C174EA" w:rsidRPr="006D67EA">
        <w:rPr>
          <w:lang w:val="ru-RU"/>
        </w:rPr>
        <w:t xml:space="preserve"> </w:t>
      </w:r>
      <w:r w:rsidR="00AA5FAC">
        <w:rPr>
          <w:lang w:val="ru-RU"/>
        </w:rPr>
        <w:t>Берущие начало</w:t>
      </w:r>
      <w:r w:rsidR="00C174EA" w:rsidRPr="006D67EA">
        <w:rPr>
          <w:lang w:val="ru-RU"/>
        </w:rPr>
        <w:t xml:space="preserve"> с кропотливо собранных Шоги Эффенди архивных материалов, архивы во Всемирном Центре пополняются </w:t>
      </w:r>
      <w:r w:rsidR="00CE424F" w:rsidRPr="006D67EA">
        <w:rPr>
          <w:lang w:val="ru-RU"/>
        </w:rPr>
        <w:t>священными текстами, а также многочисленными писаниями Шоги Эффенди и документами</w:t>
      </w:r>
      <w:r w:rsidR="001270AF" w:rsidRPr="006D67EA">
        <w:rPr>
          <w:rStyle w:val="FootnoteReference"/>
          <w:lang w:val="ru-RU"/>
        </w:rPr>
        <w:footnoteReference w:id="4"/>
      </w:r>
      <w:r w:rsidR="001270AF" w:rsidRPr="006D67EA">
        <w:rPr>
          <w:lang w:val="ru-RU"/>
        </w:rPr>
        <w:t>,</w:t>
      </w:r>
      <w:r w:rsidR="00CE424F" w:rsidRPr="006D67EA">
        <w:rPr>
          <w:lang w:val="ru-RU"/>
        </w:rPr>
        <w:t xml:space="preserve"> относящимися к работе Всемирного Дома Справедливости и Всемирного Центра. </w:t>
      </w:r>
    </w:p>
    <w:p w:rsidR="00F32C3A" w:rsidRPr="006D67EA" w:rsidRDefault="00F32C3A">
      <w:pPr>
        <w:tabs>
          <w:tab w:val="left" w:pos="-720"/>
        </w:tabs>
        <w:suppressAutoHyphens/>
        <w:jc w:val="both"/>
        <w:rPr>
          <w:spacing w:val="-3"/>
          <w:lang w:val="ru-RU"/>
        </w:rPr>
      </w:pPr>
    </w:p>
    <w:p w:rsidR="00CE424F" w:rsidRPr="006D67EA" w:rsidRDefault="00CE424F">
      <w:pPr>
        <w:tabs>
          <w:tab w:val="left" w:pos="-720"/>
        </w:tabs>
        <w:suppressAutoHyphens/>
        <w:jc w:val="both"/>
        <w:rPr>
          <w:spacing w:val="-3"/>
          <w:lang w:val="ru-RU"/>
        </w:rPr>
      </w:pPr>
      <w:r w:rsidRPr="006D67EA">
        <w:rPr>
          <w:spacing w:val="-3"/>
          <w:lang w:val="ru-RU"/>
        </w:rPr>
        <w:t>В целом по миру национальные архивы бахаи являются хранилищами</w:t>
      </w:r>
      <w:r w:rsidR="001270AF" w:rsidRPr="006D67EA">
        <w:rPr>
          <w:rStyle w:val="FootnoteReference"/>
          <w:spacing w:val="-3"/>
          <w:lang w:val="ru-RU"/>
        </w:rPr>
        <w:footnoteReference w:id="5"/>
      </w:r>
      <w:r w:rsidRPr="006D67EA">
        <w:rPr>
          <w:spacing w:val="-3"/>
          <w:lang w:val="ru-RU"/>
        </w:rPr>
        <w:t xml:space="preserve"> документов Национальных Духовных Собраний и их комитетов и офисов, а также документов имеющих отношение к Абдул-Баха, Шоги Эффенди и истории Веры в стране. </w:t>
      </w:r>
    </w:p>
    <w:p w:rsidR="00CE424F" w:rsidRPr="006D67EA" w:rsidRDefault="00CE424F">
      <w:pPr>
        <w:tabs>
          <w:tab w:val="left" w:pos="-720"/>
        </w:tabs>
        <w:suppressAutoHyphens/>
        <w:jc w:val="both"/>
        <w:rPr>
          <w:spacing w:val="-3"/>
          <w:lang w:val="ru-RU"/>
        </w:rPr>
      </w:pPr>
    </w:p>
    <w:p w:rsidR="00CE424F" w:rsidRPr="006D67EA" w:rsidRDefault="00CE424F">
      <w:pPr>
        <w:tabs>
          <w:tab w:val="left" w:pos="-720"/>
        </w:tabs>
        <w:suppressAutoHyphens/>
        <w:jc w:val="both"/>
        <w:rPr>
          <w:spacing w:val="-3"/>
          <w:lang w:val="ru-RU"/>
        </w:rPr>
      </w:pPr>
      <w:r w:rsidRPr="006D67EA">
        <w:rPr>
          <w:spacing w:val="-3"/>
          <w:lang w:val="ru-RU"/>
        </w:rPr>
        <w:t>Школы бахаи и институты также могут иметь свои архивы для сохранения в них материалов докумен</w:t>
      </w:r>
      <w:r w:rsidR="00740D11" w:rsidRPr="006D67EA">
        <w:rPr>
          <w:spacing w:val="-3"/>
          <w:lang w:val="ru-RU"/>
        </w:rPr>
        <w:t>тирующих их историю и развитие.</w:t>
      </w:r>
    </w:p>
    <w:p w:rsidR="00CE424F" w:rsidRPr="006D67EA" w:rsidRDefault="00CE424F">
      <w:pPr>
        <w:tabs>
          <w:tab w:val="left" w:pos="-720"/>
        </w:tabs>
        <w:suppressAutoHyphens/>
        <w:jc w:val="both"/>
        <w:rPr>
          <w:spacing w:val="-3"/>
          <w:lang w:val="ru-RU"/>
        </w:rPr>
      </w:pPr>
    </w:p>
    <w:p w:rsidR="00CE424F" w:rsidRPr="006D67EA" w:rsidRDefault="00CE424F">
      <w:pPr>
        <w:tabs>
          <w:tab w:val="left" w:pos="-720"/>
        </w:tabs>
        <w:suppressAutoHyphens/>
        <w:jc w:val="both"/>
        <w:rPr>
          <w:spacing w:val="-3"/>
          <w:lang w:val="ru-RU"/>
        </w:rPr>
      </w:pPr>
      <w:r w:rsidRPr="006D67EA">
        <w:rPr>
          <w:spacing w:val="-3"/>
          <w:lang w:val="ru-RU"/>
        </w:rPr>
        <w:t>На местном уровне архивы бахаи представляют собой хранилище материалов Местного Духовного Собрания и всех материалов от</w:t>
      </w:r>
      <w:r w:rsidR="002D3CF7" w:rsidRPr="006D67EA">
        <w:rPr>
          <w:spacing w:val="-3"/>
          <w:lang w:val="ru-RU"/>
        </w:rPr>
        <w:t>носящихся к истории Веры Бахаи на территории юрисдикции Собрания.</w:t>
      </w:r>
    </w:p>
    <w:p w:rsidR="00326846" w:rsidRPr="006D67EA" w:rsidRDefault="00326846">
      <w:pPr>
        <w:tabs>
          <w:tab w:val="left" w:pos="-720"/>
        </w:tabs>
        <w:suppressAutoHyphens/>
        <w:jc w:val="both"/>
        <w:rPr>
          <w:spacing w:val="-3"/>
          <w:lang w:val="ru-RU"/>
        </w:rPr>
      </w:pPr>
    </w:p>
    <w:p w:rsidR="00326846" w:rsidRPr="006D67EA" w:rsidRDefault="00CE424F" w:rsidP="001771B2">
      <w:pPr>
        <w:pStyle w:val="Heading2"/>
      </w:pPr>
      <w:bookmarkStart w:id="10" w:name="_Toc301105853"/>
      <w:r w:rsidRPr="006D67EA">
        <w:t>Какие материалы находятся на хранении в архивах бахаи?</w:t>
      </w:r>
      <w:bookmarkEnd w:id="10"/>
      <w:r w:rsidRPr="006D67EA">
        <w:t xml:space="preserve"> </w:t>
      </w:r>
    </w:p>
    <w:p w:rsidR="002D3CF7" w:rsidRPr="006D67EA" w:rsidRDefault="002D3CF7" w:rsidP="00A750F5">
      <w:pPr>
        <w:jc w:val="both"/>
        <w:rPr>
          <w:lang w:val="ru-RU"/>
        </w:rPr>
      </w:pPr>
      <w:r w:rsidRPr="006D67EA">
        <w:rPr>
          <w:lang w:val="ru-RU"/>
        </w:rPr>
        <w:t xml:space="preserve">Слово «архив» используются для обозначения совокупности оригинальных неопубликованных документов или других материалов, которые рассказывают об истории организации или группы людей. Термин «архив» также применяется к месту, где такие материалы хранятся. </w:t>
      </w:r>
      <w:r w:rsidR="004B5053" w:rsidRPr="006D67EA">
        <w:rPr>
          <w:lang w:val="ru-RU"/>
        </w:rPr>
        <w:t>Архивы бахаи – это хранилище для официальных документов учредителей архива, будь то: Всемирный Дом Справедливости, Национальное Духовное Собрание</w:t>
      </w:r>
      <w:r w:rsidR="00B036EE" w:rsidRPr="006D67EA">
        <w:rPr>
          <w:lang w:val="ru-RU"/>
        </w:rPr>
        <w:t>, Местное Духовное Собрание</w:t>
      </w:r>
      <w:r w:rsidR="004B5053" w:rsidRPr="006D67EA">
        <w:rPr>
          <w:lang w:val="ru-RU"/>
        </w:rPr>
        <w:t xml:space="preserve"> или дирекция школы. </w:t>
      </w:r>
      <w:r w:rsidR="00990754" w:rsidRPr="006D67EA">
        <w:rPr>
          <w:lang w:val="ru-RU"/>
        </w:rPr>
        <w:t>Это</w:t>
      </w:r>
      <w:r w:rsidR="004B5053" w:rsidRPr="006D67EA">
        <w:rPr>
          <w:lang w:val="ru-RU"/>
        </w:rPr>
        <w:t xml:space="preserve"> </w:t>
      </w:r>
      <w:r w:rsidR="00990754" w:rsidRPr="006D67EA">
        <w:rPr>
          <w:lang w:val="ru-RU"/>
        </w:rPr>
        <w:t xml:space="preserve">все официальные </w:t>
      </w:r>
      <w:r w:rsidR="004B5053" w:rsidRPr="006D67EA">
        <w:rPr>
          <w:lang w:val="ru-RU"/>
        </w:rPr>
        <w:t>документ</w:t>
      </w:r>
      <w:r w:rsidR="00990754" w:rsidRPr="006D67EA">
        <w:rPr>
          <w:lang w:val="ru-RU"/>
        </w:rPr>
        <w:t>ы</w:t>
      </w:r>
      <w:r w:rsidRPr="006D67EA">
        <w:rPr>
          <w:lang w:val="ru-RU"/>
        </w:rPr>
        <w:t xml:space="preserve">, которые более не используются, но имеют постоянную ценность. </w:t>
      </w:r>
      <w:r w:rsidR="00990754" w:rsidRPr="006D67EA">
        <w:rPr>
          <w:lang w:val="ru-RU"/>
        </w:rPr>
        <w:t>Они могут иметь отношение к работе институтов, их служащих, комитетах и офисов.</w:t>
      </w:r>
    </w:p>
    <w:p w:rsidR="002D3CF7" w:rsidRPr="006D67EA" w:rsidRDefault="002D3CF7">
      <w:pPr>
        <w:tabs>
          <w:tab w:val="left" w:pos="-720"/>
        </w:tabs>
        <w:suppressAutoHyphens/>
        <w:jc w:val="both"/>
        <w:rPr>
          <w:spacing w:val="-3"/>
          <w:lang w:val="ru-RU"/>
        </w:rPr>
      </w:pPr>
    </w:p>
    <w:p w:rsidR="00092E9D" w:rsidRPr="006D67EA" w:rsidRDefault="00092E9D" w:rsidP="00A750F5">
      <w:pPr>
        <w:jc w:val="both"/>
        <w:rPr>
          <w:lang w:val="ru-RU"/>
        </w:rPr>
      </w:pPr>
      <w:r w:rsidRPr="006D67EA">
        <w:rPr>
          <w:lang w:val="ru-RU"/>
        </w:rPr>
        <w:t xml:space="preserve">Кроме официальных документов архивы могут также сохранять другие </w:t>
      </w:r>
      <w:r w:rsidR="00AA5FAC">
        <w:rPr>
          <w:lang w:val="ru-RU"/>
        </w:rPr>
        <w:t>свидетельства об истории бахаи,</w:t>
      </w:r>
      <w:r w:rsidRPr="006D67EA">
        <w:rPr>
          <w:lang w:val="ru-RU"/>
        </w:rPr>
        <w:t xml:space="preserve"> такие как  бумаги отдельных верующих, фотографии, </w:t>
      </w:r>
      <w:r w:rsidR="002C6480" w:rsidRPr="006D67EA">
        <w:rPr>
          <w:lang w:val="ru-RU"/>
        </w:rPr>
        <w:t xml:space="preserve">коллажи, </w:t>
      </w:r>
      <w:r w:rsidRPr="006D67EA">
        <w:rPr>
          <w:lang w:val="ru-RU"/>
        </w:rPr>
        <w:t xml:space="preserve">аудиовизуальные материалы, электронные документы, бюллетени и другие печатные материалы, </w:t>
      </w:r>
      <w:r w:rsidR="002C6480" w:rsidRPr="006D67EA">
        <w:rPr>
          <w:lang w:val="ru-RU"/>
        </w:rPr>
        <w:t xml:space="preserve">вырезки из газет, </w:t>
      </w:r>
      <w:r w:rsidRPr="006D67EA">
        <w:rPr>
          <w:lang w:val="ru-RU"/>
        </w:rPr>
        <w:t xml:space="preserve">и памятные вещи. В целом, содержимое архивов бахаи документирует историю общины бахаи или института Веры как можно полнее, стараясь избежать траты ценного места на материалы, не являющимися существенными для понимания каких-либо аспектов этой истории. </w:t>
      </w:r>
    </w:p>
    <w:p w:rsidR="00092E9D" w:rsidRPr="006D67EA" w:rsidRDefault="00092E9D" w:rsidP="00092E9D">
      <w:pPr>
        <w:ind w:firstLine="600"/>
        <w:jc w:val="both"/>
        <w:rPr>
          <w:lang w:val="ru-RU"/>
        </w:rPr>
      </w:pPr>
      <w:r w:rsidRPr="006D67EA">
        <w:rPr>
          <w:lang w:val="ru-RU"/>
        </w:rPr>
        <w:t xml:space="preserve"> </w:t>
      </w:r>
    </w:p>
    <w:p w:rsidR="00092E9D" w:rsidRPr="006D67EA" w:rsidRDefault="00092E9D" w:rsidP="00DB4DB9">
      <w:pPr>
        <w:jc w:val="both"/>
        <w:rPr>
          <w:lang w:val="ru-RU"/>
        </w:rPr>
      </w:pPr>
      <w:r w:rsidRPr="006D67EA">
        <w:rPr>
          <w:lang w:val="ru-RU"/>
        </w:rPr>
        <w:t xml:space="preserve">Нужно отличать музейную и библиотечную деятельность от архивной работы. Старые и даже древние материалы могут храниться в любом учреждении, </w:t>
      </w:r>
      <w:r w:rsidR="00234758" w:rsidRPr="006D67EA">
        <w:rPr>
          <w:lang w:val="ru-RU"/>
        </w:rPr>
        <w:t xml:space="preserve">тогда как в архивах хранятся неопубликованные работы, которые, в основном, представляют собой результаты деятельности института или отдельных лиц. Каждое собрание или коллекция </w:t>
      </w:r>
      <w:r w:rsidR="009A26F9" w:rsidRPr="006D67EA">
        <w:rPr>
          <w:lang w:val="ru-RU"/>
        </w:rPr>
        <w:t xml:space="preserve">является целостным собранием документов из одного источника, структурированных в соответствии с организацией или деятельностью создавших их. Библиотеки, в свою очередь, работают с опубликованными работами, являющимися обособленными единицами хранения (книги, буклеты, видео и т.д.), которые специально были созданы для целей передачи определённой информации </w:t>
      </w:r>
      <w:r w:rsidR="00DB4DB9" w:rsidRPr="006D67EA">
        <w:rPr>
          <w:lang w:val="ru-RU"/>
        </w:rPr>
        <w:t>некой</w:t>
      </w:r>
      <w:r w:rsidR="009A26F9" w:rsidRPr="006D67EA">
        <w:rPr>
          <w:lang w:val="ru-RU"/>
        </w:rPr>
        <w:t xml:space="preserve"> аудитории. Музеи работают с коллекциями предметов материальной культуры</w:t>
      </w:r>
      <w:r w:rsidR="00F344FC" w:rsidRPr="006D67EA">
        <w:rPr>
          <w:lang w:val="ru-RU"/>
        </w:rPr>
        <w:t>, являющимися трехмерными предмета</w:t>
      </w:r>
      <w:r w:rsidR="00DB4DB9" w:rsidRPr="006D67EA">
        <w:rPr>
          <w:lang w:val="ru-RU"/>
        </w:rPr>
        <w:t>ми. Природа предметов отлична</w:t>
      </w:r>
      <w:r w:rsidR="00F344FC" w:rsidRPr="006D67EA">
        <w:rPr>
          <w:lang w:val="ru-RU"/>
        </w:rPr>
        <w:t xml:space="preserve"> </w:t>
      </w:r>
      <w:r w:rsidR="00DB4DB9" w:rsidRPr="006D67EA">
        <w:rPr>
          <w:lang w:val="ru-RU"/>
        </w:rPr>
        <w:t>и,</w:t>
      </w:r>
      <w:r w:rsidR="00F344FC" w:rsidRPr="006D67EA">
        <w:rPr>
          <w:lang w:val="ru-RU"/>
        </w:rPr>
        <w:t xml:space="preserve"> </w:t>
      </w:r>
      <w:r w:rsidR="00F344FC" w:rsidRPr="006D67EA">
        <w:rPr>
          <w:lang w:val="ru-RU"/>
        </w:rPr>
        <w:lastRenderedPageBreak/>
        <w:t xml:space="preserve">следовательно, для работы с ними используются иные принципы и практики. Тем не менее, архивы, музеи и библиотеки выполняют родственные функции, и зачастую </w:t>
      </w:r>
      <w:r w:rsidR="007036CD" w:rsidRPr="006D67EA">
        <w:rPr>
          <w:lang w:val="ru-RU"/>
        </w:rPr>
        <w:t xml:space="preserve">в одной организации </w:t>
      </w:r>
      <w:r w:rsidR="00E3584D">
        <w:rPr>
          <w:lang w:val="ru-RU"/>
        </w:rPr>
        <w:t xml:space="preserve">они </w:t>
      </w:r>
      <w:r w:rsidR="00F344FC" w:rsidRPr="006D67EA">
        <w:rPr>
          <w:lang w:val="ru-RU"/>
        </w:rPr>
        <w:t>совмещены, особенно в небольш</w:t>
      </w:r>
      <w:r w:rsidR="00DB4DB9" w:rsidRPr="006D67EA">
        <w:rPr>
          <w:lang w:val="ru-RU"/>
        </w:rPr>
        <w:t>их</w:t>
      </w:r>
      <w:r w:rsidR="00F344FC" w:rsidRPr="006D67EA">
        <w:rPr>
          <w:lang w:val="ru-RU"/>
        </w:rPr>
        <w:t xml:space="preserve"> организаци</w:t>
      </w:r>
      <w:r w:rsidR="00DB4DB9" w:rsidRPr="006D67EA">
        <w:rPr>
          <w:lang w:val="ru-RU"/>
        </w:rPr>
        <w:t>ях</w:t>
      </w:r>
      <w:r w:rsidR="00F344FC" w:rsidRPr="006D67EA">
        <w:rPr>
          <w:lang w:val="ru-RU"/>
        </w:rPr>
        <w:t xml:space="preserve">. </w:t>
      </w:r>
      <w:r w:rsidR="007B1009" w:rsidRPr="006D67EA">
        <w:rPr>
          <w:lang w:val="ru-RU"/>
        </w:rPr>
        <w:t>И архивист может стать ответственным за</w:t>
      </w:r>
      <w:r w:rsidR="00F344FC" w:rsidRPr="006D67EA">
        <w:rPr>
          <w:lang w:val="ru-RU"/>
        </w:rPr>
        <w:t xml:space="preserve"> </w:t>
      </w:r>
      <w:r w:rsidR="007B1009" w:rsidRPr="006D67EA">
        <w:rPr>
          <w:lang w:val="ru-RU"/>
        </w:rPr>
        <w:t>библиотеку и предметы материальной культуры, или библиотекарь может заниматься архивами, а куратор отвечать за архивные материалы. Настоящее руководство посвящено, в основном, архивам, но в библиографии можно найти ссылки на другие работы, которые затрагивают также вопросы обращения с напечатанными матер</w:t>
      </w:r>
      <w:r w:rsidR="007036CD" w:rsidRPr="006D67EA">
        <w:rPr>
          <w:lang w:val="ru-RU"/>
        </w:rPr>
        <w:t>иалами и трехмерными объектами.</w:t>
      </w:r>
    </w:p>
    <w:p w:rsidR="00092E9D" w:rsidRPr="006D67EA" w:rsidRDefault="00092E9D">
      <w:pPr>
        <w:tabs>
          <w:tab w:val="left" w:pos="-720"/>
        </w:tabs>
        <w:suppressAutoHyphens/>
        <w:jc w:val="both"/>
        <w:rPr>
          <w:spacing w:val="-3"/>
          <w:lang w:val="ru-RU"/>
        </w:rPr>
      </w:pPr>
    </w:p>
    <w:p w:rsidR="00326846" w:rsidRPr="006D67EA" w:rsidRDefault="007B1009" w:rsidP="001771B2">
      <w:pPr>
        <w:pStyle w:val="Heading2"/>
      </w:pPr>
      <w:bookmarkStart w:id="11" w:name="_Toc301105854"/>
      <w:r w:rsidRPr="006D67EA">
        <w:t>Какова роль архивиста?</w:t>
      </w:r>
      <w:bookmarkEnd w:id="11"/>
      <w:r w:rsidRPr="006D67EA">
        <w:t xml:space="preserve"> </w:t>
      </w:r>
    </w:p>
    <w:p w:rsidR="007B1009" w:rsidRPr="006D67EA" w:rsidRDefault="007B1009" w:rsidP="00A750F5">
      <w:pPr>
        <w:jc w:val="both"/>
        <w:rPr>
          <w:lang w:val="ru-RU"/>
        </w:rPr>
      </w:pPr>
      <w:r w:rsidRPr="006D67EA">
        <w:rPr>
          <w:lang w:val="ru-RU"/>
        </w:rPr>
        <w:t xml:space="preserve">Обязанности архивиста, будь то отдельный человек или комитет, состоят из </w:t>
      </w:r>
      <w:r w:rsidR="00BD496E" w:rsidRPr="006D67EA">
        <w:rPr>
          <w:lang w:val="ru-RU"/>
        </w:rPr>
        <w:t>двух</w:t>
      </w:r>
      <w:r w:rsidRPr="006D67EA">
        <w:rPr>
          <w:lang w:val="ru-RU"/>
        </w:rPr>
        <w:t xml:space="preserve"> основных частей:</w:t>
      </w:r>
    </w:p>
    <w:p w:rsidR="00A750F5" w:rsidRPr="006D67EA" w:rsidRDefault="00A750F5" w:rsidP="00A750F5">
      <w:pPr>
        <w:jc w:val="both"/>
        <w:rPr>
          <w:b/>
          <w:lang w:val="ru-RU"/>
        </w:rPr>
      </w:pPr>
    </w:p>
    <w:p w:rsidR="005E7D55" w:rsidRPr="006D67EA" w:rsidRDefault="007B1009" w:rsidP="00A750F5">
      <w:pPr>
        <w:jc w:val="both"/>
        <w:rPr>
          <w:lang w:val="ru-RU"/>
        </w:rPr>
      </w:pPr>
      <w:r w:rsidRPr="006D67EA">
        <w:rPr>
          <w:b/>
          <w:lang w:val="ru-RU"/>
        </w:rPr>
        <w:t>Во-первых</w:t>
      </w:r>
      <w:r w:rsidRPr="006D67EA">
        <w:rPr>
          <w:lang w:val="ru-RU"/>
        </w:rPr>
        <w:t xml:space="preserve">, обеспечивать сохранность материалов имеющих постоянную ценность. </w:t>
      </w:r>
    </w:p>
    <w:p w:rsidR="00860AE0" w:rsidRPr="006D67EA" w:rsidRDefault="005E7D55" w:rsidP="00C45AA3">
      <w:pPr>
        <w:jc w:val="both"/>
        <w:rPr>
          <w:lang w:val="ru-RU"/>
        </w:rPr>
      </w:pPr>
      <w:r w:rsidRPr="006D67EA">
        <w:rPr>
          <w:lang w:val="ru-RU"/>
        </w:rPr>
        <w:t xml:space="preserve">Это означает, что надо проследить, чтобы </w:t>
      </w:r>
      <w:r w:rsidR="002B0A2C">
        <w:rPr>
          <w:lang w:val="ru-RU"/>
        </w:rPr>
        <w:t xml:space="preserve">вместо </w:t>
      </w:r>
      <w:r w:rsidR="002B0A2C" w:rsidRPr="006D67EA">
        <w:rPr>
          <w:lang w:val="ru-RU"/>
        </w:rPr>
        <w:t>уничтожени</w:t>
      </w:r>
      <w:r w:rsidR="002B0A2C">
        <w:rPr>
          <w:lang w:val="ru-RU"/>
        </w:rPr>
        <w:t>я</w:t>
      </w:r>
      <w:r w:rsidR="002B0A2C" w:rsidRPr="006D67EA">
        <w:rPr>
          <w:lang w:val="ru-RU"/>
        </w:rPr>
        <w:t xml:space="preserve"> </w:t>
      </w:r>
      <w:r w:rsidRPr="006D67EA">
        <w:rPr>
          <w:lang w:val="ru-RU"/>
        </w:rPr>
        <w:t xml:space="preserve">были предприняты шаги </w:t>
      </w:r>
      <w:r w:rsidR="00C45AA3" w:rsidRPr="006D67EA">
        <w:rPr>
          <w:lang w:val="ru-RU"/>
        </w:rPr>
        <w:t>по размещению таких документов в</w:t>
      </w:r>
      <w:r w:rsidR="002B0A2C">
        <w:rPr>
          <w:lang w:val="ru-RU"/>
        </w:rPr>
        <w:t xml:space="preserve"> архивах</w:t>
      </w:r>
      <w:r w:rsidR="00C45AA3" w:rsidRPr="006D67EA">
        <w:rPr>
          <w:lang w:val="ru-RU"/>
        </w:rPr>
        <w:t xml:space="preserve">, будь то документы головной организации, других институтов или отдельных лиц. </w:t>
      </w:r>
      <w:r w:rsidR="00860AE0" w:rsidRPr="006D67EA">
        <w:rPr>
          <w:lang w:val="ru-RU"/>
        </w:rPr>
        <w:t xml:space="preserve">Документы при помещении в архив должны быть защищены от повреждения </w:t>
      </w:r>
      <w:r w:rsidR="00C45AA3" w:rsidRPr="006D67EA">
        <w:rPr>
          <w:lang w:val="ru-RU"/>
        </w:rPr>
        <w:t>и</w:t>
      </w:r>
      <w:r w:rsidR="00860AE0" w:rsidRPr="006D67EA">
        <w:rPr>
          <w:lang w:val="ru-RU"/>
        </w:rPr>
        <w:t xml:space="preserve"> старения. Документы, которые уже имеют повреждения, могут быть отданы на профессиональную реставрацию. Сохранение, </w:t>
      </w:r>
      <w:r w:rsidR="00C45AA3" w:rsidRPr="006D67EA">
        <w:rPr>
          <w:lang w:val="ru-RU"/>
        </w:rPr>
        <w:t>однако,</w:t>
      </w:r>
      <w:r w:rsidR="00860AE0" w:rsidRPr="006D67EA">
        <w:rPr>
          <w:lang w:val="ru-RU"/>
        </w:rPr>
        <w:t xml:space="preserve"> не имеет никакого смысла, если документы не используются. </w:t>
      </w:r>
    </w:p>
    <w:p w:rsidR="007B1009" w:rsidRPr="006D67EA" w:rsidRDefault="007B1009" w:rsidP="00A750F5">
      <w:pPr>
        <w:jc w:val="both"/>
        <w:rPr>
          <w:lang w:val="ru-RU"/>
        </w:rPr>
      </w:pPr>
      <w:r w:rsidRPr="006D67EA">
        <w:rPr>
          <w:b/>
          <w:lang w:val="ru-RU"/>
        </w:rPr>
        <w:t>Во-вторых</w:t>
      </w:r>
      <w:r w:rsidRPr="006D67EA">
        <w:rPr>
          <w:lang w:val="ru-RU"/>
        </w:rPr>
        <w:t xml:space="preserve">, </w:t>
      </w:r>
      <w:r w:rsidR="00C45AA3" w:rsidRPr="006D67EA">
        <w:rPr>
          <w:lang w:val="ru-RU"/>
        </w:rPr>
        <w:t xml:space="preserve">архивист обязан </w:t>
      </w:r>
      <w:r w:rsidRPr="006D67EA">
        <w:rPr>
          <w:lang w:val="ru-RU"/>
        </w:rPr>
        <w:t xml:space="preserve">сделать материалы доступными для использования. </w:t>
      </w:r>
      <w:r w:rsidR="00860AE0" w:rsidRPr="006D67EA">
        <w:rPr>
          <w:lang w:val="ru-RU"/>
        </w:rPr>
        <w:t xml:space="preserve">Пользователи архива </w:t>
      </w:r>
      <w:r w:rsidR="00BD496E" w:rsidRPr="006D67EA">
        <w:rPr>
          <w:lang w:val="ru-RU"/>
        </w:rPr>
        <w:t>имеют право знать, какие документы хранятся в архиве и должны иметь доступ к ним. Поэтому архивист расставляет</w:t>
      </w:r>
      <w:r w:rsidRPr="006D67EA">
        <w:rPr>
          <w:lang w:val="ru-RU"/>
        </w:rPr>
        <w:t xml:space="preserve"> материалы, подготавливает указатели</w:t>
      </w:r>
      <w:r w:rsidR="001636DC" w:rsidRPr="006D67EA">
        <w:rPr>
          <w:rStyle w:val="FootnoteReference"/>
          <w:lang w:val="ru-RU"/>
        </w:rPr>
        <w:footnoteReference w:id="6"/>
      </w:r>
      <w:r w:rsidRPr="006D67EA">
        <w:rPr>
          <w:lang w:val="ru-RU"/>
        </w:rPr>
        <w:t xml:space="preserve">, которые </w:t>
      </w:r>
      <w:r w:rsidR="00BD496E" w:rsidRPr="006D67EA">
        <w:rPr>
          <w:lang w:val="ru-RU"/>
        </w:rPr>
        <w:t>соответствующим образом</w:t>
      </w:r>
      <w:r w:rsidRPr="006D67EA">
        <w:rPr>
          <w:lang w:val="ru-RU"/>
        </w:rPr>
        <w:t xml:space="preserve"> описывают их, и создает условия для работы исследователей</w:t>
      </w:r>
      <w:r w:rsidR="00BD496E" w:rsidRPr="006D67EA">
        <w:rPr>
          <w:lang w:val="ru-RU"/>
        </w:rPr>
        <w:t xml:space="preserve"> и администраторов</w:t>
      </w:r>
      <w:r w:rsidRPr="006D67EA">
        <w:rPr>
          <w:lang w:val="ru-RU"/>
        </w:rPr>
        <w:t>.</w:t>
      </w:r>
    </w:p>
    <w:p w:rsidR="007B1009" w:rsidRPr="006D67EA" w:rsidRDefault="007B1009">
      <w:pPr>
        <w:tabs>
          <w:tab w:val="left" w:pos="-720"/>
        </w:tabs>
        <w:suppressAutoHyphens/>
        <w:jc w:val="both"/>
        <w:rPr>
          <w:spacing w:val="-3"/>
          <w:lang w:val="ru-RU"/>
        </w:rPr>
      </w:pPr>
    </w:p>
    <w:p w:rsidR="00326846" w:rsidRPr="006D67EA" w:rsidRDefault="00BD496E" w:rsidP="001771B2">
      <w:pPr>
        <w:pStyle w:val="Heading2"/>
      </w:pPr>
      <w:bookmarkStart w:id="12" w:name="_Toc301105855"/>
      <w:r w:rsidRPr="006D67EA">
        <w:t>Подчинение архивов</w:t>
      </w:r>
      <w:bookmarkEnd w:id="12"/>
    </w:p>
    <w:p w:rsidR="007A4EA5" w:rsidRDefault="007A4EA5">
      <w:pPr>
        <w:pStyle w:val="BodyText2"/>
        <w:rPr>
          <w:lang w:val="ru-RU"/>
        </w:rPr>
      </w:pPr>
      <w:r w:rsidRPr="006D67EA">
        <w:rPr>
          <w:lang w:val="ru-RU"/>
        </w:rPr>
        <w:t xml:space="preserve">Архивы могут </w:t>
      </w:r>
      <w:r w:rsidR="002B0A2C">
        <w:rPr>
          <w:lang w:val="ru-RU"/>
        </w:rPr>
        <w:t>находит</w:t>
      </w:r>
      <w:r w:rsidR="00C6128D">
        <w:rPr>
          <w:lang w:val="ru-RU"/>
        </w:rPr>
        <w:t>ь</w:t>
      </w:r>
      <w:r w:rsidR="002B0A2C">
        <w:rPr>
          <w:lang w:val="ru-RU"/>
        </w:rPr>
        <w:t>ся</w:t>
      </w:r>
      <w:r w:rsidRPr="006D67EA">
        <w:rPr>
          <w:lang w:val="ru-RU"/>
        </w:rPr>
        <w:t xml:space="preserve"> на различных ответвлениях</w:t>
      </w:r>
      <w:r w:rsidR="00B87EC5" w:rsidRPr="006D67EA">
        <w:rPr>
          <w:lang w:val="ru-RU"/>
        </w:rPr>
        <w:t xml:space="preserve"> административной структуры, </w:t>
      </w:r>
      <w:r w:rsidR="00740D11" w:rsidRPr="006D67EA">
        <w:rPr>
          <w:lang w:val="ru-RU"/>
        </w:rPr>
        <w:t>управляемой</w:t>
      </w:r>
      <w:r w:rsidR="00B87EC5" w:rsidRPr="006D67EA">
        <w:rPr>
          <w:lang w:val="ru-RU"/>
        </w:rPr>
        <w:t xml:space="preserve"> Духовным Собранием.</w:t>
      </w:r>
      <w:r w:rsidRPr="006D67EA">
        <w:rPr>
          <w:lang w:val="ru-RU"/>
        </w:rPr>
        <w:t xml:space="preserve"> Архивы могут напрямую отчитываться перед секретарем Духовного Собрания или могут входить в состав более крупной структур</w:t>
      </w:r>
      <w:r w:rsidR="00E67088" w:rsidRPr="006D67EA">
        <w:rPr>
          <w:lang w:val="ru-RU"/>
        </w:rPr>
        <w:t>ы. Архивы должны регулярно пред</w:t>
      </w:r>
      <w:r w:rsidRPr="006D67EA">
        <w:rPr>
          <w:lang w:val="ru-RU"/>
        </w:rPr>
        <w:t>ставлять отчеты Духовному Собранию, сообщая статистическую информацию и сведения о приобретени</w:t>
      </w:r>
      <w:r w:rsidR="00E67088" w:rsidRPr="006D67EA">
        <w:rPr>
          <w:lang w:val="ru-RU"/>
        </w:rPr>
        <w:t>и</w:t>
      </w:r>
      <w:r w:rsidRPr="006D67EA">
        <w:rPr>
          <w:lang w:val="ru-RU"/>
        </w:rPr>
        <w:t xml:space="preserve">, </w:t>
      </w:r>
      <w:r w:rsidR="00E67088" w:rsidRPr="006D67EA">
        <w:rPr>
          <w:lang w:val="ru-RU"/>
        </w:rPr>
        <w:t>оформлении</w:t>
      </w:r>
      <w:r w:rsidRPr="006D67EA">
        <w:rPr>
          <w:lang w:val="ru-RU"/>
        </w:rPr>
        <w:t xml:space="preserve"> и обработк</w:t>
      </w:r>
      <w:r w:rsidR="00E67088" w:rsidRPr="006D67EA">
        <w:rPr>
          <w:lang w:val="ru-RU"/>
        </w:rPr>
        <w:t>и</w:t>
      </w:r>
      <w:r w:rsidRPr="006D67EA">
        <w:rPr>
          <w:lang w:val="ru-RU"/>
        </w:rPr>
        <w:t xml:space="preserve"> архивных материалов, а также о работе </w:t>
      </w:r>
      <w:r w:rsidR="00285BEC" w:rsidRPr="006D67EA">
        <w:rPr>
          <w:lang w:val="ru-RU"/>
        </w:rPr>
        <w:t xml:space="preserve">справочной службы. В отчете </w:t>
      </w:r>
      <w:r w:rsidR="00E67088" w:rsidRPr="006D67EA">
        <w:rPr>
          <w:lang w:val="ru-RU"/>
        </w:rPr>
        <w:t>помимо этого</w:t>
      </w:r>
      <w:r w:rsidR="00285BEC" w:rsidRPr="006D67EA">
        <w:rPr>
          <w:lang w:val="ru-RU"/>
        </w:rPr>
        <w:t xml:space="preserve"> могут сообщаться нужды касающиеся персонала, помещений, расходных материалов и т.п. Архивы, по возможности, должны также составлять свой бюджет и годовой отчет для рассмотрения Духовным Собранием или отделом. </w:t>
      </w:r>
    </w:p>
    <w:p w:rsidR="00D13A32" w:rsidRPr="006D67EA" w:rsidRDefault="00D13A32">
      <w:pPr>
        <w:pStyle w:val="BodyText2"/>
        <w:rPr>
          <w:lang w:val="ru-RU"/>
        </w:rPr>
      </w:pPr>
    </w:p>
    <w:p w:rsidR="00326846" w:rsidRPr="006D67EA" w:rsidRDefault="00F20A37" w:rsidP="001771B2">
      <w:pPr>
        <w:pStyle w:val="Heading2"/>
      </w:pPr>
      <w:bookmarkStart w:id="13" w:name="_Toc301105856"/>
      <w:r w:rsidRPr="006D67EA">
        <w:t>Какие основные принципы долж</w:t>
      </w:r>
      <w:r w:rsidR="00285BEC" w:rsidRPr="006D67EA">
        <w:t>е</w:t>
      </w:r>
      <w:r w:rsidRPr="006D67EA">
        <w:t>н</w:t>
      </w:r>
      <w:r w:rsidR="00285BEC" w:rsidRPr="006D67EA">
        <w:t xml:space="preserve"> знать и соблюдать архивист?</w:t>
      </w:r>
      <w:bookmarkEnd w:id="13"/>
      <w:r w:rsidR="00285BEC" w:rsidRPr="006D67EA">
        <w:t xml:space="preserve"> </w:t>
      </w:r>
    </w:p>
    <w:p w:rsidR="00285BEC" w:rsidRPr="006D67EA" w:rsidRDefault="00285BEC" w:rsidP="00A354FA">
      <w:pPr>
        <w:jc w:val="both"/>
        <w:rPr>
          <w:rFonts w:cs="LKKGNL+TimesNewRoman"/>
          <w:color w:val="000000"/>
          <w:lang w:val="ru-RU"/>
        </w:rPr>
      </w:pPr>
      <w:r w:rsidRPr="006D67EA">
        <w:rPr>
          <w:rFonts w:cs="LKKGNL+TimesNewRoman"/>
          <w:color w:val="000000"/>
          <w:lang w:val="ru-RU"/>
        </w:rPr>
        <w:t xml:space="preserve">Есть два очень важных </w:t>
      </w:r>
      <w:r w:rsidR="001D4B69" w:rsidRPr="006D67EA">
        <w:rPr>
          <w:rFonts w:cs="LKKGNL+TimesNewRoman"/>
          <w:color w:val="000000"/>
          <w:lang w:val="ru-RU"/>
        </w:rPr>
        <w:t>принципа</w:t>
      </w:r>
      <w:r w:rsidRPr="006D67EA">
        <w:rPr>
          <w:rFonts w:cs="LKKGNL+TimesNewRoman"/>
          <w:color w:val="000000"/>
          <w:lang w:val="ru-RU"/>
        </w:rPr>
        <w:t xml:space="preserve"> работы</w:t>
      </w:r>
      <w:r w:rsidR="001D4B69" w:rsidRPr="006D67EA">
        <w:rPr>
          <w:rFonts w:cs="LKKGNL+TimesNewRoman"/>
          <w:color w:val="000000"/>
          <w:lang w:val="ru-RU"/>
        </w:rPr>
        <w:t>, применимых в</w:t>
      </w:r>
      <w:r w:rsidRPr="006D67EA">
        <w:rPr>
          <w:rFonts w:cs="LKKGNL+TimesNewRoman"/>
          <w:color w:val="000000"/>
          <w:lang w:val="ru-RU"/>
        </w:rPr>
        <w:t xml:space="preserve"> </w:t>
      </w:r>
      <w:r w:rsidR="001D4B69" w:rsidRPr="006D67EA">
        <w:rPr>
          <w:rFonts w:cs="LKKGNL+TimesNewRoman"/>
          <w:color w:val="000000"/>
          <w:lang w:val="ru-RU"/>
        </w:rPr>
        <w:t>любых архивах</w:t>
      </w:r>
      <w:r w:rsidRPr="006D67EA">
        <w:rPr>
          <w:rFonts w:cs="LKKGNL+TimesNewRoman"/>
          <w:color w:val="000000"/>
          <w:lang w:val="ru-RU"/>
        </w:rPr>
        <w:t>:</w:t>
      </w:r>
      <w:r w:rsidR="001D4B69" w:rsidRPr="006D67EA">
        <w:rPr>
          <w:rFonts w:cs="LKKGNL+TimesNewRoman"/>
          <w:color w:val="000000"/>
          <w:lang w:val="ru-RU"/>
        </w:rPr>
        <w:t xml:space="preserve"> </w:t>
      </w:r>
      <w:r w:rsidR="00FE180C" w:rsidRPr="006D67EA">
        <w:rPr>
          <w:rFonts w:cs="LKKGNL+TimesNewRoman"/>
          <w:color w:val="000000"/>
          <w:lang w:val="ru-RU"/>
        </w:rPr>
        <w:t>«происхождение» и «</w:t>
      </w:r>
      <w:r w:rsidR="00E76092" w:rsidRPr="006D67EA">
        <w:rPr>
          <w:rFonts w:cs="LKKGNL+TimesNewRoman"/>
          <w:color w:val="000000"/>
          <w:lang w:val="ru-RU"/>
        </w:rPr>
        <w:t>исходный порядок».</w:t>
      </w:r>
      <w:r w:rsidRPr="006D67EA">
        <w:rPr>
          <w:rFonts w:cs="LKKGNL+TimesNewRoman"/>
          <w:color w:val="000000"/>
          <w:lang w:val="ru-RU"/>
        </w:rPr>
        <w:t xml:space="preserve"> </w:t>
      </w:r>
      <w:r w:rsidR="00E76092" w:rsidRPr="006D67EA">
        <w:rPr>
          <w:rFonts w:cs="LKKGNL+TimesNewRoman"/>
          <w:color w:val="000000"/>
          <w:lang w:val="ru-RU"/>
        </w:rPr>
        <w:t>Происхождение означает</w:t>
      </w:r>
      <w:r w:rsidR="00A354FA" w:rsidRPr="006D67EA">
        <w:rPr>
          <w:rFonts w:cs="LKKGNL+TimesNewRoman"/>
          <w:color w:val="000000"/>
          <w:lang w:val="ru-RU"/>
        </w:rPr>
        <w:t>, что архивист</w:t>
      </w:r>
      <w:r w:rsidRPr="006D67EA">
        <w:rPr>
          <w:rFonts w:cs="LKKGNL+TimesNewRoman"/>
          <w:color w:val="000000"/>
          <w:lang w:val="ru-RU"/>
        </w:rPr>
        <w:t xml:space="preserve"> хранит все </w:t>
      </w:r>
      <w:r w:rsidR="00C31D2A" w:rsidRPr="006D67EA">
        <w:rPr>
          <w:rFonts w:cs="LKKGNL+TimesNewRoman"/>
          <w:color w:val="000000"/>
          <w:lang w:val="ru-RU"/>
        </w:rPr>
        <w:t>материалы,</w:t>
      </w:r>
      <w:r w:rsidRPr="006D67EA">
        <w:rPr>
          <w:rFonts w:cs="LKKGNL+TimesNewRoman"/>
          <w:color w:val="000000"/>
          <w:lang w:val="ru-RU"/>
        </w:rPr>
        <w:t xml:space="preserve"> </w:t>
      </w:r>
      <w:r w:rsidR="00C31D2A" w:rsidRPr="006D67EA">
        <w:rPr>
          <w:rFonts w:cs="LKKGNL+TimesNewRoman"/>
          <w:color w:val="000000"/>
          <w:lang w:val="ru-RU"/>
        </w:rPr>
        <w:t>поступившие из одного источника, будь то административного или индивидуального</w:t>
      </w:r>
      <w:r w:rsidR="00A354FA" w:rsidRPr="006D67EA">
        <w:rPr>
          <w:rFonts w:cs="LKKGNL+TimesNewRoman"/>
          <w:color w:val="000000"/>
          <w:lang w:val="ru-RU"/>
        </w:rPr>
        <w:t>. Иными словами, архивист не разделяет коллекци</w:t>
      </w:r>
      <w:r w:rsidR="00C91EB0" w:rsidRPr="006D67EA">
        <w:rPr>
          <w:rFonts w:cs="LKKGNL+TimesNewRoman"/>
          <w:color w:val="000000"/>
          <w:lang w:val="ru-RU"/>
        </w:rPr>
        <w:t>ю</w:t>
      </w:r>
      <w:r w:rsidR="00A354FA" w:rsidRPr="006D67EA">
        <w:rPr>
          <w:rFonts w:cs="LKKGNL+TimesNewRoman"/>
          <w:color w:val="000000"/>
          <w:lang w:val="ru-RU"/>
        </w:rPr>
        <w:t xml:space="preserve"> и не классифицирует </w:t>
      </w:r>
      <w:r w:rsidR="00EF2389" w:rsidRPr="006D67EA">
        <w:rPr>
          <w:rFonts w:cs="LKKGNL+TimesNewRoman"/>
          <w:color w:val="000000"/>
          <w:lang w:val="ru-RU"/>
        </w:rPr>
        <w:t>её</w:t>
      </w:r>
      <w:r w:rsidR="00A354FA" w:rsidRPr="006D67EA">
        <w:rPr>
          <w:rFonts w:cs="LKKGNL+TimesNewRoman"/>
          <w:color w:val="000000"/>
          <w:lang w:val="ru-RU"/>
        </w:rPr>
        <w:t xml:space="preserve"> согласно своей схеме. С коллекцией, поступившей от определенного института или физического лица, обращаются как с органичным целым. </w:t>
      </w:r>
      <w:r w:rsidRPr="006D67EA">
        <w:rPr>
          <w:rFonts w:cs="LKKGNL+TimesNewRoman"/>
          <w:color w:val="000000"/>
          <w:lang w:val="ru-RU"/>
        </w:rPr>
        <w:t xml:space="preserve">Архивы, в отличие от библиотеки, не организованы в соответствии с заранее определенной тематической системой классификации. </w:t>
      </w:r>
      <w:r w:rsidR="00A354FA" w:rsidRPr="006D67EA">
        <w:rPr>
          <w:rFonts w:cs="LKKGNL+TimesNewRoman"/>
          <w:color w:val="000000"/>
          <w:lang w:val="ru-RU"/>
        </w:rPr>
        <w:t>Архивист</w:t>
      </w:r>
      <w:r w:rsidRPr="006D67EA">
        <w:rPr>
          <w:rFonts w:cs="LKKGNL+TimesNewRoman"/>
          <w:color w:val="000000"/>
          <w:lang w:val="ru-RU"/>
        </w:rPr>
        <w:t xml:space="preserve"> не организуе</w:t>
      </w:r>
      <w:r w:rsidR="00A354FA" w:rsidRPr="006D67EA">
        <w:rPr>
          <w:rFonts w:cs="LKKGNL+TimesNewRoman"/>
          <w:color w:val="000000"/>
          <w:lang w:val="ru-RU"/>
        </w:rPr>
        <w:t>т</w:t>
      </w:r>
      <w:r w:rsidRPr="006D67EA">
        <w:rPr>
          <w:rFonts w:cs="LKKGNL+TimesNewRoman"/>
          <w:color w:val="000000"/>
          <w:lang w:val="ru-RU"/>
        </w:rPr>
        <w:t xml:space="preserve"> материалы по какой-либо теме, предмету или личности</w:t>
      </w:r>
      <w:r w:rsidR="00A354FA" w:rsidRPr="006D67EA">
        <w:rPr>
          <w:rFonts w:cs="LKKGNL+TimesNewRoman"/>
          <w:color w:val="000000"/>
          <w:lang w:val="ru-RU"/>
        </w:rPr>
        <w:t xml:space="preserve"> и не перемешивает материалы </w:t>
      </w:r>
      <w:r w:rsidR="00A354FA" w:rsidRPr="006D67EA">
        <w:rPr>
          <w:rFonts w:cs="LKKGNL+TimesNewRoman"/>
          <w:color w:val="000000"/>
          <w:lang w:val="ru-RU"/>
        </w:rPr>
        <w:lastRenderedPageBreak/>
        <w:t>одной коллекции с материалами из другой</w:t>
      </w:r>
      <w:r w:rsidR="00EA54F9" w:rsidRPr="006D67EA">
        <w:rPr>
          <w:rFonts w:cs="LKKGNL+TimesNewRoman"/>
          <w:color w:val="000000"/>
          <w:lang w:val="ru-RU"/>
        </w:rPr>
        <w:t xml:space="preserve">, за исключением того, когда эти материалы ранее принадлежали одной коллекции. </w:t>
      </w:r>
      <w:r w:rsidR="00EF2389" w:rsidRPr="006D67EA">
        <w:rPr>
          <w:rFonts w:cs="LKKGNL+TimesNewRoman"/>
          <w:color w:val="000000"/>
          <w:lang w:val="ru-RU"/>
        </w:rPr>
        <w:t>Например,</w:t>
      </w:r>
      <w:r w:rsidR="00EA54F9" w:rsidRPr="006D67EA">
        <w:rPr>
          <w:rFonts w:cs="LKKGNL+TimesNewRoman"/>
          <w:color w:val="000000"/>
          <w:lang w:val="ru-RU"/>
        </w:rPr>
        <w:t xml:space="preserve"> </w:t>
      </w:r>
      <w:r w:rsidR="00EF2389" w:rsidRPr="006D67EA">
        <w:rPr>
          <w:rFonts w:cs="LKKGNL+TimesNewRoman"/>
          <w:color w:val="000000"/>
          <w:lang w:val="ru-RU"/>
        </w:rPr>
        <w:t xml:space="preserve">можно </w:t>
      </w:r>
      <w:r w:rsidR="00740D11" w:rsidRPr="006D67EA">
        <w:rPr>
          <w:rFonts w:cs="LKKGNL+TimesNewRoman"/>
          <w:color w:val="000000"/>
          <w:lang w:val="ru-RU"/>
        </w:rPr>
        <w:t>объединить</w:t>
      </w:r>
      <w:r w:rsidR="00EA54F9" w:rsidRPr="006D67EA">
        <w:rPr>
          <w:rFonts w:cs="LKKGNL+TimesNewRoman"/>
          <w:color w:val="000000"/>
          <w:lang w:val="ru-RU"/>
        </w:rPr>
        <w:t xml:space="preserve"> матер</w:t>
      </w:r>
      <w:r w:rsidR="00EF2389" w:rsidRPr="006D67EA">
        <w:rPr>
          <w:rFonts w:cs="LKKGNL+TimesNewRoman"/>
          <w:color w:val="000000"/>
          <w:lang w:val="ru-RU"/>
        </w:rPr>
        <w:t>иалы</w:t>
      </w:r>
      <w:r w:rsidR="00EA54F9" w:rsidRPr="006D67EA">
        <w:rPr>
          <w:rFonts w:cs="LKKGNL+TimesNewRoman"/>
          <w:color w:val="000000"/>
          <w:lang w:val="ru-RU"/>
        </w:rPr>
        <w:t xml:space="preserve"> Местного Духовного Собрания, </w:t>
      </w:r>
      <w:r w:rsidR="00EF2389" w:rsidRPr="006D67EA">
        <w:rPr>
          <w:rFonts w:cs="LKKGNL+TimesNewRoman"/>
          <w:color w:val="000000"/>
          <w:lang w:val="ru-RU"/>
        </w:rPr>
        <w:t>если</w:t>
      </w:r>
      <w:r w:rsidR="00EA54F9" w:rsidRPr="006D67EA">
        <w:rPr>
          <w:rFonts w:cs="LKKGNL+TimesNewRoman"/>
          <w:color w:val="000000"/>
          <w:lang w:val="ru-RU"/>
        </w:rPr>
        <w:t xml:space="preserve"> они хранились в разных местах</w:t>
      </w:r>
      <w:r w:rsidR="00EF2389" w:rsidRPr="006D67EA">
        <w:rPr>
          <w:rFonts w:cs="LKKGNL+TimesNewRoman"/>
          <w:color w:val="000000"/>
          <w:lang w:val="ru-RU"/>
        </w:rPr>
        <w:t>,</w:t>
      </w:r>
      <w:r w:rsidR="00EA54F9" w:rsidRPr="006D67EA">
        <w:rPr>
          <w:rFonts w:cs="LKKGNL+TimesNewRoman"/>
          <w:color w:val="000000"/>
          <w:lang w:val="ru-RU"/>
        </w:rPr>
        <w:t xml:space="preserve"> или </w:t>
      </w:r>
      <w:r w:rsidR="00EF2389" w:rsidRPr="006D67EA">
        <w:rPr>
          <w:rFonts w:cs="LKKGNL+TimesNewRoman"/>
          <w:color w:val="000000"/>
          <w:lang w:val="ru-RU"/>
        </w:rPr>
        <w:t xml:space="preserve">можно </w:t>
      </w:r>
      <w:r w:rsidR="00740D11" w:rsidRPr="006D67EA">
        <w:rPr>
          <w:rFonts w:cs="LKKGNL+TimesNewRoman"/>
          <w:color w:val="000000"/>
          <w:lang w:val="ru-RU"/>
        </w:rPr>
        <w:t>объединить</w:t>
      </w:r>
      <w:r w:rsidR="00EF2389" w:rsidRPr="006D67EA">
        <w:rPr>
          <w:rFonts w:cs="LKKGNL+TimesNewRoman"/>
          <w:color w:val="000000"/>
          <w:lang w:val="ru-RU"/>
        </w:rPr>
        <w:t xml:space="preserve"> </w:t>
      </w:r>
      <w:r w:rsidR="00EA54F9" w:rsidRPr="006D67EA">
        <w:rPr>
          <w:rFonts w:cs="LKKGNL+TimesNewRoman"/>
          <w:color w:val="000000"/>
          <w:lang w:val="ru-RU"/>
        </w:rPr>
        <w:t>бумаг</w:t>
      </w:r>
      <w:r w:rsidR="00EF2389" w:rsidRPr="006D67EA">
        <w:rPr>
          <w:rFonts w:cs="LKKGNL+TimesNewRoman"/>
          <w:color w:val="000000"/>
          <w:lang w:val="ru-RU"/>
        </w:rPr>
        <w:t>и</w:t>
      </w:r>
      <w:r w:rsidR="00EA54F9" w:rsidRPr="006D67EA">
        <w:rPr>
          <w:rFonts w:cs="LKKGNL+TimesNewRoman"/>
          <w:color w:val="000000"/>
          <w:lang w:val="ru-RU"/>
        </w:rPr>
        <w:t xml:space="preserve"> одного  человека </w:t>
      </w:r>
      <w:r w:rsidR="00EF2389" w:rsidRPr="006D67EA">
        <w:rPr>
          <w:rFonts w:cs="LKKGNL+TimesNewRoman"/>
          <w:color w:val="000000"/>
          <w:lang w:val="ru-RU"/>
        </w:rPr>
        <w:t>полученные от его</w:t>
      </w:r>
      <w:r w:rsidR="00EA54F9" w:rsidRPr="006D67EA">
        <w:rPr>
          <w:rFonts w:cs="LKKGNL+TimesNewRoman"/>
          <w:color w:val="000000"/>
          <w:lang w:val="ru-RU"/>
        </w:rPr>
        <w:t xml:space="preserve"> </w:t>
      </w:r>
      <w:r w:rsidR="00EF2389" w:rsidRPr="006D67EA">
        <w:rPr>
          <w:rFonts w:cs="LKKGNL+TimesNewRoman"/>
          <w:color w:val="000000"/>
          <w:lang w:val="ru-RU"/>
        </w:rPr>
        <w:t>различных</w:t>
      </w:r>
      <w:r w:rsidR="00EA54F9" w:rsidRPr="006D67EA">
        <w:rPr>
          <w:rFonts w:cs="LKKGNL+TimesNewRoman"/>
          <w:color w:val="000000"/>
          <w:lang w:val="ru-RU"/>
        </w:rPr>
        <w:t xml:space="preserve"> родственников. Применение принципа происхождения для местного архива бахаи </w:t>
      </w:r>
      <w:r w:rsidRPr="006D67EA">
        <w:rPr>
          <w:rFonts w:cs="LKKGNL+TimesNewRoman"/>
          <w:color w:val="000000"/>
          <w:lang w:val="ru-RU"/>
        </w:rPr>
        <w:t>подразумевает хранение материалов Местного Духовного Собрания отдельно от коллекций</w:t>
      </w:r>
      <w:r w:rsidR="00EA54F9" w:rsidRPr="006D67EA">
        <w:rPr>
          <w:rFonts w:cs="LKKGNL+TimesNewRoman"/>
          <w:color w:val="000000"/>
          <w:lang w:val="ru-RU"/>
        </w:rPr>
        <w:t xml:space="preserve"> верующих</w:t>
      </w:r>
      <w:r w:rsidRPr="006D67EA">
        <w:rPr>
          <w:rFonts w:cs="LKKGNL+TimesNewRoman"/>
          <w:color w:val="000000"/>
          <w:lang w:val="ru-RU"/>
        </w:rPr>
        <w:t xml:space="preserve">, а индивидуальные коллекции </w:t>
      </w:r>
      <w:r w:rsidR="00EA54F9" w:rsidRPr="006D67EA">
        <w:rPr>
          <w:rFonts w:cs="LKKGNL+TimesNewRoman"/>
          <w:color w:val="000000"/>
          <w:lang w:val="ru-RU"/>
        </w:rPr>
        <w:t xml:space="preserve">– </w:t>
      </w:r>
      <w:r w:rsidRPr="006D67EA">
        <w:rPr>
          <w:rFonts w:cs="LKKGNL+TimesNewRoman"/>
          <w:color w:val="000000"/>
          <w:lang w:val="ru-RU"/>
        </w:rPr>
        <w:t xml:space="preserve">отдельно друг от друга. </w:t>
      </w:r>
    </w:p>
    <w:p w:rsidR="00285BEC" w:rsidRPr="006D67EA" w:rsidRDefault="00285BEC" w:rsidP="00285BEC">
      <w:pPr>
        <w:jc w:val="both"/>
        <w:rPr>
          <w:rFonts w:cs="LKKGNL+TimesNewRoman"/>
          <w:color w:val="000000"/>
          <w:lang w:val="ru-RU"/>
        </w:rPr>
      </w:pPr>
    </w:p>
    <w:p w:rsidR="00004B6D" w:rsidRPr="006D67EA" w:rsidRDefault="0055129E" w:rsidP="00EA54F9">
      <w:pPr>
        <w:jc w:val="both"/>
        <w:rPr>
          <w:rFonts w:cs="LKKGNL+TimesNewRoman"/>
          <w:color w:val="000000"/>
          <w:lang w:val="ru-RU"/>
        </w:rPr>
      </w:pPr>
      <w:r w:rsidRPr="006D67EA">
        <w:rPr>
          <w:rFonts w:cs="LKKGNL+TimesNewRoman"/>
          <w:color w:val="000000"/>
          <w:lang w:val="ru-RU"/>
        </w:rPr>
        <w:t>Второй принцип, и</w:t>
      </w:r>
      <w:r w:rsidR="00EA54F9" w:rsidRPr="006D67EA">
        <w:rPr>
          <w:rFonts w:cs="LKKGNL+TimesNewRoman"/>
          <w:color w:val="000000"/>
          <w:lang w:val="ru-RU"/>
        </w:rPr>
        <w:t>сходный порядок</w:t>
      </w:r>
      <w:r w:rsidR="00C8720C" w:rsidRPr="006D67EA">
        <w:rPr>
          <w:rFonts w:cs="LKKGNL+TimesNewRoman"/>
          <w:color w:val="000000"/>
          <w:lang w:val="ru-RU"/>
        </w:rPr>
        <w:t>, относится к сохранению</w:t>
      </w:r>
      <w:r w:rsidRPr="006D67EA">
        <w:rPr>
          <w:rFonts w:cs="LKKGNL+TimesNewRoman"/>
          <w:color w:val="000000"/>
          <w:lang w:val="ru-RU"/>
        </w:rPr>
        <w:t xml:space="preserve"> документов в том же самом порядке или системе</w:t>
      </w:r>
      <w:r w:rsidR="00A27465" w:rsidRPr="006D67EA">
        <w:rPr>
          <w:rFonts w:cs="LKKGNL+TimesNewRoman"/>
          <w:color w:val="000000"/>
          <w:lang w:val="ru-RU"/>
        </w:rPr>
        <w:t>, которая им была придана</w:t>
      </w:r>
      <w:r w:rsidR="00F07306" w:rsidRPr="006D67EA">
        <w:rPr>
          <w:rFonts w:cs="LKKGNL+TimesNewRoman"/>
          <w:color w:val="000000"/>
          <w:lang w:val="ru-RU"/>
        </w:rPr>
        <w:t xml:space="preserve"> создателем документов. Это позволяет сохранить связи между различными частями целого и их свидетельскую </w:t>
      </w:r>
      <w:r w:rsidR="00A27465" w:rsidRPr="006D67EA">
        <w:rPr>
          <w:rFonts w:cs="LKKGNL+TimesNewRoman"/>
          <w:color w:val="000000"/>
          <w:lang w:val="ru-RU"/>
        </w:rPr>
        <w:t>значимость</w:t>
      </w:r>
      <w:r w:rsidR="00F07306" w:rsidRPr="006D67EA">
        <w:rPr>
          <w:rFonts w:cs="LKKGNL+TimesNewRoman"/>
          <w:color w:val="000000"/>
          <w:lang w:val="ru-RU"/>
        </w:rPr>
        <w:t xml:space="preserve"> (</w:t>
      </w:r>
      <w:r w:rsidR="00F07306" w:rsidRPr="006D67EA">
        <w:rPr>
          <w:spacing w:val="-3"/>
          <w:lang w:val="ru-RU"/>
        </w:rPr>
        <w:t>evidential significance)</w:t>
      </w:r>
      <w:r w:rsidR="00F07306" w:rsidRPr="006D67EA">
        <w:rPr>
          <w:rFonts w:cs="LKKGNL+TimesNewRoman"/>
          <w:color w:val="000000"/>
          <w:lang w:val="ru-RU"/>
        </w:rPr>
        <w:t xml:space="preserve">. Допустим, у создателя документов было несколько различных категорий документов: </w:t>
      </w:r>
      <w:r w:rsidR="00740D11" w:rsidRPr="006D67EA">
        <w:rPr>
          <w:rFonts w:cs="LKKGNL+TimesNewRoman"/>
          <w:color w:val="000000"/>
          <w:lang w:val="ru-RU"/>
        </w:rPr>
        <w:t>фотографии</w:t>
      </w:r>
      <w:r w:rsidR="00F07306" w:rsidRPr="006D67EA">
        <w:rPr>
          <w:rFonts w:cs="LKKGNL+TimesNewRoman"/>
          <w:color w:val="000000"/>
          <w:lang w:val="ru-RU"/>
        </w:rPr>
        <w:t>, подобранные по теме; переписка с друзьями, организованная по дате; деловая переписка, организованная по имени; и дневниковые записи, организованные хронологические.</w:t>
      </w:r>
      <w:r w:rsidR="00842A41" w:rsidRPr="006D67EA">
        <w:rPr>
          <w:rFonts w:cs="LKKGNL+TimesNewRoman"/>
          <w:color w:val="000000"/>
          <w:lang w:val="ru-RU"/>
        </w:rPr>
        <w:t xml:space="preserve"> Если порядок прослеживается для каждой из этих категорий, его необходимо сохранить, т.к. он является свидетельством того, как человек выполнял свою деятельность.</w:t>
      </w:r>
      <w:r w:rsidR="00F07306" w:rsidRPr="006D67EA">
        <w:rPr>
          <w:rFonts w:cs="LKKGNL+TimesNewRoman"/>
          <w:color w:val="000000"/>
          <w:lang w:val="ru-RU"/>
        </w:rPr>
        <w:t xml:space="preserve"> </w:t>
      </w:r>
      <w:r w:rsidR="006600CF" w:rsidRPr="006D67EA">
        <w:rPr>
          <w:rFonts w:cs="LKKGNL+TimesNewRoman"/>
          <w:color w:val="000000"/>
          <w:lang w:val="ru-RU"/>
        </w:rPr>
        <w:t>Такой порядок становится частью контекста создания документов. Нарушение его будет означать потерю свидетельства.</w:t>
      </w:r>
      <w:r w:rsidR="00004B6D" w:rsidRPr="006D67EA">
        <w:rPr>
          <w:rFonts w:cs="LKKGNL+TimesNewRoman"/>
          <w:color w:val="000000"/>
          <w:lang w:val="ru-RU"/>
        </w:rPr>
        <w:t xml:space="preserve"> Это та область, где от архивиста требуется профессиональное суждение. </w:t>
      </w:r>
      <w:r w:rsidR="00C8720C" w:rsidRPr="006D67EA">
        <w:rPr>
          <w:rFonts w:cs="LKKGNL+TimesNewRoman"/>
          <w:color w:val="000000"/>
          <w:lang w:val="ru-RU"/>
        </w:rPr>
        <w:t xml:space="preserve">Могут быть ситуации, особенно когда коллекция часто используется, что поддержание первоначального порядка становится слишком сложным при частном обращении к коллекции, и тогда его необходимо изменить. </w:t>
      </w:r>
      <w:r w:rsidR="006621C6" w:rsidRPr="006D67EA">
        <w:rPr>
          <w:rFonts w:cs="LKKGNL+TimesNewRoman"/>
          <w:color w:val="000000"/>
          <w:lang w:val="ru-RU"/>
        </w:rPr>
        <w:t xml:space="preserve">Также могут существовать определенные правила относительно конфиденциальности или ограничения на доступ, которые приведут к необходимости некоторых изменений в </w:t>
      </w:r>
      <w:r w:rsidR="004E7AC0" w:rsidRPr="006D67EA">
        <w:rPr>
          <w:rFonts w:cs="LKKGNL+TimesNewRoman"/>
          <w:color w:val="000000"/>
          <w:lang w:val="ru-RU"/>
        </w:rPr>
        <w:t>исходном</w:t>
      </w:r>
      <w:r w:rsidR="006621C6" w:rsidRPr="006D67EA">
        <w:rPr>
          <w:rFonts w:cs="LKKGNL+TimesNewRoman"/>
          <w:color w:val="000000"/>
          <w:lang w:val="ru-RU"/>
        </w:rPr>
        <w:t xml:space="preserve"> порядке. В таких случаях все изменения должны быть задокументированы, чтобы информация о первоначальном порядке не была утрачена.   </w:t>
      </w:r>
    </w:p>
    <w:p w:rsidR="00717791" w:rsidRPr="006D67EA" w:rsidRDefault="00717791" w:rsidP="00EA54F9">
      <w:pPr>
        <w:jc w:val="both"/>
        <w:rPr>
          <w:rFonts w:cs="LKKGNL+TimesNewRoman"/>
          <w:color w:val="000000"/>
          <w:lang w:val="ru-RU"/>
        </w:rPr>
      </w:pPr>
    </w:p>
    <w:p w:rsidR="00A81CAD" w:rsidRPr="006D67EA" w:rsidRDefault="00A81CAD" w:rsidP="00A81CAD">
      <w:pPr>
        <w:tabs>
          <w:tab w:val="left" w:pos="-720"/>
        </w:tabs>
        <w:suppressAutoHyphens/>
        <w:jc w:val="both"/>
        <w:rPr>
          <w:spacing w:val="-3"/>
          <w:lang w:val="ru-RU"/>
        </w:rPr>
      </w:pPr>
      <w:r w:rsidRPr="006D67EA">
        <w:rPr>
          <w:spacing w:val="-3"/>
          <w:lang w:val="ru-RU"/>
        </w:rPr>
        <w:t>С другой стороны, иногда бум</w:t>
      </w:r>
      <w:r w:rsidR="00A27465" w:rsidRPr="006D67EA">
        <w:rPr>
          <w:spacing w:val="-3"/>
          <w:lang w:val="ru-RU"/>
        </w:rPr>
        <w:t>аги поступают в архив в перемеша</w:t>
      </w:r>
      <w:r w:rsidRPr="006D67EA">
        <w:rPr>
          <w:spacing w:val="-3"/>
          <w:lang w:val="ru-RU"/>
        </w:rPr>
        <w:t xml:space="preserve">нном состоянии вообще без </w:t>
      </w:r>
      <w:r w:rsidR="00740D11" w:rsidRPr="006D67EA">
        <w:rPr>
          <w:spacing w:val="-3"/>
          <w:lang w:val="ru-RU"/>
        </w:rPr>
        <w:t>какого</w:t>
      </w:r>
      <w:r w:rsidRPr="006D67EA">
        <w:rPr>
          <w:spacing w:val="-3"/>
          <w:lang w:val="ru-RU"/>
        </w:rPr>
        <w:t xml:space="preserve">-либо порядка. В таких случаях, архивист воссоздает такую систему, которая наиболее </w:t>
      </w:r>
      <w:r w:rsidR="00D225D1" w:rsidRPr="006D67EA">
        <w:rPr>
          <w:spacing w:val="-3"/>
          <w:lang w:val="ru-RU"/>
        </w:rPr>
        <w:t>бы соответствовала тому</w:t>
      </w:r>
      <w:r w:rsidRPr="006D67EA">
        <w:rPr>
          <w:spacing w:val="-3"/>
          <w:lang w:val="ru-RU"/>
        </w:rPr>
        <w:t>,</w:t>
      </w:r>
      <w:r w:rsidR="00D225D1" w:rsidRPr="006D67EA">
        <w:rPr>
          <w:spacing w:val="-3"/>
          <w:lang w:val="ru-RU"/>
        </w:rPr>
        <w:t xml:space="preserve"> что</w:t>
      </w:r>
      <w:r w:rsidRPr="006D67EA">
        <w:rPr>
          <w:spacing w:val="-3"/>
          <w:lang w:val="ru-RU"/>
        </w:rPr>
        <w:t xml:space="preserve"> известно о создателе документов, его деятельности, и том, как он мог бы </w:t>
      </w:r>
      <w:r w:rsidR="00117047" w:rsidRPr="006D67EA">
        <w:rPr>
          <w:spacing w:val="-3"/>
          <w:lang w:val="ru-RU"/>
        </w:rPr>
        <w:t>её осуществлять.</w:t>
      </w:r>
      <w:r w:rsidRPr="006D67EA">
        <w:rPr>
          <w:spacing w:val="-3"/>
          <w:lang w:val="ru-RU"/>
        </w:rPr>
        <w:t xml:space="preserve"> Только в тех случаях, когда материалы соответствую</w:t>
      </w:r>
      <w:r w:rsidR="00F0771D" w:rsidRPr="006D67EA">
        <w:rPr>
          <w:spacing w:val="-3"/>
          <w:lang w:val="ru-RU"/>
        </w:rPr>
        <w:t>т</w:t>
      </w:r>
      <w:r w:rsidRPr="006D67EA">
        <w:rPr>
          <w:spacing w:val="-3"/>
          <w:lang w:val="ru-RU"/>
        </w:rPr>
        <w:t xml:space="preserve"> различным </w:t>
      </w:r>
      <w:r w:rsidR="00F0771D" w:rsidRPr="006D67EA">
        <w:rPr>
          <w:spacing w:val="-3"/>
          <w:lang w:val="ru-RU"/>
        </w:rPr>
        <w:t>исследовательским целям</w:t>
      </w:r>
      <w:r w:rsidRPr="006D67EA">
        <w:rPr>
          <w:spacing w:val="-3"/>
          <w:lang w:val="ru-RU"/>
        </w:rPr>
        <w:t xml:space="preserve"> или требуют особого ухода для сохранения, как </w:t>
      </w:r>
      <w:r w:rsidR="00F0771D" w:rsidRPr="006D67EA">
        <w:rPr>
          <w:spacing w:val="-3"/>
          <w:lang w:val="ru-RU"/>
        </w:rPr>
        <w:t>это имеет место в случае оригинальных священных П</w:t>
      </w:r>
      <w:r w:rsidRPr="006D67EA">
        <w:rPr>
          <w:spacing w:val="-3"/>
          <w:lang w:val="ru-RU"/>
        </w:rPr>
        <w:t>исаний, реликви</w:t>
      </w:r>
      <w:r w:rsidR="00F0771D" w:rsidRPr="006D67EA">
        <w:rPr>
          <w:spacing w:val="-3"/>
          <w:lang w:val="ru-RU"/>
        </w:rPr>
        <w:t>й и артефактов</w:t>
      </w:r>
      <w:r w:rsidRPr="006D67EA">
        <w:rPr>
          <w:spacing w:val="-3"/>
          <w:lang w:val="ru-RU"/>
        </w:rPr>
        <w:t>, фотографи</w:t>
      </w:r>
      <w:r w:rsidR="00F0771D" w:rsidRPr="006D67EA">
        <w:rPr>
          <w:spacing w:val="-3"/>
          <w:lang w:val="ru-RU"/>
        </w:rPr>
        <w:t>й</w:t>
      </w:r>
      <w:r w:rsidRPr="006D67EA">
        <w:rPr>
          <w:spacing w:val="-3"/>
          <w:lang w:val="ru-RU"/>
        </w:rPr>
        <w:t xml:space="preserve">, </w:t>
      </w:r>
      <w:r w:rsidR="00F0771D" w:rsidRPr="006D67EA">
        <w:rPr>
          <w:spacing w:val="-3"/>
          <w:lang w:val="ru-RU"/>
        </w:rPr>
        <w:t xml:space="preserve">кино- и аудиолент и </w:t>
      </w:r>
      <w:r w:rsidR="003D4A0C" w:rsidRPr="006D67EA">
        <w:rPr>
          <w:spacing w:val="-3"/>
          <w:lang w:val="ru-RU"/>
        </w:rPr>
        <w:t>т.п.</w:t>
      </w:r>
      <w:r w:rsidRPr="006D67EA">
        <w:rPr>
          <w:spacing w:val="-3"/>
          <w:lang w:val="ru-RU"/>
        </w:rPr>
        <w:t xml:space="preserve">, части коллекции </w:t>
      </w:r>
      <w:r w:rsidR="00F0771D" w:rsidRPr="006D67EA">
        <w:rPr>
          <w:spacing w:val="-3"/>
          <w:lang w:val="ru-RU"/>
        </w:rPr>
        <w:t xml:space="preserve">должны </w:t>
      </w:r>
      <w:r w:rsidRPr="006D67EA">
        <w:rPr>
          <w:spacing w:val="-3"/>
          <w:lang w:val="ru-RU"/>
        </w:rPr>
        <w:t xml:space="preserve">быть отделены от </w:t>
      </w:r>
      <w:r w:rsidR="00F0771D" w:rsidRPr="006D67EA">
        <w:rPr>
          <w:spacing w:val="-3"/>
          <w:lang w:val="ru-RU"/>
        </w:rPr>
        <w:t>целого.</w:t>
      </w:r>
      <w:r w:rsidRPr="006D67EA">
        <w:rPr>
          <w:spacing w:val="-3"/>
          <w:lang w:val="ru-RU"/>
        </w:rPr>
        <w:t xml:space="preserve"> Однако даже в </w:t>
      </w:r>
      <w:r w:rsidR="00F0771D" w:rsidRPr="006D67EA">
        <w:rPr>
          <w:spacing w:val="-3"/>
          <w:lang w:val="ru-RU"/>
        </w:rPr>
        <w:t>таких</w:t>
      </w:r>
      <w:r w:rsidRPr="006D67EA">
        <w:rPr>
          <w:spacing w:val="-3"/>
          <w:lang w:val="ru-RU"/>
        </w:rPr>
        <w:t xml:space="preserve"> случаях архивист должен </w:t>
      </w:r>
      <w:r w:rsidR="00F0771D" w:rsidRPr="006D67EA">
        <w:rPr>
          <w:spacing w:val="-3"/>
          <w:lang w:val="ru-RU"/>
        </w:rPr>
        <w:t>по</w:t>
      </w:r>
      <w:r w:rsidRPr="006D67EA">
        <w:rPr>
          <w:spacing w:val="-3"/>
          <w:lang w:val="ru-RU"/>
        </w:rPr>
        <w:t xml:space="preserve">заботиться </w:t>
      </w:r>
      <w:r w:rsidR="00D225D1" w:rsidRPr="006D67EA">
        <w:rPr>
          <w:spacing w:val="-3"/>
          <w:lang w:val="ru-RU"/>
        </w:rPr>
        <w:t>о</w:t>
      </w:r>
      <w:r w:rsidRPr="006D67EA">
        <w:rPr>
          <w:spacing w:val="-3"/>
          <w:lang w:val="ru-RU"/>
        </w:rPr>
        <w:t xml:space="preserve"> сохран</w:t>
      </w:r>
      <w:r w:rsidR="00D225D1" w:rsidRPr="006D67EA">
        <w:rPr>
          <w:spacing w:val="-3"/>
          <w:lang w:val="ru-RU"/>
        </w:rPr>
        <w:t>ности</w:t>
      </w:r>
      <w:r w:rsidRPr="006D67EA">
        <w:rPr>
          <w:spacing w:val="-3"/>
          <w:lang w:val="ru-RU"/>
        </w:rPr>
        <w:t xml:space="preserve"> целостност</w:t>
      </w:r>
      <w:r w:rsidR="00D225D1" w:rsidRPr="006D67EA">
        <w:rPr>
          <w:spacing w:val="-3"/>
          <w:lang w:val="ru-RU"/>
        </w:rPr>
        <w:t>и</w:t>
      </w:r>
      <w:r w:rsidRPr="006D67EA">
        <w:rPr>
          <w:spacing w:val="-3"/>
          <w:lang w:val="ru-RU"/>
        </w:rPr>
        <w:t xml:space="preserve"> коллекции</w:t>
      </w:r>
      <w:r w:rsidR="00D225D1" w:rsidRPr="006D67EA">
        <w:rPr>
          <w:spacing w:val="-3"/>
          <w:lang w:val="ru-RU"/>
        </w:rPr>
        <w:t>, указав в описи изъятые предметы</w:t>
      </w:r>
      <w:r w:rsidR="00F0771D" w:rsidRPr="006D67EA">
        <w:rPr>
          <w:spacing w:val="-3"/>
          <w:lang w:val="ru-RU"/>
        </w:rPr>
        <w:t xml:space="preserve">. </w:t>
      </w:r>
      <w:r w:rsidRPr="006D67EA">
        <w:rPr>
          <w:spacing w:val="-3"/>
          <w:lang w:val="ru-RU"/>
        </w:rPr>
        <w:t xml:space="preserve"> </w:t>
      </w:r>
    </w:p>
    <w:p w:rsidR="00A81CAD" w:rsidRPr="006D67EA" w:rsidRDefault="00A81CAD">
      <w:pPr>
        <w:tabs>
          <w:tab w:val="left" w:pos="-720"/>
        </w:tabs>
        <w:suppressAutoHyphens/>
        <w:jc w:val="both"/>
        <w:rPr>
          <w:spacing w:val="-3"/>
          <w:lang w:val="ru-RU"/>
        </w:rPr>
      </w:pPr>
    </w:p>
    <w:p w:rsidR="000833B6" w:rsidRPr="006D67EA" w:rsidRDefault="000833B6">
      <w:pPr>
        <w:tabs>
          <w:tab w:val="left" w:pos="-720"/>
        </w:tabs>
        <w:suppressAutoHyphens/>
        <w:jc w:val="both"/>
        <w:rPr>
          <w:lang w:val="ru-RU"/>
        </w:rPr>
      </w:pPr>
      <w:r w:rsidRPr="006D67EA">
        <w:rPr>
          <w:spacing w:val="-3"/>
          <w:lang w:val="ru-RU"/>
        </w:rPr>
        <w:t>Часто допускаемая ошибка теми, кто знаком с принципами работы библиотеки и не знает об этих двух принципах, –</w:t>
      </w:r>
      <w:r w:rsidRPr="006D67EA">
        <w:rPr>
          <w:lang w:val="ru-RU"/>
        </w:rPr>
        <w:t xml:space="preserve"> это рассматривать каждый </w:t>
      </w:r>
      <w:r w:rsidR="0089076C" w:rsidRPr="006D67EA">
        <w:rPr>
          <w:lang w:val="ru-RU"/>
        </w:rPr>
        <w:t>отдельны</w:t>
      </w:r>
      <w:r w:rsidR="00AB3E1C" w:rsidRPr="006D67EA">
        <w:rPr>
          <w:lang w:val="ru-RU"/>
        </w:rPr>
        <w:t xml:space="preserve">й </w:t>
      </w:r>
      <w:r w:rsidRPr="006D67EA">
        <w:rPr>
          <w:lang w:val="ru-RU"/>
        </w:rPr>
        <w:t xml:space="preserve">документ как </w:t>
      </w:r>
      <w:r w:rsidR="00AB3E1C" w:rsidRPr="006D67EA">
        <w:rPr>
          <w:lang w:val="ru-RU"/>
        </w:rPr>
        <w:t xml:space="preserve">одну </w:t>
      </w:r>
      <w:r w:rsidRPr="006D67EA">
        <w:rPr>
          <w:lang w:val="ru-RU"/>
        </w:rPr>
        <w:t xml:space="preserve">книгу. Например, первоначальным желанием архивиста может быть расположение отдельных документов тематически, подобно тому, как книги на одну тему будут расставлены вместе. Но уж если проводить параллель, то между книгой и архивной коллекцией, т.е. собранием документов поступивших из одного источника. </w:t>
      </w:r>
      <w:r w:rsidR="00F50B65" w:rsidRPr="006D67EA">
        <w:rPr>
          <w:lang w:val="ru-RU"/>
        </w:rPr>
        <w:t>Обе являются основной единицей описания, помещенной на карточке каталога или в компьютере после имени автора (для книги) и фондообразователя (для архивной коллекции).</w:t>
      </w:r>
      <w:r w:rsidR="00AB3E1C" w:rsidRPr="006D67EA">
        <w:rPr>
          <w:lang w:val="ru-RU"/>
        </w:rPr>
        <w:t xml:space="preserve"> И как библиотекарь не раздирает книги на главы, и не пытается </w:t>
      </w:r>
      <w:r w:rsidR="00740D11" w:rsidRPr="006D67EA">
        <w:rPr>
          <w:lang w:val="ru-RU"/>
        </w:rPr>
        <w:t>расположить</w:t>
      </w:r>
      <w:r w:rsidR="00AB3E1C" w:rsidRPr="006D67EA">
        <w:rPr>
          <w:lang w:val="ru-RU"/>
        </w:rPr>
        <w:t xml:space="preserve"> обрывки в соответствии с новой системой классификации, так и архивист старается не разрушать целостность коллекций.  </w:t>
      </w:r>
    </w:p>
    <w:p w:rsidR="00AB3E1C" w:rsidRPr="006D67EA" w:rsidRDefault="00AB3E1C">
      <w:pPr>
        <w:tabs>
          <w:tab w:val="left" w:pos="-720"/>
        </w:tabs>
        <w:suppressAutoHyphens/>
        <w:jc w:val="both"/>
        <w:rPr>
          <w:spacing w:val="-3"/>
          <w:lang w:val="ru-RU"/>
        </w:rPr>
      </w:pPr>
    </w:p>
    <w:p w:rsidR="00F50B65" w:rsidRPr="006D67EA" w:rsidRDefault="009B56B2">
      <w:pPr>
        <w:tabs>
          <w:tab w:val="left" w:pos="-720"/>
        </w:tabs>
        <w:suppressAutoHyphens/>
        <w:jc w:val="both"/>
        <w:rPr>
          <w:spacing w:val="-3"/>
          <w:lang w:val="ru-RU"/>
        </w:rPr>
      </w:pPr>
      <w:r w:rsidRPr="006D67EA">
        <w:rPr>
          <w:spacing w:val="-3"/>
          <w:lang w:val="ru-RU"/>
        </w:rPr>
        <w:t>Следование архивистом этим</w:t>
      </w:r>
      <w:r w:rsidR="00F50B65" w:rsidRPr="006D67EA">
        <w:rPr>
          <w:spacing w:val="-3"/>
          <w:lang w:val="ru-RU"/>
        </w:rPr>
        <w:t xml:space="preserve"> дву</w:t>
      </w:r>
      <w:r w:rsidRPr="006D67EA">
        <w:rPr>
          <w:spacing w:val="-3"/>
          <w:lang w:val="ru-RU"/>
        </w:rPr>
        <w:t>м принципам</w:t>
      </w:r>
      <w:r w:rsidR="00F50B65" w:rsidRPr="006D67EA">
        <w:rPr>
          <w:spacing w:val="-3"/>
          <w:lang w:val="ru-RU"/>
        </w:rPr>
        <w:t xml:space="preserve"> можно сравнить с приверженностью реставратора при</w:t>
      </w:r>
      <w:r w:rsidR="007A6982" w:rsidRPr="006D67EA">
        <w:rPr>
          <w:spacing w:val="-3"/>
          <w:lang w:val="ru-RU"/>
        </w:rPr>
        <w:t>н</w:t>
      </w:r>
      <w:r w:rsidR="00F50B65" w:rsidRPr="006D67EA">
        <w:rPr>
          <w:spacing w:val="-3"/>
          <w:lang w:val="ru-RU"/>
        </w:rPr>
        <w:t xml:space="preserve">ципу «не навреди» (позаимствованному из клятвы Гиппократа). </w:t>
      </w:r>
      <w:r w:rsidR="007A6982" w:rsidRPr="006D67EA">
        <w:rPr>
          <w:spacing w:val="-3"/>
          <w:lang w:val="ru-RU"/>
        </w:rPr>
        <w:t xml:space="preserve">Реставратор сохраняет и восстанавливает документы и предметы материальной культуры </w:t>
      </w:r>
      <w:r w:rsidR="007A6982" w:rsidRPr="006D67EA">
        <w:rPr>
          <w:spacing w:val="-3"/>
          <w:lang w:val="ru-RU"/>
        </w:rPr>
        <w:lastRenderedPageBreak/>
        <w:t>как можно тщательнее без причинения</w:t>
      </w:r>
      <w:r w:rsidR="0064052B" w:rsidRPr="006D67EA">
        <w:rPr>
          <w:spacing w:val="-3"/>
          <w:lang w:val="ru-RU"/>
        </w:rPr>
        <w:t xml:space="preserve"> необратимого вреда, документируя свою работу, чтобы </w:t>
      </w:r>
      <w:r w:rsidR="0089076C" w:rsidRPr="006D67EA">
        <w:rPr>
          <w:spacing w:val="-3"/>
          <w:lang w:val="ru-RU"/>
        </w:rPr>
        <w:t>действия,</w:t>
      </w:r>
      <w:r w:rsidR="0064052B" w:rsidRPr="006D67EA">
        <w:rPr>
          <w:spacing w:val="-3"/>
          <w:lang w:val="ru-RU"/>
        </w:rPr>
        <w:t xml:space="preserve"> выполненные в прошлом</w:t>
      </w:r>
      <w:r w:rsidR="0089076C" w:rsidRPr="006D67EA">
        <w:rPr>
          <w:spacing w:val="-3"/>
          <w:lang w:val="ru-RU"/>
        </w:rPr>
        <w:t>,</w:t>
      </w:r>
      <w:r w:rsidR="0064052B" w:rsidRPr="006D67EA">
        <w:rPr>
          <w:spacing w:val="-3"/>
          <w:lang w:val="ru-RU"/>
        </w:rPr>
        <w:t xml:space="preserve"> были поняты в будущем. Архивист сохраняет и обеспечивает доступ к физическому объекту и обстоятельствам его создания. Как и в работе реставратора, шаги по отделению материалов или изменению их организации определенным образом (даже если изменение касается простого наведения порядка) должны быть задокументированы, чтобы действия совершенные в прошлом были поняты в будущем. </w:t>
      </w:r>
    </w:p>
    <w:p w:rsidR="00F50B65" w:rsidRPr="006D67EA" w:rsidRDefault="00F50B65">
      <w:pPr>
        <w:tabs>
          <w:tab w:val="left" w:pos="-720"/>
        </w:tabs>
        <w:suppressAutoHyphens/>
        <w:jc w:val="both"/>
        <w:rPr>
          <w:spacing w:val="-3"/>
          <w:lang w:val="ru-RU"/>
        </w:rPr>
      </w:pPr>
    </w:p>
    <w:p w:rsidR="009F0ED8" w:rsidRPr="006D67EA" w:rsidRDefault="007A21D4" w:rsidP="001771B2">
      <w:pPr>
        <w:pStyle w:val="Heading2"/>
      </w:pPr>
      <w:bookmarkStart w:id="14" w:name="_Toc301105857"/>
      <w:bookmarkStart w:id="15" w:name="_Toc112829092"/>
      <w:r w:rsidRPr="006D67EA">
        <w:t>Организация архивного материала</w:t>
      </w:r>
      <w:bookmarkEnd w:id="14"/>
    </w:p>
    <w:p w:rsidR="007A21D4" w:rsidRPr="006D67EA" w:rsidRDefault="007A21D4">
      <w:pPr>
        <w:jc w:val="both"/>
        <w:rPr>
          <w:lang w:val="ru-RU"/>
        </w:rPr>
      </w:pPr>
      <w:r w:rsidRPr="006D67EA">
        <w:rPr>
          <w:lang w:val="ru-RU"/>
        </w:rPr>
        <w:t>Архивные учреждения организуют свои собрания коллекциями, иными словами, документами и бумагами, созданными определенным фондообразователем. Документы учреждения обычно называются «</w:t>
      </w:r>
      <w:r w:rsidR="009F0ED8" w:rsidRPr="006D67EA">
        <w:rPr>
          <w:lang w:val="ru-RU"/>
        </w:rPr>
        <w:t>документы</w:t>
      </w:r>
      <w:r w:rsidRPr="006D67EA">
        <w:rPr>
          <w:lang w:val="ru-RU"/>
        </w:rPr>
        <w:t>», а документы, созданные отдельными лицами или семьями, называются «бумаги». «Рукописи» или «</w:t>
      </w:r>
      <w:r w:rsidR="00942354" w:rsidRPr="006D67EA">
        <w:rPr>
          <w:lang w:val="ru-RU"/>
        </w:rPr>
        <w:t>документы личного происхождения» – термины, используемые для обозначения бумаг отдельных лиц или семей. В соответствии с принципом происхождения, все материалы, созданные определенным фондообразователем организуются и описываются на нескольких уровнях, со все большим количеством деталей описания на следующем уровне: фондообразователь (в некоторых странах называется «создатель документов или групп документов»), серия, папка</w:t>
      </w:r>
      <w:r w:rsidR="00CB66F0" w:rsidRPr="006D67EA">
        <w:rPr>
          <w:lang w:val="ru-RU"/>
        </w:rPr>
        <w:t>/дело</w:t>
      </w:r>
      <w:r w:rsidR="00942354" w:rsidRPr="006D67EA">
        <w:rPr>
          <w:lang w:val="ru-RU"/>
        </w:rPr>
        <w:t xml:space="preserve"> и единица хранения.</w:t>
      </w:r>
      <w:r w:rsidR="00C611D4" w:rsidRPr="006D67EA">
        <w:rPr>
          <w:lang w:val="ru-RU"/>
        </w:rPr>
        <w:t xml:space="preserve"> Не все материалы в архивах описываются на всех этих уровнях, но понимать структуру необходимо. </w:t>
      </w:r>
      <w:r w:rsidR="00942354" w:rsidRPr="006D67EA">
        <w:rPr>
          <w:lang w:val="ru-RU"/>
        </w:rPr>
        <w:t xml:space="preserve">  </w:t>
      </w:r>
    </w:p>
    <w:p w:rsidR="009F0ED8" w:rsidRPr="006D67EA" w:rsidRDefault="009F0ED8">
      <w:pPr>
        <w:jc w:val="both"/>
        <w:rPr>
          <w:lang w:val="ru-RU"/>
        </w:rPr>
      </w:pPr>
    </w:p>
    <w:p w:rsidR="00C611D4" w:rsidRPr="006D67EA" w:rsidRDefault="00C611D4">
      <w:pPr>
        <w:jc w:val="both"/>
        <w:rPr>
          <w:lang w:val="ru-RU"/>
        </w:rPr>
      </w:pPr>
      <w:r w:rsidRPr="008F3117">
        <w:rPr>
          <w:b/>
          <w:lang w:val="ru-RU"/>
        </w:rPr>
        <w:t>Первый уровень</w:t>
      </w:r>
      <w:r w:rsidRPr="006D67EA">
        <w:rPr>
          <w:lang w:val="ru-RU"/>
        </w:rPr>
        <w:t xml:space="preserve"> описания соответствует все</w:t>
      </w:r>
      <w:r w:rsidR="001723E6" w:rsidRPr="006D67EA">
        <w:rPr>
          <w:lang w:val="ru-RU"/>
        </w:rPr>
        <w:t>му объему</w:t>
      </w:r>
      <w:r w:rsidR="00D43C0C" w:rsidRPr="006D67EA">
        <w:rPr>
          <w:lang w:val="ru-RU"/>
        </w:rPr>
        <w:t xml:space="preserve"> документов, созданному</w:t>
      </w:r>
      <w:r w:rsidRPr="006D67EA">
        <w:rPr>
          <w:lang w:val="ru-RU"/>
        </w:rPr>
        <w:t xml:space="preserve"> одним фондообразователем, будь то отдельное лицо или организация. Так, например, фондообразователем может быть офис, комитет или агентство Национального или Местного Духовного Собрания, физическое лицо или семья. В некоторых архивах первый уровень описания </w:t>
      </w:r>
      <w:r w:rsidR="00740D11" w:rsidRPr="006D67EA">
        <w:rPr>
          <w:lang w:val="ru-RU"/>
        </w:rPr>
        <w:t>соответствует</w:t>
      </w:r>
      <w:r w:rsidRPr="006D67EA">
        <w:rPr>
          <w:lang w:val="ru-RU"/>
        </w:rPr>
        <w:t xml:space="preserve"> группе документов, например, документы организуются в </w:t>
      </w:r>
      <w:r w:rsidR="00740D11" w:rsidRPr="006D67EA">
        <w:rPr>
          <w:lang w:val="ru-RU"/>
        </w:rPr>
        <w:t>соответствии</w:t>
      </w:r>
      <w:r w:rsidRPr="006D67EA">
        <w:rPr>
          <w:lang w:val="ru-RU"/>
        </w:rPr>
        <w:t xml:space="preserve"> с функциями. Этот метод используется в основном в крупных госучреждениях и обычно мало подходит для местного архива бахаи, но может оказаться полезным для национального архива бахаи. </w:t>
      </w:r>
    </w:p>
    <w:p w:rsidR="00E82BBF" w:rsidRPr="006D67EA" w:rsidRDefault="00E82BBF">
      <w:pPr>
        <w:widowControl/>
        <w:overflowPunct/>
        <w:autoSpaceDE/>
        <w:autoSpaceDN/>
        <w:adjustRightInd/>
        <w:textAlignment w:val="auto"/>
        <w:rPr>
          <w:lang w:val="ru-RU"/>
        </w:rPr>
      </w:pPr>
    </w:p>
    <w:p w:rsidR="00C629A3" w:rsidRPr="006D67EA" w:rsidRDefault="00C629A3">
      <w:pPr>
        <w:jc w:val="both"/>
        <w:rPr>
          <w:lang w:val="ru-RU"/>
        </w:rPr>
      </w:pPr>
      <w:r w:rsidRPr="008F3117">
        <w:rPr>
          <w:b/>
          <w:lang w:val="ru-RU"/>
        </w:rPr>
        <w:t>Второй уровень</w:t>
      </w:r>
      <w:r w:rsidRPr="006D67EA">
        <w:rPr>
          <w:lang w:val="ru-RU"/>
        </w:rPr>
        <w:t xml:space="preserve"> соответствует серии. </w:t>
      </w:r>
      <w:r w:rsidR="00D43C0C" w:rsidRPr="006D67EA">
        <w:rPr>
          <w:lang w:val="ru-RU"/>
        </w:rPr>
        <w:t xml:space="preserve">Одной серии соответствуют </w:t>
      </w:r>
      <w:r w:rsidRPr="006D67EA">
        <w:rPr>
          <w:lang w:val="ru-RU"/>
        </w:rPr>
        <w:t>документы</w:t>
      </w:r>
      <w:r w:rsidR="00E82BBF" w:rsidRPr="006D67EA">
        <w:rPr>
          <w:lang w:val="ru-RU"/>
        </w:rPr>
        <w:t>,</w:t>
      </w:r>
      <w:r w:rsidRPr="006D67EA">
        <w:rPr>
          <w:lang w:val="ru-RU"/>
        </w:rPr>
        <w:t xml:space="preserve"> организованные в соответствии с какой-либо системой или представляющие собой определенный блок, </w:t>
      </w:r>
      <w:r w:rsidR="00D43C0C" w:rsidRPr="006D67EA">
        <w:rPr>
          <w:lang w:val="ru-RU"/>
        </w:rPr>
        <w:t>в силу того, что</w:t>
      </w:r>
      <w:r w:rsidRPr="006D67EA">
        <w:rPr>
          <w:lang w:val="ru-RU"/>
        </w:rPr>
        <w:t xml:space="preserve"> они относятся к определенной функции или </w:t>
      </w:r>
      <w:r w:rsidR="00F65DEC" w:rsidRPr="006D67EA">
        <w:rPr>
          <w:lang w:val="ru-RU"/>
        </w:rPr>
        <w:t>теме</w:t>
      </w:r>
      <w:r w:rsidRPr="006D67EA">
        <w:rPr>
          <w:lang w:val="ru-RU"/>
        </w:rPr>
        <w:t xml:space="preserve">, появились в результате </w:t>
      </w:r>
      <w:r w:rsidR="00E82BBF" w:rsidRPr="006D67EA">
        <w:rPr>
          <w:lang w:val="ru-RU"/>
        </w:rPr>
        <w:t>однотипной</w:t>
      </w:r>
      <w:r w:rsidRPr="006D67EA">
        <w:rPr>
          <w:lang w:val="ru-RU"/>
        </w:rPr>
        <w:t xml:space="preserve"> деятельности, имеют определенную форму или из-за какого-либо другого </w:t>
      </w:r>
      <w:r w:rsidR="00E82BBF" w:rsidRPr="006D67EA">
        <w:rPr>
          <w:lang w:val="ru-RU"/>
        </w:rPr>
        <w:t>объединительного</w:t>
      </w:r>
      <w:r w:rsidRPr="006D67EA">
        <w:rPr>
          <w:lang w:val="ru-RU"/>
        </w:rPr>
        <w:t xml:space="preserve"> признака берущего начло в их происхождении, п</w:t>
      </w:r>
      <w:r w:rsidR="00E82BBF" w:rsidRPr="006D67EA">
        <w:rPr>
          <w:lang w:val="ru-RU"/>
        </w:rPr>
        <w:t>оступлении</w:t>
      </w:r>
      <w:r w:rsidR="00F65DEC" w:rsidRPr="006D67EA">
        <w:rPr>
          <w:lang w:val="ru-RU"/>
        </w:rPr>
        <w:t xml:space="preserve"> в архив или использовани</w:t>
      </w:r>
      <w:r w:rsidR="00E82BBF" w:rsidRPr="006D67EA">
        <w:rPr>
          <w:lang w:val="ru-RU"/>
        </w:rPr>
        <w:t>и</w:t>
      </w:r>
      <w:r w:rsidR="00F65DEC" w:rsidRPr="006D67EA">
        <w:rPr>
          <w:lang w:val="ru-RU"/>
        </w:rPr>
        <w:t xml:space="preserve">. Примерами серии в отношении личных бумаг </w:t>
      </w:r>
      <w:r w:rsidR="00D43C0C" w:rsidRPr="006D67EA">
        <w:rPr>
          <w:lang w:val="ru-RU"/>
        </w:rPr>
        <w:t>могут</w:t>
      </w:r>
      <w:r w:rsidR="00F65DEC" w:rsidRPr="006D67EA">
        <w:rPr>
          <w:lang w:val="ru-RU"/>
        </w:rPr>
        <w:t xml:space="preserve"> быть: переписка, исследование, фотографии, когда человек был пионером в Африке. Документы секретариата могу подразделяться на такие серии, как: протоколы, ежегодные отчеты, переписка с другими институтами бахаи. Каждая из серий может содержать несколько </w:t>
      </w:r>
      <w:r w:rsidR="00E82BBF" w:rsidRPr="006D67EA">
        <w:rPr>
          <w:i/>
          <w:lang w:val="ru-RU"/>
        </w:rPr>
        <w:t>дел</w:t>
      </w:r>
      <w:r w:rsidR="00F65DEC" w:rsidRPr="006D67EA">
        <w:rPr>
          <w:lang w:val="ru-RU"/>
        </w:rPr>
        <w:t xml:space="preserve">, которые организованы соответствующим образом, например, в алфавитном порядке, хронологически, по темам или по номерам. В отношении </w:t>
      </w:r>
      <w:r w:rsidR="000E0294" w:rsidRPr="006D67EA">
        <w:rPr>
          <w:lang w:val="ru-RU"/>
        </w:rPr>
        <w:t>документов</w:t>
      </w:r>
      <w:r w:rsidR="00F65DEC" w:rsidRPr="006D67EA">
        <w:rPr>
          <w:lang w:val="ru-RU"/>
        </w:rPr>
        <w:t xml:space="preserve"> института, решения о помещении </w:t>
      </w:r>
      <w:r w:rsidR="000E0294" w:rsidRPr="006D67EA">
        <w:rPr>
          <w:lang w:val="ru-RU"/>
        </w:rPr>
        <w:t>их</w:t>
      </w:r>
      <w:r w:rsidR="00F65DEC" w:rsidRPr="006D67EA">
        <w:rPr>
          <w:lang w:val="ru-RU"/>
        </w:rPr>
        <w:t xml:space="preserve"> на хранение обычно принимается на уровне серии. </w:t>
      </w:r>
    </w:p>
    <w:p w:rsidR="00E82BBF" w:rsidRPr="006D67EA" w:rsidRDefault="00E82BBF">
      <w:pPr>
        <w:jc w:val="both"/>
        <w:rPr>
          <w:lang w:val="ru-RU"/>
        </w:rPr>
      </w:pPr>
    </w:p>
    <w:p w:rsidR="00F65DEC" w:rsidRPr="006D67EA" w:rsidRDefault="00F65DEC">
      <w:pPr>
        <w:jc w:val="both"/>
        <w:rPr>
          <w:lang w:val="ru-RU"/>
        </w:rPr>
      </w:pPr>
      <w:r w:rsidRPr="008F3117">
        <w:rPr>
          <w:b/>
          <w:lang w:val="ru-RU"/>
        </w:rPr>
        <w:t>Третий уровень</w:t>
      </w:r>
      <w:r w:rsidRPr="006D67EA">
        <w:rPr>
          <w:lang w:val="ru-RU"/>
        </w:rPr>
        <w:t xml:space="preserve"> описания соответствует </w:t>
      </w:r>
      <w:r w:rsidR="000D5141" w:rsidRPr="006D67EA">
        <w:rPr>
          <w:lang w:val="ru-RU"/>
        </w:rPr>
        <w:t>дел</w:t>
      </w:r>
      <w:r w:rsidR="0014004F" w:rsidRPr="006D67EA">
        <w:rPr>
          <w:lang w:val="ru-RU"/>
        </w:rPr>
        <w:t>у</w:t>
      </w:r>
      <w:r w:rsidRPr="006D67EA">
        <w:rPr>
          <w:lang w:val="ru-RU"/>
        </w:rPr>
        <w:t xml:space="preserve">. </w:t>
      </w:r>
      <w:r w:rsidR="000D5141" w:rsidRPr="006D67EA">
        <w:rPr>
          <w:lang w:val="ru-RU"/>
        </w:rPr>
        <w:t>Дело</w:t>
      </w:r>
      <w:r w:rsidRPr="006D67EA">
        <w:rPr>
          <w:lang w:val="ru-RU"/>
        </w:rPr>
        <w:t xml:space="preserve"> считается наименьшей величиной </w:t>
      </w:r>
      <w:r w:rsidR="00A36E66" w:rsidRPr="006D67EA">
        <w:rPr>
          <w:lang w:val="ru-RU"/>
        </w:rPr>
        <w:t>объединения архивных документов. На примере одной из серий, упомянутых выше, переписка Собрания может содержать множество папок с корреспонденцией с другими</w:t>
      </w:r>
      <w:r w:rsidRPr="006D67EA">
        <w:rPr>
          <w:lang w:val="ru-RU"/>
        </w:rPr>
        <w:t xml:space="preserve"> </w:t>
      </w:r>
      <w:r w:rsidR="00A36E66" w:rsidRPr="006D67EA">
        <w:rPr>
          <w:lang w:val="ru-RU"/>
        </w:rPr>
        <w:t xml:space="preserve">Собраниями, и каждая папка в таком случае может называться по имени соответствующего Собрания. </w:t>
      </w:r>
      <w:r w:rsidR="0014004F" w:rsidRPr="006D67EA">
        <w:rPr>
          <w:lang w:val="ru-RU"/>
        </w:rPr>
        <w:t xml:space="preserve">Все </w:t>
      </w:r>
      <w:r w:rsidR="0014004F" w:rsidRPr="006D67EA">
        <w:rPr>
          <w:i/>
          <w:lang w:val="ru-RU"/>
        </w:rPr>
        <w:t>единицы хранения</w:t>
      </w:r>
      <w:r w:rsidR="0014004F" w:rsidRPr="006D67EA">
        <w:rPr>
          <w:lang w:val="ru-RU"/>
        </w:rPr>
        <w:t xml:space="preserve"> в деле связаны между собой. Дело</w:t>
      </w:r>
      <w:r w:rsidR="00A36E66" w:rsidRPr="006D67EA">
        <w:rPr>
          <w:lang w:val="ru-RU"/>
        </w:rPr>
        <w:t xml:space="preserve"> </w:t>
      </w:r>
      <w:r w:rsidR="0014004F" w:rsidRPr="006D67EA">
        <w:rPr>
          <w:lang w:val="ru-RU"/>
        </w:rPr>
        <w:t xml:space="preserve">с </w:t>
      </w:r>
      <w:r w:rsidR="00A36E66" w:rsidRPr="006D67EA">
        <w:rPr>
          <w:lang w:val="ru-RU"/>
        </w:rPr>
        <w:t>переписк</w:t>
      </w:r>
      <w:r w:rsidR="0014004F" w:rsidRPr="006D67EA">
        <w:rPr>
          <w:lang w:val="ru-RU"/>
        </w:rPr>
        <w:t>ой</w:t>
      </w:r>
      <w:r w:rsidR="00A36E66" w:rsidRPr="006D67EA">
        <w:rPr>
          <w:lang w:val="ru-RU"/>
        </w:rPr>
        <w:t xml:space="preserve"> Духовного Собрания Хьюстона с Духовным Собранием Далласа будет содержать оригиналы входящих писем и копии исходящих писем в Собрание Далласа. Они связаны между собой т.к. являются перепиской с Собранием Далласа. Более того, </w:t>
      </w:r>
      <w:r w:rsidR="00A36E66" w:rsidRPr="006D67EA">
        <w:rPr>
          <w:lang w:val="ru-RU"/>
        </w:rPr>
        <w:lastRenderedPageBreak/>
        <w:t xml:space="preserve">Собрание Хьюстона может иметь несколько физических папок для </w:t>
      </w:r>
      <w:r w:rsidR="0014004F" w:rsidRPr="006D67EA">
        <w:rPr>
          <w:lang w:val="ru-RU"/>
        </w:rPr>
        <w:t>этого дела</w:t>
      </w:r>
      <w:r w:rsidR="00350148" w:rsidRPr="006D67EA">
        <w:rPr>
          <w:lang w:val="ru-RU"/>
        </w:rPr>
        <w:t xml:space="preserve">. Эти папки, каждая в отдельности, не </w:t>
      </w:r>
      <w:r w:rsidR="0014004F" w:rsidRPr="006D67EA">
        <w:rPr>
          <w:lang w:val="ru-RU"/>
        </w:rPr>
        <w:t>считается делом, а только является</w:t>
      </w:r>
      <w:r w:rsidR="00350148" w:rsidRPr="006D67EA">
        <w:rPr>
          <w:lang w:val="ru-RU"/>
        </w:rPr>
        <w:t xml:space="preserve"> </w:t>
      </w:r>
      <w:r w:rsidR="0014004F" w:rsidRPr="006D67EA">
        <w:rPr>
          <w:lang w:val="ru-RU"/>
        </w:rPr>
        <w:t xml:space="preserve">составной </w:t>
      </w:r>
      <w:r w:rsidR="00350148" w:rsidRPr="006D67EA">
        <w:rPr>
          <w:lang w:val="ru-RU"/>
        </w:rPr>
        <w:t xml:space="preserve">частью целого дела. </w:t>
      </w:r>
    </w:p>
    <w:p w:rsidR="00F65DEC" w:rsidRPr="006D67EA" w:rsidRDefault="00F65DEC">
      <w:pPr>
        <w:jc w:val="both"/>
        <w:rPr>
          <w:lang w:val="ru-RU"/>
        </w:rPr>
      </w:pPr>
    </w:p>
    <w:p w:rsidR="0064052B" w:rsidRPr="006D67EA" w:rsidRDefault="0064052B">
      <w:pPr>
        <w:jc w:val="both"/>
        <w:rPr>
          <w:lang w:val="ru-RU"/>
        </w:rPr>
      </w:pPr>
      <w:r w:rsidRPr="008F3117">
        <w:rPr>
          <w:b/>
          <w:lang w:val="ru-RU"/>
        </w:rPr>
        <w:t>Четвертый уровень</w:t>
      </w:r>
      <w:r w:rsidRPr="006D67EA">
        <w:rPr>
          <w:lang w:val="ru-RU"/>
        </w:rPr>
        <w:t xml:space="preserve"> описания приходится на уровень</w:t>
      </w:r>
      <w:r w:rsidR="000A4AB7" w:rsidRPr="006D67EA">
        <w:rPr>
          <w:lang w:val="ru-RU"/>
        </w:rPr>
        <w:t xml:space="preserve"> единиц хранения</w:t>
      </w:r>
      <w:r w:rsidRPr="006D67EA">
        <w:rPr>
          <w:lang w:val="ru-RU"/>
        </w:rPr>
        <w:t xml:space="preserve">. </w:t>
      </w:r>
      <w:r w:rsidR="000A4AB7" w:rsidRPr="006D67EA">
        <w:rPr>
          <w:lang w:val="ru-RU"/>
        </w:rPr>
        <w:t>Единица хранения</w:t>
      </w:r>
      <w:r w:rsidRPr="006D67EA">
        <w:rPr>
          <w:lang w:val="ru-RU"/>
        </w:rPr>
        <w:t xml:space="preserve"> является наименьшим уровнем описания, далее которого нет смысла производить деление. </w:t>
      </w:r>
      <w:r w:rsidR="000A4AB7" w:rsidRPr="006D67EA">
        <w:rPr>
          <w:lang w:val="ru-RU"/>
        </w:rPr>
        <w:t>Единицей хранения</w:t>
      </w:r>
      <w:r w:rsidRPr="006D67EA">
        <w:rPr>
          <w:lang w:val="ru-RU"/>
        </w:rPr>
        <w:t xml:space="preserve"> может быть фотография или </w:t>
      </w:r>
      <w:r w:rsidR="008F3117">
        <w:rPr>
          <w:lang w:val="ru-RU"/>
        </w:rPr>
        <w:t>комплект</w:t>
      </w:r>
      <w:r w:rsidRPr="006D67EA">
        <w:rPr>
          <w:lang w:val="ru-RU"/>
        </w:rPr>
        <w:t xml:space="preserve"> фотографий, письмо или письмо с приложением, магнитофонная запись или набор магнитофонных записей. В каждом из этих примеров</w:t>
      </w:r>
      <w:r w:rsidR="002D3E58" w:rsidRPr="006D67EA">
        <w:rPr>
          <w:lang w:val="ru-RU"/>
        </w:rPr>
        <w:t xml:space="preserve"> лучше не производить деление на отдельные предметы. Рассмотрим пример с письмом и приложениями. Тот факт, что приложения были упомянуты в сопроводительном письме</w:t>
      </w:r>
      <w:r w:rsidR="003567D0" w:rsidRPr="006D67EA">
        <w:rPr>
          <w:lang w:val="ru-RU"/>
        </w:rPr>
        <w:t>,</w:t>
      </w:r>
      <w:r w:rsidR="002D3E58" w:rsidRPr="006D67EA">
        <w:rPr>
          <w:lang w:val="ru-RU"/>
        </w:rPr>
        <w:t xml:space="preserve"> создает между ними связь. Приложение без сопроводительного письма могут потерять всякий смысл. И упоминание приложений, которые невозможно отыскать, делает </w:t>
      </w:r>
      <w:r w:rsidR="00141FBB" w:rsidRPr="006D67EA">
        <w:rPr>
          <w:lang w:val="ru-RU"/>
        </w:rPr>
        <w:t>такую единицу неполной.</w:t>
      </w:r>
      <w:r w:rsidR="002D3E58" w:rsidRPr="006D67EA">
        <w:rPr>
          <w:lang w:val="ru-RU"/>
        </w:rPr>
        <w:t xml:space="preserve"> </w:t>
      </w:r>
    </w:p>
    <w:p w:rsidR="0064052B" w:rsidRPr="006D67EA" w:rsidRDefault="0064052B">
      <w:pPr>
        <w:jc w:val="both"/>
        <w:rPr>
          <w:lang w:val="ru-RU"/>
        </w:rPr>
      </w:pPr>
    </w:p>
    <w:p w:rsidR="003C2BE5" w:rsidRPr="006D67EA" w:rsidRDefault="003C2BE5">
      <w:pPr>
        <w:jc w:val="both"/>
        <w:rPr>
          <w:lang w:val="ru-RU"/>
        </w:rPr>
      </w:pPr>
      <w:r w:rsidRPr="006D67EA">
        <w:rPr>
          <w:lang w:val="ru-RU"/>
        </w:rPr>
        <w:t xml:space="preserve">Как видно </w:t>
      </w:r>
      <w:r w:rsidR="002C78E8" w:rsidRPr="006D67EA">
        <w:rPr>
          <w:lang w:val="ru-RU"/>
        </w:rPr>
        <w:t>из</w:t>
      </w:r>
      <w:r w:rsidRPr="006D67EA">
        <w:rPr>
          <w:lang w:val="ru-RU"/>
        </w:rPr>
        <w:t xml:space="preserve"> этих пример</w:t>
      </w:r>
      <w:r w:rsidR="002C78E8" w:rsidRPr="006D67EA">
        <w:rPr>
          <w:lang w:val="ru-RU"/>
        </w:rPr>
        <w:t>ов</w:t>
      </w:r>
      <w:r w:rsidRPr="006D67EA">
        <w:rPr>
          <w:lang w:val="ru-RU"/>
        </w:rPr>
        <w:t xml:space="preserve">, </w:t>
      </w:r>
      <w:r w:rsidR="002C78E8" w:rsidRPr="006D67EA">
        <w:rPr>
          <w:lang w:val="ru-RU"/>
        </w:rPr>
        <w:t>имеется</w:t>
      </w:r>
      <w:r w:rsidRPr="006D67EA">
        <w:rPr>
          <w:lang w:val="ru-RU"/>
        </w:rPr>
        <w:t xml:space="preserve"> свобода для определенной гибкости и интерпретации. Скорее всего, сложное описание, которое требуется для архива Национального Собрания, может оказаться излишним для Местного Собрания. Тем не </w:t>
      </w:r>
      <w:r w:rsidR="00896B9B" w:rsidRPr="006D67EA">
        <w:rPr>
          <w:lang w:val="ru-RU"/>
        </w:rPr>
        <w:t>менее,</w:t>
      </w:r>
      <w:r w:rsidRPr="006D67EA">
        <w:rPr>
          <w:lang w:val="ru-RU"/>
        </w:rPr>
        <w:t xml:space="preserve"> необходимо иметь ввиду </w:t>
      </w:r>
      <w:r w:rsidR="00C5783B" w:rsidRPr="006D67EA">
        <w:rPr>
          <w:lang w:val="ru-RU"/>
        </w:rPr>
        <w:t>эти уровни оп</w:t>
      </w:r>
      <w:r w:rsidR="002C78E8" w:rsidRPr="006D67EA">
        <w:rPr>
          <w:lang w:val="ru-RU"/>
        </w:rPr>
        <w:t xml:space="preserve">исания при попытке решить как </w:t>
      </w:r>
      <w:r w:rsidR="00C5783B" w:rsidRPr="006D67EA">
        <w:rPr>
          <w:lang w:val="ru-RU"/>
        </w:rPr>
        <w:t xml:space="preserve">описывать </w:t>
      </w:r>
      <w:r w:rsidR="008F3117" w:rsidRPr="006D67EA">
        <w:rPr>
          <w:lang w:val="ru-RU"/>
        </w:rPr>
        <w:t>материалы,</w:t>
      </w:r>
      <w:r w:rsidR="00C5783B" w:rsidRPr="006D67EA">
        <w:rPr>
          <w:lang w:val="ru-RU"/>
        </w:rPr>
        <w:t xml:space="preserve"> поступившие в архив. </w:t>
      </w:r>
    </w:p>
    <w:p w:rsidR="003C2BE5" w:rsidRPr="006D67EA" w:rsidRDefault="003C2BE5">
      <w:pPr>
        <w:jc w:val="both"/>
        <w:rPr>
          <w:lang w:val="ru-RU"/>
        </w:rPr>
      </w:pPr>
    </w:p>
    <w:p w:rsidR="00C5783B" w:rsidRPr="006D67EA" w:rsidRDefault="00C5783B">
      <w:pPr>
        <w:jc w:val="both"/>
        <w:rPr>
          <w:lang w:val="ru-RU"/>
        </w:rPr>
      </w:pPr>
      <w:r w:rsidRPr="006D67EA">
        <w:rPr>
          <w:lang w:val="ru-RU"/>
        </w:rPr>
        <w:t xml:space="preserve">В некоторых случаях могут существовать промежуточные уровни описания, известные как подсерия или подпапка. Это </w:t>
      </w:r>
      <w:r w:rsidR="003F2E84" w:rsidRPr="006D67EA">
        <w:rPr>
          <w:lang w:val="ru-RU"/>
        </w:rPr>
        <w:t>более сложные ситуации</w:t>
      </w:r>
      <w:r w:rsidR="0014004F" w:rsidRPr="006D67EA">
        <w:rPr>
          <w:lang w:val="ru-RU"/>
        </w:rPr>
        <w:t>, которые не рассматриваю</w:t>
      </w:r>
      <w:r w:rsidR="003F2E84" w:rsidRPr="006D67EA">
        <w:rPr>
          <w:lang w:val="ru-RU"/>
        </w:rPr>
        <w:t>т</w:t>
      </w:r>
      <w:r w:rsidRPr="006D67EA">
        <w:rPr>
          <w:lang w:val="ru-RU"/>
        </w:rPr>
        <w:t xml:space="preserve">ся здесь. </w:t>
      </w:r>
    </w:p>
    <w:p w:rsidR="00C322E6" w:rsidRPr="006D67EA" w:rsidRDefault="00C322E6" w:rsidP="00C322E6">
      <w:pPr>
        <w:widowControl/>
        <w:overflowPunct/>
        <w:autoSpaceDE/>
        <w:autoSpaceDN/>
        <w:adjustRightInd/>
        <w:textAlignment w:val="auto"/>
        <w:rPr>
          <w:lang w:val="ru-RU"/>
        </w:rPr>
      </w:pPr>
    </w:p>
    <w:p w:rsidR="00C5783B" w:rsidRPr="006D67EA" w:rsidRDefault="00E26451" w:rsidP="00392880">
      <w:pPr>
        <w:widowControl/>
        <w:overflowPunct/>
        <w:autoSpaceDE/>
        <w:autoSpaceDN/>
        <w:adjustRightInd/>
        <w:jc w:val="both"/>
        <w:textAlignment w:val="auto"/>
        <w:rPr>
          <w:lang w:val="ru-RU"/>
        </w:rPr>
      </w:pPr>
      <w:r w:rsidRPr="006D67EA">
        <w:rPr>
          <w:lang w:val="ru-RU"/>
        </w:rPr>
        <w:t>В дополнение</w:t>
      </w:r>
      <w:r w:rsidR="00C5783B" w:rsidRPr="006D67EA">
        <w:rPr>
          <w:lang w:val="ru-RU"/>
        </w:rPr>
        <w:t xml:space="preserve"> к материалам отдельных лиц или институтов, которые образуются естественным образом по мере того, как </w:t>
      </w:r>
      <w:r w:rsidRPr="006D67EA">
        <w:rPr>
          <w:lang w:val="ru-RU"/>
        </w:rPr>
        <w:t>фондообразователь</w:t>
      </w:r>
      <w:r w:rsidR="00C5783B" w:rsidRPr="006D67EA">
        <w:rPr>
          <w:lang w:val="ru-RU"/>
        </w:rPr>
        <w:t xml:space="preserve"> выполняет свои обычные функции, архив может содержать искусственные коллекции. Искусственная коллекция – это искусственная группа предметов различного происхождения, которая была собрана и организована с целью сделать их доступными в соответствии с их информационным наполнением. Они не представляют собой естественный продукт деятельности. Они могут быть организованы по авторству, теме, языку, материалу или форме документа. </w:t>
      </w:r>
      <w:r w:rsidR="00FC0A8C" w:rsidRPr="006D67EA">
        <w:rPr>
          <w:lang w:val="ru-RU"/>
        </w:rPr>
        <w:t>Примерами искусственных собраний могут служить оригиналы Священных Писаний и писем Хранителя, биографическая информация, газетные вырезки, аудиозаписи, записки паломников</w:t>
      </w:r>
      <w:r w:rsidR="00B927FC" w:rsidRPr="006D67EA">
        <w:rPr>
          <w:lang w:val="ru-RU"/>
        </w:rPr>
        <w:t xml:space="preserve">, фотографии зданий бахаи и т.п. </w:t>
      </w:r>
      <w:r w:rsidR="0023438D" w:rsidRPr="006D67EA">
        <w:rPr>
          <w:lang w:val="ru-RU"/>
        </w:rPr>
        <w:t>–</w:t>
      </w:r>
      <w:r w:rsidR="00B927FC" w:rsidRPr="006D67EA">
        <w:rPr>
          <w:lang w:val="ru-RU"/>
        </w:rPr>
        <w:t xml:space="preserve"> </w:t>
      </w:r>
      <w:r w:rsidR="0023438D" w:rsidRPr="006D67EA">
        <w:rPr>
          <w:lang w:val="ru-RU"/>
        </w:rPr>
        <w:t xml:space="preserve">все представляли интерес либо для отдельного человека, либо для института который их создал, но не были созданы в процессе </w:t>
      </w:r>
      <w:r w:rsidR="005C238B" w:rsidRPr="006D67EA">
        <w:rPr>
          <w:lang w:val="ru-RU"/>
        </w:rPr>
        <w:t>повседневной</w:t>
      </w:r>
      <w:r w:rsidR="0023438D" w:rsidRPr="006D67EA">
        <w:rPr>
          <w:lang w:val="ru-RU"/>
        </w:rPr>
        <w:t xml:space="preserve"> деятельности. </w:t>
      </w:r>
      <w:r w:rsidR="005C238B" w:rsidRPr="006D67EA">
        <w:rPr>
          <w:lang w:val="ru-RU"/>
        </w:rPr>
        <w:t>Конечно, отдел</w:t>
      </w:r>
      <w:r w:rsidR="0023438D" w:rsidRPr="006D67EA">
        <w:rPr>
          <w:lang w:val="ru-RU"/>
        </w:rPr>
        <w:t xml:space="preserve"> Национального Собрания, который занимается записью речей на национальных мероприятиях проводимых Собранием</w:t>
      </w:r>
      <w:r w:rsidR="005C238B" w:rsidRPr="006D67EA">
        <w:rPr>
          <w:lang w:val="ru-RU"/>
        </w:rPr>
        <w:t>,</w:t>
      </w:r>
      <w:r w:rsidR="0023438D" w:rsidRPr="006D67EA">
        <w:rPr>
          <w:lang w:val="ru-RU"/>
        </w:rPr>
        <w:t xml:space="preserve"> скорее всего</w:t>
      </w:r>
      <w:r w:rsidR="005C238B" w:rsidRPr="006D67EA">
        <w:rPr>
          <w:lang w:val="ru-RU"/>
        </w:rPr>
        <w:t>,</w:t>
      </w:r>
      <w:r w:rsidR="0023438D" w:rsidRPr="006D67EA">
        <w:rPr>
          <w:lang w:val="ru-RU"/>
        </w:rPr>
        <w:t xml:space="preserve"> будет обладать </w:t>
      </w:r>
      <w:r w:rsidR="0023438D" w:rsidRPr="006D67EA">
        <w:rPr>
          <w:i/>
          <w:lang w:val="ru-RU"/>
        </w:rPr>
        <w:t>сериями</w:t>
      </w:r>
      <w:r w:rsidR="00392880" w:rsidRPr="006D67EA">
        <w:rPr>
          <w:lang w:val="ru-RU"/>
        </w:rPr>
        <w:t xml:space="preserve"> аудио- и видео</w:t>
      </w:r>
      <w:r w:rsidR="0023438D" w:rsidRPr="006D67EA">
        <w:rPr>
          <w:lang w:val="ru-RU"/>
        </w:rPr>
        <w:t xml:space="preserve">записей. </w:t>
      </w:r>
      <w:r w:rsidR="00E23575" w:rsidRPr="006D67EA">
        <w:rPr>
          <w:lang w:val="ru-RU"/>
        </w:rPr>
        <w:t xml:space="preserve">Но также он может иметь и </w:t>
      </w:r>
      <w:r w:rsidR="00E23575" w:rsidRPr="006D67EA">
        <w:rPr>
          <w:i/>
          <w:lang w:val="ru-RU"/>
        </w:rPr>
        <w:t>коллекции</w:t>
      </w:r>
      <w:r w:rsidR="00E23575" w:rsidRPr="006D67EA">
        <w:rPr>
          <w:lang w:val="ru-RU"/>
        </w:rPr>
        <w:t xml:space="preserve"> аудио</w:t>
      </w:r>
      <w:r w:rsidR="00392880" w:rsidRPr="006D67EA">
        <w:rPr>
          <w:lang w:val="ru-RU"/>
        </w:rPr>
        <w:t>- и видео</w:t>
      </w:r>
      <w:r w:rsidR="00E23575" w:rsidRPr="006D67EA">
        <w:rPr>
          <w:lang w:val="ru-RU"/>
        </w:rPr>
        <w:t xml:space="preserve">записей полученных из других источников. </w:t>
      </w:r>
      <w:r w:rsidR="005C238B" w:rsidRPr="006D67EA">
        <w:rPr>
          <w:lang w:val="ru-RU"/>
        </w:rPr>
        <w:t>И первое –</w:t>
      </w:r>
      <w:r w:rsidR="00E23575" w:rsidRPr="006D67EA">
        <w:rPr>
          <w:lang w:val="ru-RU"/>
        </w:rPr>
        <w:t xml:space="preserve"> серии, должны храниться отдельно от коллекций, потому что </w:t>
      </w:r>
      <w:r w:rsidR="005C238B" w:rsidRPr="006D67EA">
        <w:rPr>
          <w:lang w:val="ru-RU"/>
        </w:rPr>
        <w:t>серии</w:t>
      </w:r>
      <w:r w:rsidR="00E23575" w:rsidRPr="006D67EA">
        <w:rPr>
          <w:lang w:val="ru-RU"/>
        </w:rPr>
        <w:t xml:space="preserve"> – это свидетельство работы Собрания, а второе, коллекция – предмет интереса Собрания, но не свидетельство его работы. Термин «коллекция» часто используется архивными учреждениями в отношении всего архивного фонда и в настоящем руководстве также </w:t>
      </w:r>
      <w:r w:rsidR="005C238B" w:rsidRPr="006D67EA">
        <w:rPr>
          <w:lang w:val="ru-RU"/>
        </w:rPr>
        <w:t>употребляется</w:t>
      </w:r>
      <w:r w:rsidR="00E23575" w:rsidRPr="006D67EA">
        <w:rPr>
          <w:lang w:val="ru-RU"/>
        </w:rPr>
        <w:t xml:space="preserve"> в этом </w:t>
      </w:r>
      <w:r w:rsidR="005C238B" w:rsidRPr="006D67EA">
        <w:rPr>
          <w:lang w:val="ru-RU"/>
        </w:rPr>
        <w:t>значении</w:t>
      </w:r>
      <w:r w:rsidR="00E23575" w:rsidRPr="006D67EA">
        <w:rPr>
          <w:lang w:val="ru-RU"/>
        </w:rPr>
        <w:t xml:space="preserve">. Статус отдельного собрания </w:t>
      </w:r>
      <w:r w:rsidR="00896B9B" w:rsidRPr="006D67EA">
        <w:rPr>
          <w:lang w:val="ru-RU"/>
        </w:rPr>
        <w:t>понятен из названия</w:t>
      </w:r>
      <w:r w:rsidR="006C7E4B" w:rsidRPr="006D67EA">
        <w:rPr>
          <w:lang w:val="ru-RU"/>
        </w:rPr>
        <w:t>,</w:t>
      </w:r>
      <w:r w:rsidR="00896B9B" w:rsidRPr="006D67EA">
        <w:rPr>
          <w:lang w:val="ru-RU"/>
        </w:rPr>
        <w:t xml:space="preserve"> будь то</w:t>
      </w:r>
      <w:r w:rsidR="00E23575" w:rsidRPr="006D67EA">
        <w:rPr>
          <w:lang w:val="ru-RU"/>
        </w:rPr>
        <w:t xml:space="preserve"> «бумаги», «</w:t>
      </w:r>
      <w:r w:rsidR="00896B9B" w:rsidRPr="006D67EA">
        <w:rPr>
          <w:lang w:val="ru-RU"/>
        </w:rPr>
        <w:t>документы</w:t>
      </w:r>
      <w:r w:rsidR="00E23575" w:rsidRPr="006D67EA">
        <w:rPr>
          <w:lang w:val="ru-RU"/>
        </w:rPr>
        <w:t xml:space="preserve">» или «коллекции», как об этом написано во второй главе. </w:t>
      </w:r>
    </w:p>
    <w:p w:rsidR="00C5783B" w:rsidRPr="006D67EA" w:rsidRDefault="00C5783B">
      <w:pPr>
        <w:jc w:val="both"/>
        <w:rPr>
          <w:lang w:val="ru-RU"/>
        </w:rPr>
      </w:pPr>
    </w:p>
    <w:p w:rsidR="00E23575" w:rsidRPr="006D67EA" w:rsidRDefault="00E23575">
      <w:pPr>
        <w:jc w:val="both"/>
        <w:rPr>
          <w:lang w:val="ru-RU"/>
        </w:rPr>
      </w:pPr>
      <w:r w:rsidRPr="006D67EA">
        <w:rPr>
          <w:lang w:val="ru-RU"/>
        </w:rPr>
        <w:t xml:space="preserve">Некоторые архивы организуют материалы по типу </w:t>
      </w:r>
      <w:r w:rsidR="00D2007B" w:rsidRPr="006D67EA">
        <w:rPr>
          <w:lang w:val="ru-RU"/>
        </w:rPr>
        <w:t>сохраняемого</w:t>
      </w:r>
      <w:r w:rsidR="00FC2EC5" w:rsidRPr="006D67EA">
        <w:rPr>
          <w:lang w:val="ru-RU"/>
        </w:rPr>
        <w:t>:</w:t>
      </w:r>
      <w:r w:rsidR="003567D0" w:rsidRPr="006D67EA">
        <w:rPr>
          <w:lang w:val="ru-RU"/>
        </w:rPr>
        <w:t xml:space="preserve"> не</w:t>
      </w:r>
      <w:r w:rsidRPr="006D67EA">
        <w:rPr>
          <w:lang w:val="ru-RU"/>
        </w:rPr>
        <w:t>текстовы</w:t>
      </w:r>
      <w:r w:rsidR="00D2007B" w:rsidRPr="006D67EA">
        <w:rPr>
          <w:lang w:val="ru-RU"/>
        </w:rPr>
        <w:t>е</w:t>
      </w:r>
      <w:r w:rsidRPr="006D67EA">
        <w:rPr>
          <w:lang w:val="ru-RU"/>
        </w:rPr>
        <w:t xml:space="preserve"> </w:t>
      </w:r>
      <w:r w:rsidR="00C1506D" w:rsidRPr="006D67EA">
        <w:rPr>
          <w:lang w:val="ru-RU"/>
        </w:rPr>
        <w:t>материал</w:t>
      </w:r>
      <w:r w:rsidR="00D2007B" w:rsidRPr="006D67EA">
        <w:rPr>
          <w:lang w:val="ru-RU"/>
        </w:rPr>
        <w:t>ы</w:t>
      </w:r>
      <w:r w:rsidR="00C1506D" w:rsidRPr="006D67EA">
        <w:rPr>
          <w:lang w:val="ru-RU"/>
        </w:rPr>
        <w:t xml:space="preserve"> </w:t>
      </w:r>
      <w:r w:rsidRPr="006D67EA">
        <w:rPr>
          <w:lang w:val="ru-RU"/>
        </w:rPr>
        <w:t>и</w:t>
      </w:r>
      <w:r w:rsidR="00D2007B" w:rsidRPr="006D67EA">
        <w:rPr>
          <w:lang w:val="ru-RU"/>
        </w:rPr>
        <w:t>ли</w:t>
      </w:r>
      <w:r w:rsidRPr="006D67EA">
        <w:rPr>
          <w:lang w:val="ru-RU"/>
        </w:rPr>
        <w:t xml:space="preserve"> отдельны</w:t>
      </w:r>
      <w:r w:rsidR="00D2007B" w:rsidRPr="006D67EA">
        <w:rPr>
          <w:lang w:val="ru-RU"/>
        </w:rPr>
        <w:t>е</w:t>
      </w:r>
      <w:r w:rsidRPr="006D67EA">
        <w:rPr>
          <w:lang w:val="ru-RU"/>
        </w:rPr>
        <w:t xml:space="preserve"> предмет</w:t>
      </w:r>
      <w:r w:rsidR="00D2007B" w:rsidRPr="006D67EA">
        <w:rPr>
          <w:lang w:val="ru-RU"/>
        </w:rPr>
        <w:t>ы</w:t>
      </w:r>
      <w:r w:rsidRPr="006D67EA">
        <w:rPr>
          <w:lang w:val="ru-RU"/>
        </w:rPr>
        <w:t xml:space="preserve">. </w:t>
      </w:r>
      <w:r w:rsidR="00FC2EC5" w:rsidRPr="006D67EA">
        <w:rPr>
          <w:lang w:val="ru-RU"/>
        </w:rPr>
        <w:t xml:space="preserve">Часто случается, что архив получает дар, который не </w:t>
      </w:r>
      <w:r w:rsidR="00535E4A" w:rsidRPr="006D67EA">
        <w:rPr>
          <w:lang w:val="ru-RU"/>
        </w:rPr>
        <w:t>стоит того, чтобы</w:t>
      </w:r>
      <w:r w:rsidR="00FC2EC5" w:rsidRPr="006D67EA">
        <w:rPr>
          <w:lang w:val="ru-RU"/>
        </w:rPr>
        <w:t xml:space="preserve"> быть </w:t>
      </w:r>
      <w:r w:rsidR="00740D11" w:rsidRPr="006D67EA">
        <w:rPr>
          <w:lang w:val="ru-RU"/>
        </w:rPr>
        <w:t>описанным</w:t>
      </w:r>
      <w:r w:rsidR="00FC2EC5" w:rsidRPr="006D67EA">
        <w:rPr>
          <w:lang w:val="ru-RU"/>
        </w:rPr>
        <w:t xml:space="preserve"> на вышеперечисленных уровнях. </w:t>
      </w:r>
      <w:r w:rsidR="00535E4A" w:rsidRPr="006D67EA">
        <w:rPr>
          <w:lang w:val="ru-RU"/>
        </w:rPr>
        <w:t>А бывает и так,</w:t>
      </w:r>
      <w:r w:rsidR="00FC2EC5" w:rsidRPr="006D67EA">
        <w:rPr>
          <w:lang w:val="ru-RU"/>
        </w:rPr>
        <w:t xml:space="preserve"> </w:t>
      </w:r>
      <w:r w:rsidR="00535E4A" w:rsidRPr="006D67EA">
        <w:rPr>
          <w:lang w:val="ru-RU"/>
        </w:rPr>
        <w:t xml:space="preserve">что хотя по </w:t>
      </w:r>
      <w:r w:rsidR="00FC2EC5" w:rsidRPr="006D67EA">
        <w:rPr>
          <w:lang w:val="ru-RU"/>
        </w:rPr>
        <w:t>формат</w:t>
      </w:r>
      <w:r w:rsidR="00535E4A" w:rsidRPr="006D67EA">
        <w:rPr>
          <w:lang w:val="ru-RU"/>
        </w:rPr>
        <w:t>у</w:t>
      </w:r>
      <w:r w:rsidR="00FC2EC5" w:rsidRPr="006D67EA">
        <w:rPr>
          <w:lang w:val="ru-RU"/>
        </w:rPr>
        <w:t xml:space="preserve"> или материал</w:t>
      </w:r>
      <w:r w:rsidR="00535E4A" w:rsidRPr="006D67EA">
        <w:rPr>
          <w:lang w:val="ru-RU"/>
        </w:rPr>
        <w:t>у</w:t>
      </w:r>
      <w:r w:rsidR="00FC2EC5" w:rsidRPr="006D67EA">
        <w:rPr>
          <w:lang w:val="ru-RU"/>
        </w:rPr>
        <w:t xml:space="preserve"> изготовления </w:t>
      </w:r>
      <w:r w:rsidR="00E9701E" w:rsidRPr="006D67EA">
        <w:rPr>
          <w:lang w:val="ru-RU"/>
        </w:rPr>
        <w:t xml:space="preserve">предмет </w:t>
      </w:r>
      <w:r w:rsidR="00535E4A" w:rsidRPr="006D67EA">
        <w:rPr>
          <w:lang w:val="ru-RU"/>
        </w:rPr>
        <w:t xml:space="preserve">является частью </w:t>
      </w:r>
      <w:r w:rsidR="00FC2EC5" w:rsidRPr="006D67EA">
        <w:rPr>
          <w:lang w:val="ru-RU"/>
        </w:rPr>
        <w:t xml:space="preserve">фонда, </w:t>
      </w:r>
      <w:r w:rsidR="00FC2EC5" w:rsidRPr="006D67EA">
        <w:rPr>
          <w:lang w:val="ru-RU"/>
        </w:rPr>
        <w:lastRenderedPageBreak/>
        <w:t xml:space="preserve">серии или </w:t>
      </w:r>
      <w:r w:rsidR="00535E4A" w:rsidRPr="006D67EA">
        <w:rPr>
          <w:lang w:val="ru-RU"/>
        </w:rPr>
        <w:t>дела, но заслуживают выделения</w:t>
      </w:r>
      <w:r w:rsidR="00FC2EC5" w:rsidRPr="006D67EA">
        <w:rPr>
          <w:lang w:val="ru-RU"/>
        </w:rPr>
        <w:t xml:space="preserve">. В подобных случаях связь с фондами, сериями или </w:t>
      </w:r>
      <w:r w:rsidR="00535E4A" w:rsidRPr="006D67EA">
        <w:rPr>
          <w:lang w:val="ru-RU"/>
        </w:rPr>
        <w:t>делами</w:t>
      </w:r>
      <w:r w:rsidR="00E35E85" w:rsidRPr="006D67EA">
        <w:rPr>
          <w:lang w:val="ru-RU"/>
        </w:rPr>
        <w:t>,</w:t>
      </w:r>
      <w:r w:rsidR="00FC2EC5" w:rsidRPr="006D67EA">
        <w:rPr>
          <w:lang w:val="ru-RU"/>
        </w:rPr>
        <w:t xml:space="preserve"> откуда </w:t>
      </w:r>
      <w:r w:rsidR="00535E4A" w:rsidRPr="006D67EA">
        <w:rPr>
          <w:lang w:val="ru-RU"/>
        </w:rPr>
        <w:t>такой предмет</w:t>
      </w:r>
      <w:r w:rsidR="00FC2EC5" w:rsidRPr="006D67EA">
        <w:rPr>
          <w:lang w:val="ru-RU"/>
        </w:rPr>
        <w:t xml:space="preserve"> был</w:t>
      </w:r>
      <w:r w:rsidR="00535E4A" w:rsidRPr="006D67EA">
        <w:rPr>
          <w:lang w:val="ru-RU"/>
        </w:rPr>
        <w:t xml:space="preserve"> изъят</w:t>
      </w:r>
      <w:r w:rsidR="00E35E85" w:rsidRPr="006D67EA">
        <w:rPr>
          <w:lang w:val="ru-RU"/>
        </w:rPr>
        <w:t>,</w:t>
      </w:r>
      <w:r w:rsidR="00FC2EC5" w:rsidRPr="006D67EA">
        <w:rPr>
          <w:lang w:val="ru-RU"/>
        </w:rPr>
        <w:t xml:space="preserve"> должна поддерживаться, чтобы не вырывать </w:t>
      </w:r>
      <w:r w:rsidR="009A6B44" w:rsidRPr="006D67EA">
        <w:rPr>
          <w:lang w:val="ru-RU"/>
        </w:rPr>
        <w:t>его</w:t>
      </w:r>
      <w:r w:rsidR="00FC2EC5" w:rsidRPr="006D67EA">
        <w:rPr>
          <w:lang w:val="ru-RU"/>
        </w:rPr>
        <w:t xml:space="preserve"> из контекста</w:t>
      </w:r>
      <w:r w:rsidR="003567D0" w:rsidRPr="006D67EA">
        <w:rPr>
          <w:lang w:val="ru-RU"/>
        </w:rPr>
        <w:t>,</w:t>
      </w:r>
      <w:r w:rsidR="00FC2EC5" w:rsidRPr="006D67EA">
        <w:rPr>
          <w:lang w:val="ru-RU"/>
        </w:rPr>
        <w:t xml:space="preserve"> в котором он был создан. Примеры этого описаны в следующей главе. </w:t>
      </w:r>
    </w:p>
    <w:p w:rsidR="00A750F5" w:rsidRPr="006D67EA" w:rsidRDefault="00A750F5">
      <w:pPr>
        <w:jc w:val="both"/>
        <w:rPr>
          <w:lang w:val="ru-RU"/>
        </w:rPr>
      </w:pPr>
    </w:p>
    <w:p w:rsidR="00326846" w:rsidRPr="006D67EA" w:rsidRDefault="007057AF" w:rsidP="001771B2">
      <w:pPr>
        <w:pStyle w:val="Heading2"/>
      </w:pPr>
      <w:bookmarkStart w:id="16" w:name="_Toc301105858"/>
      <w:bookmarkEnd w:id="15"/>
      <w:r w:rsidRPr="006D67EA">
        <w:t>Что происходит с коллекцией в архиве?</w:t>
      </w:r>
      <w:bookmarkEnd w:id="16"/>
    </w:p>
    <w:p w:rsidR="007057AF" w:rsidRPr="006D67EA" w:rsidRDefault="007057AF">
      <w:pPr>
        <w:tabs>
          <w:tab w:val="left" w:pos="-720"/>
        </w:tabs>
        <w:suppressAutoHyphens/>
        <w:jc w:val="both"/>
        <w:rPr>
          <w:spacing w:val="-3"/>
          <w:lang w:val="ru-RU"/>
        </w:rPr>
      </w:pPr>
      <w:r w:rsidRPr="006D67EA">
        <w:rPr>
          <w:spacing w:val="-3"/>
          <w:lang w:val="ru-RU"/>
        </w:rPr>
        <w:t>Процесс добавления коллекции в архив состоит из четырех основных стадий:</w:t>
      </w:r>
    </w:p>
    <w:p w:rsidR="007057AF" w:rsidRPr="006D67EA" w:rsidRDefault="007057AF" w:rsidP="007057AF">
      <w:pPr>
        <w:numPr>
          <w:ilvl w:val="0"/>
          <w:numId w:val="37"/>
        </w:numPr>
        <w:tabs>
          <w:tab w:val="left" w:pos="-720"/>
        </w:tabs>
        <w:suppressAutoHyphens/>
        <w:jc w:val="both"/>
        <w:rPr>
          <w:spacing w:val="-3"/>
          <w:lang w:val="ru-RU"/>
        </w:rPr>
      </w:pPr>
      <w:r w:rsidRPr="006D67EA">
        <w:rPr>
          <w:spacing w:val="-3"/>
          <w:lang w:val="ru-RU"/>
        </w:rPr>
        <w:t xml:space="preserve">Коллекция </w:t>
      </w:r>
      <w:r w:rsidR="00F134A2" w:rsidRPr="006D67EA">
        <w:rPr>
          <w:spacing w:val="-3"/>
          <w:lang w:val="ru-RU"/>
        </w:rPr>
        <w:t>поступает от</w:t>
      </w:r>
      <w:r w:rsidRPr="006D67EA">
        <w:rPr>
          <w:spacing w:val="-3"/>
          <w:lang w:val="ru-RU"/>
        </w:rPr>
        <w:t xml:space="preserve"> донора.</w:t>
      </w:r>
    </w:p>
    <w:p w:rsidR="007057AF" w:rsidRPr="006D67EA" w:rsidRDefault="007057AF" w:rsidP="007057AF">
      <w:pPr>
        <w:numPr>
          <w:ilvl w:val="0"/>
          <w:numId w:val="37"/>
        </w:numPr>
        <w:tabs>
          <w:tab w:val="left" w:pos="-720"/>
        </w:tabs>
        <w:suppressAutoHyphens/>
        <w:jc w:val="both"/>
        <w:rPr>
          <w:spacing w:val="-3"/>
          <w:lang w:val="ru-RU"/>
        </w:rPr>
      </w:pPr>
      <w:r w:rsidRPr="006D67EA">
        <w:rPr>
          <w:spacing w:val="-3"/>
          <w:lang w:val="ru-RU"/>
        </w:rPr>
        <w:t xml:space="preserve">Коллекция </w:t>
      </w:r>
      <w:r w:rsidR="00B9454F" w:rsidRPr="006D67EA">
        <w:rPr>
          <w:spacing w:val="-3"/>
          <w:lang w:val="ru-RU"/>
        </w:rPr>
        <w:t>оформляется</w:t>
      </w:r>
      <w:r w:rsidRPr="006D67EA">
        <w:rPr>
          <w:spacing w:val="-3"/>
          <w:lang w:val="ru-RU"/>
        </w:rPr>
        <w:t xml:space="preserve"> и обрабатывается.</w:t>
      </w:r>
      <w:r w:rsidR="00F134A2" w:rsidRPr="006D67EA">
        <w:rPr>
          <w:rStyle w:val="FootnoteReference"/>
          <w:spacing w:val="-3"/>
          <w:lang w:val="ru-RU"/>
        </w:rPr>
        <w:footnoteReference w:id="7"/>
      </w:r>
    </w:p>
    <w:p w:rsidR="007057AF" w:rsidRPr="006D67EA" w:rsidRDefault="007057AF" w:rsidP="007057AF">
      <w:pPr>
        <w:numPr>
          <w:ilvl w:val="0"/>
          <w:numId w:val="37"/>
        </w:numPr>
        <w:tabs>
          <w:tab w:val="left" w:pos="-720"/>
        </w:tabs>
        <w:suppressAutoHyphens/>
        <w:jc w:val="both"/>
        <w:rPr>
          <w:spacing w:val="-3"/>
          <w:lang w:val="ru-RU"/>
        </w:rPr>
      </w:pPr>
      <w:r w:rsidRPr="006D67EA">
        <w:rPr>
          <w:spacing w:val="-3"/>
          <w:lang w:val="ru-RU"/>
        </w:rPr>
        <w:t>Коллекция делается доступной для исследователей и администраторов.</w:t>
      </w:r>
    </w:p>
    <w:p w:rsidR="007057AF" w:rsidRPr="006D67EA" w:rsidRDefault="007057AF" w:rsidP="007057AF">
      <w:pPr>
        <w:numPr>
          <w:ilvl w:val="0"/>
          <w:numId w:val="37"/>
        </w:numPr>
        <w:tabs>
          <w:tab w:val="left" w:pos="-720"/>
        </w:tabs>
        <w:suppressAutoHyphens/>
        <w:jc w:val="both"/>
        <w:rPr>
          <w:spacing w:val="-3"/>
          <w:lang w:val="ru-RU"/>
        </w:rPr>
      </w:pPr>
      <w:r w:rsidRPr="006D67EA">
        <w:rPr>
          <w:spacing w:val="-3"/>
          <w:lang w:val="ru-RU"/>
        </w:rPr>
        <w:t>Осуществляется комплекс мер по защите коллекции от повреждения. (Иногда это частично реализуется на 2</w:t>
      </w:r>
      <w:r w:rsidR="008C29E6" w:rsidRPr="006D67EA">
        <w:rPr>
          <w:spacing w:val="-3"/>
          <w:lang w:val="ru-RU"/>
        </w:rPr>
        <w:t>-й</w:t>
      </w:r>
      <w:r w:rsidRPr="006D67EA">
        <w:rPr>
          <w:spacing w:val="-3"/>
          <w:lang w:val="ru-RU"/>
        </w:rPr>
        <w:t xml:space="preserve"> стадии).</w:t>
      </w:r>
    </w:p>
    <w:p w:rsidR="00326846" w:rsidRPr="006D67EA" w:rsidRDefault="00326846">
      <w:pPr>
        <w:tabs>
          <w:tab w:val="left" w:pos="-720"/>
        </w:tabs>
        <w:suppressAutoHyphens/>
        <w:jc w:val="both"/>
        <w:rPr>
          <w:spacing w:val="-3"/>
          <w:lang w:val="ru-RU"/>
        </w:rPr>
      </w:pPr>
    </w:p>
    <w:p w:rsidR="00C1506D" w:rsidRPr="006D67EA" w:rsidRDefault="00C1506D">
      <w:pPr>
        <w:tabs>
          <w:tab w:val="left" w:pos="-720"/>
        </w:tabs>
        <w:suppressAutoHyphens/>
        <w:jc w:val="both"/>
        <w:rPr>
          <w:spacing w:val="-3"/>
          <w:lang w:val="ru-RU"/>
        </w:rPr>
      </w:pPr>
      <w:r w:rsidRPr="006D67EA">
        <w:rPr>
          <w:spacing w:val="-3"/>
          <w:lang w:val="ru-RU"/>
        </w:rPr>
        <w:t xml:space="preserve">Первая обязанность архивиста состоит в том, чтобы обеспечить сохранность достаточного количества материалов </w:t>
      </w:r>
      <w:r w:rsidR="00687EBA" w:rsidRPr="006D67EA">
        <w:rPr>
          <w:spacing w:val="-3"/>
          <w:lang w:val="ru-RU"/>
        </w:rPr>
        <w:t xml:space="preserve">необходимого </w:t>
      </w:r>
      <w:r w:rsidRPr="006D67EA">
        <w:rPr>
          <w:spacing w:val="-3"/>
          <w:lang w:val="ru-RU"/>
        </w:rPr>
        <w:t xml:space="preserve">для адекватного документирования истории и развития института бахаи, чьи материалы ему доверены. </w:t>
      </w:r>
      <w:r w:rsidR="00687EBA" w:rsidRPr="006D67EA">
        <w:rPr>
          <w:spacing w:val="-3"/>
          <w:lang w:val="ru-RU"/>
        </w:rPr>
        <w:t>Для местной общины</w:t>
      </w:r>
      <w:r w:rsidRPr="006D67EA">
        <w:rPr>
          <w:spacing w:val="-3"/>
          <w:lang w:val="ru-RU"/>
        </w:rPr>
        <w:t xml:space="preserve"> это будет означать сохранение всех протоколов, важной переписки, основных финансовых документов</w:t>
      </w:r>
      <w:r w:rsidR="00687EBA" w:rsidRPr="006D67EA">
        <w:rPr>
          <w:rStyle w:val="FootnoteReference"/>
          <w:spacing w:val="-3"/>
          <w:lang w:val="ru-RU"/>
        </w:rPr>
        <w:footnoteReference w:id="8"/>
      </w:r>
      <w:r w:rsidR="00687EBA" w:rsidRPr="006D67EA">
        <w:rPr>
          <w:spacing w:val="-3"/>
          <w:lang w:val="ru-RU"/>
        </w:rPr>
        <w:t>,</w:t>
      </w:r>
      <w:r w:rsidRPr="006D67EA">
        <w:rPr>
          <w:spacing w:val="-3"/>
          <w:lang w:val="ru-RU"/>
        </w:rPr>
        <w:t xml:space="preserve"> документов комитетов Собрания, </w:t>
      </w:r>
      <w:r w:rsidR="000A1CA1" w:rsidRPr="006D67EA">
        <w:rPr>
          <w:spacing w:val="-3"/>
          <w:lang w:val="ru-RU"/>
        </w:rPr>
        <w:t xml:space="preserve">материалов по связям с общественностью, новостных бюллетеней и вестников. После того, как это сделано, архив может быть расширен для включения </w:t>
      </w:r>
      <w:r w:rsidR="00687EBA" w:rsidRPr="006D67EA">
        <w:rPr>
          <w:spacing w:val="-3"/>
          <w:lang w:val="ru-RU"/>
        </w:rPr>
        <w:t xml:space="preserve">в него </w:t>
      </w:r>
      <w:r w:rsidR="000A1CA1" w:rsidRPr="006D67EA">
        <w:rPr>
          <w:spacing w:val="-3"/>
          <w:lang w:val="ru-RU"/>
        </w:rPr>
        <w:t xml:space="preserve">личных и семейных бумаг. </w:t>
      </w:r>
    </w:p>
    <w:p w:rsidR="000A1CA1" w:rsidRPr="006D67EA" w:rsidRDefault="000A1CA1">
      <w:pPr>
        <w:tabs>
          <w:tab w:val="left" w:pos="-720"/>
        </w:tabs>
        <w:suppressAutoHyphens/>
        <w:jc w:val="both"/>
        <w:rPr>
          <w:spacing w:val="-3"/>
          <w:lang w:val="ru-RU"/>
        </w:rPr>
      </w:pPr>
    </w:p>
    <w:p w:rsidR="00326846" w:rsidRPr="006D67EA" w:rsidRDefault="000A1CA1">
      <w:pPr>
        <w:tabs>
          <w:tab w:val="left" w:pos="-720"/>
        </w:tabs>
        <w:suppressAutoHyphens/>
        <w:jc w:val="both"/>
        <w:rPr>
          <w:spacing w:val="-3"/>
          <w:lang w:val="ru-RU"/>
        </w:rPr>
      </w:pPr>
      <w:r w:rsidRPr="006D67EA">
        <w:rPr>
          <w:spacing w:val="-3"/>
          <w:lang w:val="ru-RU"/>
        </w:rPr>
        <w:t>Во время приобретения коллекции архивист должен принять много важных решений</w:t>
      </w:r>
      <w:r w:rsidR="00D5785C" w:rsidRPr="006D67EA">
        <w:rPr>
          <w:spacing w:val="-3"/>
          <w:lang w:val="ru-RU"/>
        </w:rPr>
        <w:t>,</w:t>
      </w:r>
      <w:r w:rsidRPr="006D67EA">
        <w:rPr>
          <w:spacing w:val="-3"/>
          <w:lang w:val="ru-RU"/>
        </w:rPr>
        <w:t xml:space="preserve"> и он должен вести запись всех контактов с возможными донорами. В долгосрочной перспективе успех будет зависеть не только от способности архивиста обнаружить местоположение ценной коллекции и </w:t>
      </w:r>
      <w:r w:rsidR="00B9454F" w:rsidRPr="006D67EA">
        <w:rPr>
          <w:spacing w:val="-3"/>
          <w:lang w:val="ru-RU"/>
        </w:rPr>
        <w:t>убедить</w:t>
      </w:r>
      <w:r w:rsidRPr="006D67EA">
        <w:rPr>
          <w:spacing w:val="-3"/>
          <w:lang w:val="ru-RU"/>
        </w:rPr>
        <w:t xml:space="preserve"> доноров, но</w:t>
      </w:r>
      <w:r w:rsidR="00D5785C" w:rsidRPr="006D67EA">
        <w:rPr>
          <w:spacing w:val="-3"/>
          <w:lang w:val="ru-RU"/>
        </w:rPr>
        <w:t xml:space="preserve"> и от репутации, которую заслужит архив</w:t>
      </w:r>
      <w:r w:rsidRPr="006D67EA">
        <w:rPr>
          <w:spacing w:val="-3"/>
          <w:lang w:val="ru-RU"/>
        </w:rPr>
        <w:t xml:space="preserve"> среди исследователей и доноров. </w:t>
      </w:r>
    </w:p>
    <w:p w:rsidR="00326846" w:rsidRPr="006D67EA" w:rsidRDefault="00326846" w:rsidP="00503591">
      <w:pPr>
        <w:pStyle w:val="Heading1"/>
      </w:pPr>
      <w:bookmarkStart w:id="17" w:name="_Toc301105859"/>
      <w:r w:rsidRPr="006D67EA">
        <w:lastRenderedPageBreak/>
        <w:t xml:space="preserve">2.  </w:t>
      </w:r>
      <w:r w:rsidR="00D2007B" w:rsidRPr="006D67EA">
        <w:t xml:space="preserve">Поступление и </w:t>
      </w:r>
      <w:r w:rsidR="00F125C9" w:rsidRPr="006D67EA">
        <w:t>внесение в каталог</w:t>
      </w:r>
      <w:bookmarkEnd w:id="17"/>
    </w:p>
    <w:p w:rsidR="00B82C23" w:rsidRPr="006D67EA" w:rsidRDefault="000246F0">
      <w:pPr>
        <w:tabs>
          <w:tab w:val="left" w:pos="-720"/>
        </w:tabs>
        <w:suppressAutoHyphens/>
        <w:jc w:val="both"/>
        <w:rPr>
          <w:spacing w:val="-3"/>
          <w:lang w:val="ru-RU"/>
        </w:rPr>
      </w:pPr>
      <w:r w:rsidRPr="006D67EA">
        <w:rPr>
          <w:spacing w:val="-3"/>
          <w:lang w:val="ru-RU"/>
        </w:rPr>
        <w:t>Архивист начинает работать с коллекцией материалов института или личных бумаг во время переговоров с донором или</w:t>
      </w:r>
      <w:r w:rsidR="001168A4" w:rsidRPr="006D67EA">
        <w:rPr>
          <w:spacing w:val="-3"/>
          <w:lang w:val="ru-RU"/>
        </w:rPr>
        <w:t>,</w:t>
      </w:r>
      <w:r w:rsidRPr="006D67EA">
        <w:rPr>
          <w:spacing w:val="-3"/>
          <w:lang w:val="ru-RU"/>
        </w:rPr>
        <w:t xml:space="preserve"> когда институт собирается передать некоторую часть своих материалов в архив. Часто доноры по собственной инициативе передают коллекции, но бывает и так, что архивист выходит на доно</w:t>
      </w:r>
      <w:r w:rsidR="002D0CC9">
        <w:rPr>
          <w:spacing w:val="-3"/>
          <w:lang w:val="ru-RU"/>
        </w:rPr>
        <w:t>ров</w:t>
      </w:r>
      <w:r w:rsidRPr="006D67EA">
        <w:rPr>
          <w:spacing w:val="-3"/>
          <w:lang w:val="ru-RU"/>
        </w:rPr>
        <w:t xml:space="preserve"> сам и сообщает им, что материалы</w:t>
      </w:r>
      <w:r w:rsidR="001168A4" w:rsidRPr="006D67EA">
        <w:rPr>
          <w:spacing w:val="-3"/>
          <w:lang w:val="ru-RU"/>
        </w:rPr>
        <w:t>,</w:t>
      </w:r>
      <w:r w:rsidRPr="006D67EA">
        <w:rPr>
          <w:spacing w:val="-3"/>
          <w:lang w:val="ru-RU"/>
        </w:rPr>
        <w:t xml:space="preserve"> находящиеся в их собственности</w:t>
      </w:r>
      <w:r w:rsidR="001168A4" w:rsidRPr="006D67EA">
        <w:rPr>
          <w:spacing w:val="-3"/>
          <w:lang w:val="ru-RU"/>
        </w:rPr>
        <w:t>,</w:t>
      </w:r>
      <w:r w:rsidRPr="006D67EA">
        <w:rPr>
          <w:spacing w:val="-3"/>
          <w:lang w:val="ru-RU"/>
        </w:rPr>
        <w:t xml:space="preserve"> имеют постоянную ценность и должны быть сохранены в архиве. Во время этого первоначального периода архивисту необходимо принять несколько важных, а порой и трудных, решений. </w:t>
      </w:r>
    </w:p>
    <w:p w:rsidR="00A750F5" w:rsidRPr="006D67EA" w:rsidRDefault="00A750F5">
      <w:pPr>
        <w:tabs>
          <w:tab w:val="left" w:pos="-720"/>
        </w:tabs>
        <w:suppressAutoHyphens/>
        <w:jc w:val="both"/>
        <w:rPr>
          <w:spacing w:val="-3"/>
          <w:lang w:val="ru-RU"/>
        </w:rPr>
      </w:pPr>
    </w:p>
    <w:p w:rsidR="00326846" w:rsidRPr="006D67EA" w:rsidRDefault="00B82C23" w:rsidP="001771B2">
      <w:pPr>
        <w:pStyle w:val="Heading2"/>
        <w:rPr>
          <w:spacing w:val="-3"/>
        </w:rPr>
      </w:pPr>
      <w:bookmarkStart w:id="18" w:name="_Toc301105860"/>
      <w:r w:rsidRPr="006D67EA">
        <w:t>Поступление</w:t>
      </w:r>
      <w:bookmarkEnd w:id="18"/>
    </w:p>
    <w:p w:rsidR="002C01BD" w:rsidRPr="006D67EA" w:rsidRDefault="002C01BD" w:rsidP="007E4DD0">
      <w:pPr>
        <w:widowControl/>
        <w:overflowPunct/>
        <w:autoSpaceDE/>
        <w:autoSpaceDN/>
        <w:adjustRightInd/>
        <w:jc w:val="both"/>
        <w:textAlignment w:val="top"/>
        <w:rPr>
          <w:spacing w:val="-3"/>
          <w:lang w:val="ru-RU"/>
        </w:rPr>
      </w:pPr>
      <w:r w:rsidRPr="006D67EA">
        <w:rPr>
          <w:spacing w:val="-3"/>
          <w:lang w:val="ru-RU"/>
        </w:rPr>
        <w:t xml:space="preserve">Передаются </w:t>
      </w:r>
      <w:r w:rsidR="00E31685" w:rsidRPr="006D67EA">
        <w:rPr>
          <w:spacing w:val="-3"/>
          <w:lang w:val="ru-RU"/>
        </w:rPr>
        <w:t xml:space="preserve">ли </w:t>
      </w:r>
      <w:r w:rsidRPr="006D67EA">
        <w:rPr>
          <w:spacing w:val="-3"/>
          <w:lang w:val="ru-RU"/>
        </w:rPr>
        <w:t>материалы в архив отдельными лицами или институтами бахаи, важно, что</w:t>
      </w:r>
      <w:r w:rsidR="003D7542" w:rsidRPr="006D67EA">
        <w:rPr>
          <w:spacing w:val="-3"/>
          <w:lang w:val="ru-RU"/>
        </w:rPr>
        <w:t>бы</w:t>
      </w:r>
      <w:r w:rsidRPr="006D67EA">
        <w:rPr>
          <w:spacing w:val="-3"/>
          <w:lang w:val="ru-RU"/>
        </w:rPr>
        <w:t xml:space="preserve"> архивист вел подробный учет всех переговоров с донорами и потенциальными донорами архивных коллекций. </w:t>
      </w:r>
      <w:r w:rsidR="003D7542" w:rsidRPr="006D67EA">
        <w:rPr>
          <w:spacing w:val="-3"/>
          <w:lang w:val="ru-RU"/>
        </w:rPr>
        <w:t>Поэтому архивист должен</w:t>
      </w:r>
      <w:r w:rsidRPr="006D67EA">
        <w:rPr>
          <w:spacing w:val="-3"/>
          <w:lang w:val="ru-RU"/>
        </w:rPr>
        <w:t xml:space="preserve"> </w:t>
      </w:r>
      <w:r w:rsidR="003D7542" w:rsidRPr="006D67EA">
        <w:rPr>
          <w:spacing w:val="-3"/>
          <w:lang w:val="ru-RU"/>
        </w:rPr>
        <w:t xml:space="preserve">вести </w:t>
      </w:r>
      <w:r w:rsidR="00E31685" w:rsidRPr="006D67EA">
        <w:rPr>
          <w:spacing w:val="-3"/>
          <w:u w:val="single"/>
          <w:lang w:val="ru-RU"/>
        </w:rPr>
        <w:t>досье</w:t>
      </w:r>
      <w:r w:rsidR="003D7542" w:rsidRPr="006D67EA">
        <w:rPr>
          <w:spacing w:val="-3"/>
          <w:u w:val="single"/>
          <w:lang w:val="ru-RU"/>
        </w:rPr>
        <w:t xml:space="preserve"> на</w:t>
      </w:r>
      <w:r w:rsidRPr="006D67EA">
        <w:rPr>
          <w:spacing w:val="-3"/>
          <w:u w:val="single"/>
          <w:lang w:val="ru-RU"/>
        </w:rPr>
        <w:t xml:space="preserve"> доноров</w:t>
      </w:r>
      <w:r w:rsidRPr="006D67EA">
        <w:rPr>
          <w:spacing w:val="-3"/>
          <w:lang w:val="ru-RU"/>
        </w:rPr>
        <w:t xml:space="preserve"> и </w:t>
      </w:r>
      <w:r w:rsidR="003D7542" w:rsidRPr="006D67EA">
        <w:rPr>
          <w:spacing w:val="-3"/>
          <w:u w:val="single"/>
          <w:lang w:val="ru-RU"/>
        </w:rPr>
        <w:t>потенциальных доноров</w:t>
      </w:r>
      <w:r w:rsidRPr="006D67EA">
        <w:rPr>
          <w:spacing w:val="-3"/>
          <w:lang w:val="ru-RU"/>
        </w:rPr>
        <w:t xml:space="preserve">. </w:t>
      </w:r>
      <w:r w:rsidR="003D7542" w:rsidRPr="006D67EA">
        <w:rPr>
          <w:spacing w:val="-3"/>
          <w:lang w:val="ru-RU"/>
        </w:rPr>
        <w:t>Дела д</w:t>
      </w:r>
      <w:r w:rsidRPr="006D67EA">
        <w:rPr>
          <w:spacing w:val="-3"/>
          <w:lang w:val="ru-RU"/>
        </w:rPr>
        <w:t>онор</w:t>
      </w:r>
      <w:r w:rsidR="003D7542" w:rsidRPr="006D67EA">
        <w:rPr>
          <w:spacing w:val="-3"/>
          <w:lang w:val="ru-RU"/>
        </w:rPr>
        <w:t>ов</w:t>
      </w:r>
      <w:r w:rsidRPr="006D67EA">
        <w:rPr>
          <w:spacing w:val="-3"/>
          <w:lang w:val="ru-RU"/>
        </w:rPr>
        <w:t xml:space="preserve"> </w:t>
      </w:r>
      <w:r w:rsidR="003D7542" w:rsidRPr="006D67EA">
        <w:rPr>
          <w:spacing w:val="-3"/>
          <w:lang w:val="ru-RU"/>
        </w:rPr>
        <w:t>могут</w:t>
      </w:r>
      <w:r w:rsidRPr="006D67EA">
        <w:rPr>
          <w:spacing w:val="-3"/>
          <w:lang w:val="ru-RU"/>
        </w:rPr>
        <w:t xml:space="preserve"> состоять из отдельн</w:t>
      </w:r>
      <w:r w:rsidR="003D7542" w:rsidRPr="006D67EA">
        <w:rPr>
          <w:spacing w:val="-3"/>
          <w:lang w:val="ru-RU"/>
        </w:rPr>
        <w:t>ых</w:t>
      </w:r>
      <w:r w:rsidRPr="006D67EA">
        <w:rPr>
          <w:spacing w:val="-3"/>
          <w:lang w:val="ru-RU"/>
        </w:rPr>
        <w:t xml:space="preserve"> пап</w:t>
      </w:r>
      <w:r w:rsidR="003D7542" w:rsidRPr="006D67EA">
        <w:rPr>
          <w:spacing w:val="-3"/>
          <w:lang w:val="ru-RU"/>
        </w:rPr>
        <w:t>о</w:t>
      </w:r>
      <w:r w:rsidRPr="006D67EA">
        <w:rPr>
          <w:spacing w:val="-3"/>
          <w:lang w:val="ru-RU"/>
        </w:rPr>
        <w:t xml:space="preserve">к </w:t>
      </w:r>
      <w:r w:rsidR="003D7542" w:rsidRPr="006D67EA">
        <w:rPr>
          <w:spacing w:val="-3"/>
          <w:lang w:val="ru-RU"/>
        </w:rPr>
        <w:t>на</w:t>
      </w:r>
      <w:r w:rsidRPr="006D67EA">
        <w:rPr>
          <w:spacing w:val="-3"/>
          <w:lang w:val="ru-RU"/>
        </w:rPr>
        <w:t xml:space="preserve"> каждого донора, расположенных в алфавитном порядке, со все</w:t>
      </w:r>
      <w:r w:rsidR="003D7542" w:rsidRPr="006D67EA">
        <w:rPr>
          <w:spacing w:val="-3"/>
          <w:lang w:val="ru-RU"/>
        </w:rPr>
        <w:t>й</w:t>
      </w:r>
      <w:r w:rsidRPr="006D67EA">
        <w:rPr>
          <w:spacing w:val="-3"/>
          <w:lang w:val="ru-RU"/>
        </w:rPr>
        <w:t xml:space="preserve"> корреспонденци</w:t>
      </w:r>
      <w:r w:rsidR="003D7542" w:rsidRPr="006D67EA">
        <w:rPr>
          <w:spacing w:val="-3"/>
          <w:lang w:val="ru-RU"/>
        </w:rPr>
        <w:t>ей</w:t>
      </w:r>
      <w:r w:rsidRPr="006D67EA">
        <w:rPr>
          <w:spacing w:val="-3"/>
          <w:lang w:val="ru-RU"/>
        </w:rPr>
        <w:t xml:space="preserve"> от каждого конкретного донора, даже если речь идет о нескольких различных </w:t>
      </w:r>
      <w:r w:rsidR="00F762DA" w:rsidRPr="006D67EA">
        <w:rPr>
          <w:spacing w:val="-3"/>
          <w:lang w:val="ru-RU"/>
        </w:rPr>
        <w:t>дарах</w:t>
      </w:r>
      <w:r w:rsidRPr="006D67EA">
        <w:rPr>
          <w:spacing w:val="-3"/>
          <w:lang w:val="ru-RU"/>
        </w:rPr>
        <w:t>. Или, если архив</w:t>
      </w:r>
      <w:r w:rsidR="00E31685" w:rsidRPr="006D67EA">
        <w:rPr>
          <w:spacing w:val="-3"/>
          <w:lang w:val="ru-RU"/>
        </w:rPr>
        <w:t xml:space="preserve"> работает</w:t>
      </w:r>
      <w:r w:rsidRPr="006D67EA">
        <w:rPr>
          <w:spacing w:val="-3"/>
          <w:lang w:val="ru-RU"/>
        </w:rPr>
        <w:t xml:space="preserve"> с большим числом доноров, новый набор </w:t>
      </w:r>
      <w:r w:rsidR="00E31685" w:rsidRPr="006D67EA">
        <w:rPr>
          <w:spacing w:val="-3"/>
          <w:lang w:val="ru-RU"/>
        </w:rPr>
        <w:t xml:space="preserve">дел </w:t>
      </w:r>
      <w:r w:rsidRPr="006D67EA">
        <w:rPr>
          <w:spacing w:val="-3"/>
          <w:lang w:val="ru-RU"/>
        </w:rPr>
        <w:t xml:space="preserve">доноров, </w:t>
      </w:r>
      <w:r w:rsidR="00E31685" w:rsidRPr="006D67EA">
        <w:rPr>
          <w:spacing w:val="-3"/>
          <w:lang w:val="ru-RU"/>
        </w:rPr>
        <w:t>рассортированный</w:t>
      </w:r>
      <w:r w:rsidRPr="006D67EA">
        <w:rPr>
          <w:spacing w:val="-3"/>
          <w:lang w:val="ru-RU"/>
        </w:rPr>
        <w:t xml:space="preserve"> в алфавитном порядке по первой букве </w:t>
      </w:r>
      <w:r w:rsidR="00E31685" w:rsidRPr="006D67EA">
        <w:rPr>
          <w:spacing w:val="-3"/>
          <w:lang w:val="ru-RU"/>
        </w:rPr>
        <w:t>фамилии</w:t>
      </w:r>
      <w:r w:rsidRPr="006D67EA">
        <w:rPr>
          <w:spacing w:val="-3"/>
          <w:lang w:val="ru-RU"/>
        </w:rPr>
        <w:t xml:space="preserve">, может </w:t>
      </w:r>
      <w:r w:rsidR="00E31685" w:rsidRPr="006D67EA">
        <w:rPr>
          <w:spacing w:val="-3"/>
          <w:lang w:val="ru-RU"/>
        </w:rPr>
        <w:t>формир</w:t>
      </w:r>
      <w:r w:rsidR="00F125C9" w:rsidRPr="006D67EA">
        <w:rPr>
          <w:spacing w:val="-3"/>
          <w:lang w:val="ru-RU"/>
        </w:rPr>
        <w:t>оваться</w:t>
      </w:r>
      <w:r w:rsidR="00E31685" w:rsidRPr="006D67EA">
        <w:rPr>
          <w:spacing w:val="-3"/>
          <w:lang w:val="ru-RU"/>
        </w:rPr>
        <w:t xml:space="preserve"> каждый</w:t>
      </w:r>
      <w:r w:rsidRPr="006D67EA">
        <w:rPr>
          <w:spacing w:val="-3"/>
          <w:lang w:val="ru-RU"/>
        </w:rPr>
        <w:t xml:space="preserve"> год. </w:t>
      </w:r>
      <w:r w:rsidR="007E4DD0" w:rsidRPr="006D67EA">
        <w:rPr>
          <w:spacing w:val="-3"/>
          <w:lang w:val="ru-RU"/>
        </w:rPr>
        <w:t>Вся корреспонденция с донором и дарственные,</w:t>
      </w:r>
      <w:r w:rsidR="00E31685" w:rsidRPr="006D67EA">
        <w:rPr>
          <w:rStyle w:val="FootnoteReference"/>
          <w:spacing w:val="-3"/>
          <w:lang w:val="ru-RU"/>
        </w:rPr>
        <w:footnoteReference w:id="9"/>
      </w:r>
      <w:r w:rsidRPr="006D67EA">
        <w:rPr>
          <w:rFonts w:ascii="Arial" w:hAnsi="Arial" w:cs="Arial"/>
          <w:color w:val="000000"/>
          <w:szCs w:val="24"/>
          <w:lang w:val="ru-RU" w:eastAsia="ru-RU"/>
        </w:rPr>
        <w:t xml:space="preserve"> </w:t>
      </w:r>
      <w:r w:rsidRPr="006D67EA">
        <w:rPr>
          <w:spacing w:val="-3"/>
          <w:lang w:val="ru-RU"/>
        </w:rPr>
        <w:t>а также копи</w:t>
      </w:r>
      <w:r w:rsidR="00E31685" w:rsidRPr="006D67EA">
        <w:rPr>
          <w:spacing w:val="-3"/>
          <w:lang w:val="ru-RU"/>
        </w:rPr>
        <w:t>и</w:t>
      </w:r>
      <w:r w:rsidRPr="006D67EA">
        <w:rPr>
          <w:spacing w:val="-3"/>
          <w:lang w:val="ru-RU"/>
        </w:rPr>
        <w:t xml:space="preserve"> </w:t>
      </w:r>
      <w:r w:rsidR="007E4DD0" w:rsidRPr="006D67EA">
        <w:rPr>
          <w:spacing w:val="-3"/>
          <w:lang w:val="ru-RU"/>
        </w:rPr>
        <w:t>заполненных бланков поступления</w:t>
      </w:r>
      <w:r w:rsidR="00E31685" w:rsidRPr="006D67EA">
        <w:rPr>
          <w:rStyle w:val="FootnoteReference"/>
          <w:spacing w:val="-3"/>
          <w:lang w:val="ru-RU"/>
        </w:rPr>
        <w:footnoteReference w:id="10"/>
      </w:r>
      <w:r w:rsidR="00E31685" w:rsidRPr="006D67EA">
        <w:rPr>
          <w:spacing w:val="-3"/>
          <w:sz w:val="22"/>
          <w:szCs w:val="22"/>
          <w:lang w:val="ru-RU"/>
        </w:rPr>
        <w:t xml:space="preserve"> </w:t>
      </w:r>
      <w:r w:rsidR="009D0888" w:rsidRPr="006D67EA">
        <w:rPr>
          <w:spacing w:val="-3"/>
          <w:lang w:val="ru-RU"/>
        </w:rPr>
        <w:t xml:space="preserve">коллекции, хранятся в досье </w:t>
      </w:r>
      <w:r w:rsidRPr="006D67EA">
        <w:rPr>
          <w:spacing w:val="-3"/>
          <w:lang w:val="ru-RU"/>
        </w:rPr>
        <w:t>донор</w:t>
      </w:r>
      <w:r w:rsidR="00E31685" w:rsidRPr="006D67EA">
        <w:rPr>
          <w:spacing w:val="-3"/>
          <w:lang w:val="ru-RU"/>
        </w:rPr>
        <w:t>а</w:t>
      </w:r>
      <w:r w:rsidRPr="006D67EA">
        <w:rPr>
          <w:spacing w:val="-3"/>
          <w:lang w:val="ru-RU"/>
        </w:rPr>
        <w:t>.</w:t>
      </w:r>
    </w:p>
    <w:p w:rsidR="007E4DD0" w:rsidRPr="006D67EA" w:rsidRDefault="007E4DD0">
      <w:pPr>
        <w:tabs>
          <w:tab w:val="left" w:pos="-720"/>
        </w:tabs>
        <w:suppressAutoHyphens/>
        <w:jc w:val="both"/>
        <w:rPr>
          <w:spacing w:val="-3"/>
          <w:lang w:val="ru-RU"/>
        </w:rPr>
      </w:pPr>
    </w:p>
    <w:p w:rsidR="00812DDB" w:rsidRPr="006D67EA" w:rsidRDefault="00812DDB" w:rsidP="00812DDB">
      <w:pPr>
        <w:tabs>
          <w:tab w:val="left" w:pos="-720"/>
        </w:tabs>
        <w:suppressAutoHyphens/>
        <w:jc w:val="both"/>
        <w:rPr>
          <w:spacing w:val="-3"/>
          <w:lang w:val="ru-RU"/>
        </w:rPr>
      </w:pPr>
      <w:r w:rsidRPr="006D67EA">
        <w:rPr>
          <w:spacing w:val="-3"/>
          <w:lang w:val="ru-RU"/>
        </w:rPr>
        <w:t>Архивы могут обращаться к потенциальным донорам и поощрять их пожертвовать или оставить для архива свои личные бумаги. Архивист может также обращаться к донорам в  отношении пожертвований фотографий, книг, аудио- или видеокассет, артефакт</w:t>
      </w:r>
      <w:r w:rsidR="002E4867" w:rsidRPr="006D67EA">
        <w:rPr>
          <w:spacing w:val="-3"/>
          <w:lang w:val="ru-RU"/>
        </w:rPr>
        <w:t>ов</w:t>
      </w:r>
      <w:r w:rsidRPr="006D67EA">
        <w:rPr>
          <w:spacing w:val="-3"/>
          <w:lang w:val="ru-RU"/>
        </w:rPr>
        <w:t xml:space="preserve">, произведений искусства и других предметов. Архивисту следует </w:t>
      </w:r>
      <w:r w:rsidR="00A73824" w:rsidRPr="006D67EA">
        <w:rPr>
          <w:spacing w:val="-3"/>
          <w:lang w:val="ru-RU"/>
        </w:rPr>
        <w:t>вести</w:t>
      </w:r>
      <w:r w:rsidRPr="006D67EA">
        <w:rPr>
          <w:spacing w:val="-3"/>
          <w:lang w:val="ru-RU"/>
        </w:rPr>
        <w:t xml:space="preserve"> отдельн</w:t>
      </w:r>
      <w:r w:rsidR="00A73824" w:rsidRPr="006D67EA">
        <w:rPr>
          <w:spacing w:val="-3"/>
          <w:lang w:val="ru-RU"/>
        </w:rPr>
        <w:t>ый</w:t>
      </w:r>
      <w:r w:rsidRPr="006D67EA">
        <w:rPr>
          <w:spacing w:val="-3"/>
          <w:lang w:val="ru-RU"/>
        </w:rPr>
        <w:t xml:space="preserve"> </w:t>
      </w:r>
      <w:r w:rsidR="00A73824" w:rsidRPr="006D67EA">
        <w:rPr>
          <w:spacing w:val="-3"/>
          <w:lang w:val="ru-RU"/>
        </w:rPr>
        <w:t>учет</w:t>
      </w:r>
      <w:r w:rsidRPr="006D67EA">
        <w:rPr>
          <w:spacing w:val="-3"/>
          <w:lang w:val="ru-RU"/>
        </w:rPr>
        <w:t xml:space="preserve"> таких "потенциальных" коллекций, используя картотеку или папки</w:t>
      </w:r>
      <w:r w:rsidR="00A73824" w:rsidRPr="006D67EA">
        <w:rPr>
          <w:spacing w:val="-3"/>
          <w:lang w:val="ru-RU"/>
        </w:rPr>
        <w:t>. На карточк</w:t>
      </w:r>
      <w:r w:rsidR="002E4867" w:rsidRPr="006D67EA">
        <w:rPr>
          <w:spacing w:val="-3"/>
          <w:lang w:val="ru-RU"/>
        </w:rPr>
        <w:t>е</w:t>
      </w:r>
      <w:r w:rsidR="00A73824" w:rsidRPr="006D67EA">
        <w:rPr>
          <w:spacing w:val="-3"/>
          <w:lang w:val="ru-RU"/>
        </w:rPr>
        <w:t xml:space="preserve"> </w:t>
      </w:r>
      <w:r w:rsidRPr="006D67EA">
        <w:rPr>
          <w:spacing w:val="-3"/>
          <w:lang w:val="ru-RU"/>
        </w:rPr>
        <w:t xml:space="preserve">или в папке он должен </w:t>
      </w:r>
      <w:r w:rsidR="00A73824" w:rsidRPr="006D67EA">
        <w:rPr>
          <w:spacing w:val="-3"/>
          <w:lang w:val="ru-RU"/>
        </w:rPr>
        <w:t>отмечать</w:t>
      </w:r>
      <w:r w:rsidRPr="006D67EA">
        <w:rPr>
          <w:spacing w:val="-3"/>
          <w:lang w:val="ru-RU"/>
        </w:rPr>
        <w:t xml:space="preserve"> вс</w:t>
      </w:r>
      <w:r w:rsidR="002D0CC9">
        <w:rPr>
          <w:spacing w:val="-3"/>
          <w:lang w:val="ru-RU"/>
        </w:rPr>
        <w:t>ё</w:t>
      </w:r>
      <w:r w:rsidRPr="006D67EA">
        <w:rPr>
          <w:spacing w:val="-3"/>
          <w:lang w:val="ru-RU"/>
        </w:rPr>
        <w:t xml:space="preserve">, что он знает о местонахождении </w:t>
      </w:r>
      <w:r w:rsidR="00A73824" w:rsidRPr="006D67EA">
        <w:rPr>
          <w:spacing w:val="-3"/>
          <w:lang w:val="ru-RU"/>
        </w:rPr>
        <w:t>документов</w:t>
      </w:r>
      <w:r w:rsidRPr="006D67EA">
        <w:rPr>
          <w:spacing w:val="-3"/>
          <w:lang w:val="ru-RU"/>
        </w:rPr>
        <w:t xml:space="preserve">, а также шаги, которые были приняты для </w:t>
      </w:r>
      <w:r w:rsidR="00A73824" w:rsidRPr="006D67EA">
        <w:rPr>
          <w:spacing w:val="-3"/>
          <w:lang w:val="ru-RU"/>
        </w:rPr>
        <w:t>их приобретения</w:t>
      </w:r>
      <w:r w:rsidRPr="006D67EA">
        <w:rPr>
          <w:spacing w:val="-3"/>
          <w:lang w:val="ru-RU"/>
        </w:rPr>
        <w:t>.</w:t>
      </w:r>
    </w:p>
    <w:p w:rsidR="00326846" w:rsidRPr="006D67EA" w:rsidRDefault="00326846">
      <w:pPr>
        <w:tabs>
          <w:tab w:val="left" w:pos="-720"/>
        </w:tabs>
        <w:suppressAutoHyphens/>
        <w:jc w:val="both"/>
        <w:rPr>
          <w:spacing w:val="-3"/>
          <w:lang w:val="ru-RU"/>
        </w:rPr>
      </w:pPr>
    </w:p>
    <w:p w:rsidR="00A73824" w:rsidRPr="006D67EA" w:rsidRDefault="00A73824" w:rsidP="00A73824">
      <w:pPr>
        <w:tabs>
          <w:tab w:val="left" w:pos="-720"/>
        </w:tabs>
        <w:suppressAutoHyphens/>
        <w:jc w:val="both"/>
        <w:rPr>
          <w:spacing w:val="-3"/>
          <w:lang w:val="ru-RU"/>
        </w:rPr>
      </w:pPr>
      <w:r w:rsidRPr="006D67EA">
        <w:rPr>
          <w:spacing w:val="-3"/>
          <w:lang w:val="ru-RU"/>
        </w:rPr>
        <w:t xml:space="preserve">Чтобы подтвердить получение </w:t>
      </w:r>
      <w:r w:rsidR="00170B65" w:rsidRPr="006D67EA">
        <w:rPr>
          <w:spacing w:val="-3"/>
          <w:lang w:val="ru-RU"/>
        </w:rPr>
        <w:t>в архив</w:t>
      </w:r>
      <w:r w:rsidR="00E9751F" w:rsidRPr="006D67EA">
        <w:rPr>
          <w:spacing w:val="-3"/>
          <w:lang w:val="ru-RU"/>
        </w:rPr>
        <w:t>е</w:t>
      </w:r>
      <w:r w:rsidR="00170B65" w:rsidRPr="006D67EA">
        <w:rPr>
          <w:spacing w:val="-3"/>
          <w:lang w:val="ru-RU"/>
        </w:rPr>
        <w:t xml:space="preserve"> </w:t>
      </w:r>
      <w:r w:rsidR="00F125C9" w:rsidRPr="006D67EA">
        <w:rPr>
          <w:spacing w:val="-3"/>
          <w:lang w:val="ru-RU"/>
        </w:rPr>
        <w:t xml:space="preserve">дара </w:t>
      </w:r>
      <w:r w:rsidRPr="006D67EA">
        <w:rPr>
          <w:spacing w:val="-3"/>
          <w:lang w:val="ru-RU"/>
        </w:rPr>
        <w:t>от внешних доноров</w:t>
      </w:r>
      <w:r w:rsidR="00170B65" w:rsidRPr="006D67EA">
        <w:rPr>
          <w:spacing w:val="-3"/>
          <w:lang w:val="ru-RU"/>
        </w:rPr>
        <w:t>, архивисту</w:t>
      </w:r>
      <w:r w:rsidRPr="006D67EA">
        <w:rPr>
          <w:spacing w:val="-3"/>
          <w:lang w:val="ru-RU"/>
        </w:rPr>
        <w:t xml:space="preserve"> понадобится договор дарения (см</w:t>
      </w:r>
      <w:hyperlink w:anchor="Рисунок1_Дарственная" w:history="1">
        <w:r w:rsidRPr="006D67EA">
          <w:rPr>
            <w:rStyle w:val="Hyperlink"/>
            <w:spacing w:val="-3"/>
            <w:lang w:val="ru-RU"/>
          </w:rPr>
          <w:t>. рисунок 1</w:t>
        </w:r>
      </w:hyperlink>
      <w:r w:rsidRPr="006D67EA">
        <w:rPr>
          <w:spacing w:val="-3"/>
          <w:lang w:val="ru-RU"/>
        </w:rPr>
        <w:t xml:space="preserve">). </w:t>
      </w:r>
      <w:r w:rsidR="00E9751F" w:rsidRPr="006D67EA">
        <w:rPr>
          <w:spacing w:val="-3"/>
          <w:lang w:val="ru-RU"/>
        </w:rPr>
        <w:t>Типовые</w:t>
      </w:r>
      <w:r w:rsidR="00170B65" w:rsidRPr="006D67EA">
        <w:rPr>
          <w:spacing w:val="-3"/>
          <w:lang w:val="ru-RU"/>
        </w:rPr>
        <w:t xml:space="preserve"> пись</w:t>
      </w:r>
      <w:r w:rsidRPr="006D67EA">
        <w:rPr>
          <w:spacing w:val="-3"/>
          <w:lang w:val="ru-RU"/>
        </w:rPr>
        <w:t>м</w:t>
      </w:r>
      <w:r w:rsidR="00E9751F" w:rsidRPr="006D67EA">
        <w:rPr>
          <w:spacing w:val="-3"/>
          <w:lang w:val="ru-RU"/>
        </w:rPr>
        <w:t>а</w:t>
      </w:r>
      <w:r w:rsidR="00170B65" w:rsidRPr="006D67EA">
        <w:rPr>
          <w:spacing w:val="-3"/>
          <w:lang w:val="ru-RU"/>
        </w:rPr>
        <w:t>-подтверждени</w:t>
      </w:r>
      <w:r w:rsidR="00E9751F" w:rsidRPr="006D67EA">
        <w:rPr>
          <w:spacing w:val="-3"/>
          <w:lang w:val="ru-RU"/>
        </w:rPr>
        <w:t>я</w:t>
      </w:r>
      <w:r w:rsidR="00170B65" w:rsidRPr="006D67EA">
        <w:rPr>
          <w:spacing w:val="-3"/>
          <w:lang w:val="ru-RU"/>
        </w:rPr>
        <w:t xml:space="preserve"> </w:t>
      </w:r>
      <w:r w:rsidRPr="006D67EA">
        <w:rPr>
          <w:spacing w:val="-3"/>
          <w:lang w:val="ru-RU"/>
        </w:rPr>
        <w:t>для различных типов материал</w:t>
      </w:r>
      <w:r w:rsidR="00170B65" w:rsidRPr="006D67EA">
        <w:rPr>
          <w:spacing w:val="-3"/>
          <w:lang w:val="ru-RU"/>
        </w:rPr>
        <w:t>ов</w:t>
      </w:r>
      <w:r w:rsidRPr="006D67EA">
        <w:rPr>
          <w:spacing w:val="-3"/>
          <w:lang w:val="ru-RU"/>
        </w:rPr>
        <w:t xml:space="preserve"> также должны быть </w:t>
      </w:r>
      <w:r w:rsidR="00170B65" w:rsidRPr="006D67EA">
        <w:rPr>
          <w:spacing w:val="-3"/>
          <w:lang w:val="ru-RU"/>
        </w:rPr>
        <w:t>подготовлен</w:t>
      </w:r>
      <w:r w:rsidR="00E9751F" w:rsidRPr="006D67EA">
        <w:rPr>
          <w:spacing w:val="-3"/>
          <w:lang w:val="ru-RU"/>
        </w:rPr>
        <w:t>ы</w:t>
      </w:r>
      <w:r w:rsidRPr="006D67EA">
        <w:rPr>
          <w:spacing w:val="-3"/>
          <w:lang w:val="ru-RU"/>
        </w:rPr>
        <w:t xml:space="preserve">. </w:t>
      </w:r>
      <w:r w:rsidR="009D0888" w:rsidRPr="006D67EA">
        <w:rPr>
          <w:spacing w:val="-3"/>
          <w:lang w:val="ru-RU"/>
        </w:rPr>
        <w:t>Дарственная</w:t>
      </w:r>
      <w:r w:rsidRPr="006D67EA">
        <w:rPr>
          <w:spacing w:val="-3"/>
          <w:lang w:val="ru-RU"/>
        </w:rPr>
        <w:t xml:space="preserve"> заполняется в двух экземплярах и отправл</w:t>
      </w:r>
      <w:r w:rsidR="00CB66F5" w:rsidRPr="006D67EA">
        <w:rPr>
          <w:spacing w:val="-3"/>
          <w:lang w:val="ru-RU"/>
        </w:rPr>
        <w:t>яется</w:t>
      </w:r>
      <w:r w:rsidR="00E9751F" w:rsidRPr="006D67EA">
        <w:rPr>
          <w:spacing w:val="-3"/>
          <w:lang w:val="ru-RU"/>
        </w:rPr>
        <w:t xml:space="preserve"> </w:t>
      </w:r>
      <w:r w:rsidRPr="006D67EA">
        <w:rPr>
          <w:spacing w:val="-3"/>
          <w:lang w:val="ru-RU"/>
        </w:rPr>
        <w:t>донор</w:t>
      </w:r>
      <w:r w:rsidR="00CB66F5" w:rsidRPr="006D67EA">
        <w:rPr>
          <w:spacing w:val="-3"/>
          <w:lang w:val="ru-RU"/>
        </w:rPr>
        <w:t>у</w:t>
      </w:r>
      <w:r w:rsidRPr="006D67EA">
        <w:rPr>
          <w:spacing w:val="-3"/>
          <w:lang w:val="ru-RU"/>
        </w:rPr>
        <w:t>. Донор</w:t>
      </w:r>
      <w:r w:rsidR="00CB66F5" w:rsidRPr="006D67EA">
        <w:rPr>
          <w:spacing w:val="-3"/>
          <w:lang w:val="ru-RU"/>
        </w:rPr>
        <w:t xml:space="preserve"> должен</w:t>
      </w:r>
      <w:r w:rsidRPr="006D67EA">
        <w:rPr>
          <w:spacing w:val="-3"/>
          <w:lang w:val="ru-RU"/>
        </w:rPr>
        <w:t xml:space="preserve"> подписать один экземпляр и вернуть его в архив. Другая копия </w:t>
      </w:r>
      <w:r w:rsidR="00CB66F5" w:rsidRPr="006D67EA">
        <w:rPr>
          <w:spacing w:val="-3"/>
          <w:lang w:val="ru-RU"/>
        </w:rPr>
        <w:t>остается у</w:t>
      </w:r>
      <w:r w:rsidRPr="006D67EA">
        <w:rPr>
          <w:spacing w:val="-3"/>
          <w:lang w:val="ru-RU"/>
        </w:rPr>
        <w:t xml:space="preserve"> донора. </w:t>
      </w:r>
      <w:r w:rsidR="00CB66F5" w:rsidRPr="006D67EA">
        <w:rPr>
          <w:spacing w:val="-3"/>
          <w:lang w:val="ru-RU"/>
        </w:rPr>
        <w:t>По возможности</w:t>
      </w:r>
      <w:r w:rsidRPr="006D67EA">
        <w:rPr>
          <w:spacing w:val="-3"/>
          <w:lang w:val="ru-RU"/>
        </w:rPr>
        <w:t>, архивист</w:t>
      </w:r>
      <w:r w:rsidR="00CB66F5" w:rsidRPr="006D67EA">
        <w:rPr>
          <w:spacing w:val="-3"/>
          <w:lang w:val="ru-RU"/>
        </w:rPr>
        <w:t>у</w:t>
      </w:r>
      <w:r w:rsidRPr="006D67EA">
        <w:rPr>
          <w:spacing w:val="-3"/>
          <w:lang w:val="ru-RU"/>
        </w:rPr>
        <w:t xml:space="preserve"> </w:t>
      </w:r>
      <w:r w:rsidR="00CB66F5" w:rsidRPr="006D67EA">
        <w:rPr>
          <w:spacing w:val="-3"/>
          <w:lang w:val="ru-RU"/>
        </w:rPr>
        <w:t>следует</w:t>
      </w:r>
      <w:r w:rsidRPr="006D67EA">
        <w:rPr>
          <w:spacing w:val="-3"/>
          <w:lang w:val="ru-RU"/>
        </w:rPr>
        <w:t xml:space="preserve"> проконсультироваться с юристом при составлении </w:t>
      </w:r>
      <w:r w:rsidR="00CB66F5" w:rsidRPr="006D67EA">
        <w:rPr>
          <w:spacing w:val="-3"/>
          <w:lang w:val="ru-RU"/>
        </w:rPr>
        <w:t xml:space="preserve">текста </w:t>
      </w:r>
      <w:r w:rsidRPr="006D67EA">
        <w:rPr>
          <w:spacing w:val="-3"/>
          <w:lang w:val="ru-RU"/>
        </w:rPr>
        <w:t>дарственной для того, чтобы формулировка договор</w:t>
      </w:r>
      <w:r w:rsidR="00CB66F5" w:rsidRPr="006D67EA">
        <w:rPr>
          <w:spacing w:val="-3"/>
          <w:lang w:val="ru-RU"/>
        </w:rPr>
        <w:t>а дарения соответствовала</w:t>
      </w:r>
      <w:r w:rsidRPr="006D67EA">
        <w:rPr>
          <w:spacing w:val="-3"/>
          <w:lang w:val="ru-RU"/>
        </w:rPr>
        <w:t xml:space="preserve"> кодекс</w:t>
      </w:r>
      <w:r w:rsidR="00CB66F5" w:rsidRPr="006D67EA">
        <w:rPr>
          <w:spacing w:val="-3"/>
          <w:lang w:val="ru-RU"/>
        </w:rPr>
        <w:t>у</w:t>
      </w:r>
      <w:r w:rsidRPr="006D67EA">
        <w:rPr>
          <w:spacing w:val="-3"/>
          <w:lang w:val="ru-RU"/>
        </w:rPr>
        <w:t xml:space="preserve">. </w:t>
      </w:r>
      <w:r w:rsidR="00CB66F5" w:rsidRPr="006D67EA">
        <w:rPr>
          <w:spacing w:val="-3"/>
          <w:lang w:val="ru-RU"/>
        </w:rPr>
        <w:t>Также</w:t>
      </w:r>
      <w:r w:rsidRPr="006D67EA">
        <w:rPr>
          <w:spacing w:val="-3"/>
          <w:lang w:val="ru-RU"/>
        </w:rPr>
        <w:t xml:space="preserve"> могут </w:t>
      </w:r>
      <w:r w:rsidR="00CB66F5" w:rsidRPr="006D67EA">
        <w:rPr>
          <w:spacing w:val="-3"/>
          <w:lang w:val="ru-RU"/>
        </w:rPr>
        <w:t>существовать</w:t>
      </w:r>
      <w:r w:rsidRPr="006D67EA">
        <w:rPr>
          <w:spacing w:val="-3"/>
          <w:lang w:val="ru-RU"/>
        </w:rPr>
        <w:t xml:space="preserve"> определенные виды материал</w:t>
      </w:r>
      <w:r w:rsidR="00CB66F5" w:rsidRPr="006D67EA">
        <w:rPr>
          <w:spacing w:val="-3"/>
          <w:lang w:val="ru-RU"/>
        </w:rPr>
        <w:t>ов</w:t>
      </w:r>
      <w:r w:rsidRPr="006D67EA">
        <w:rPr>
          <w:spacing w:val="-3"/>
          <w:lang w:val="ru-RU"/>
        </w:rPr>
        <w:t xml:space="preserve">, </w:t>
      </w:r>
      <w:r w:rsidR="00CB66F5" w:rsidRPr="006D67EA">
        <w:rPr>
          <w:spacing w:val="-3"/>
          <w:lang w:val="ru-RU"/>
        </w:rPr>
        <w:t>в отношении которых</w:t>
      </w:r>
      <w:r w:rsidRPr="006D67EA">
        <w:rPr>
          <w:spacing w:val="-3"/>
          <w:lang w:val="ru-RU"/>
        </w:rPr>
        <w:t xml:space="preserve"> договор дарения не является необходимым и </w:t>
      </w:r>
      <w:r w:rsidR="00CB66F5" w:rsidRPr="006D67EA">
        <w:rPr>
          <w:spacing w:val="-3"/>
          <w:lang w:val="ru-RU"/>
        </w:rPr>
        <w:t xml:space="preserve">будет достаточно отправить </w:t>
      </w:r>
      <w:r w:rsidRPr="006D67EA">
        <w:rPr>
          <w:spacing w:val="-3"/>
          <w:lang w:val="ru-RU"/>
        </w:rPr>
        <w:t>простое письмо</w:t>
      </w:r>
      <w:r w:rsidR="00CB66F5" w:rsidRPr="006D67EA">
        <w:rPr>
          <w:spacing w:val="-3"/>
          <w:lang w:val="ru-RU"/>
        </w:rPr>
        <w:t>-подтверждение.</w:t>
      </w:r>
    </w:p>
    <w:p w:rsidR="00A73824" w:rsidRPr="006D67EA" w:rsidRDefault="00A73824">
      <w:pPr>
        <w:tabs>
          <w:tab w:val="left" w:pos="-720"/>
        </w:tabs>
        <w:suppressAutoHyphens/>
        <w:jc w:val="both"/>
        <w:rPr>
          <w:spacing w:val="-3"/>
          <w:lang w:val="ru-RU"/>
        </w:rPr>
      </w:pPr>
    </w:p>
    <w:p w:rsidR="00CB66F5" w:rsidRPr="006D67EA" w:rsidRDefault="00CB66F5" w:rsidP="00CB66F5">
      <w:pPr>
        <w:tabs>
          <w:tab w:val="left" w:pos="-720"/>
        </w:tabs>
        <w:suppressAutoHyphens/>
        <w:jc w:val="both"/>
        <w:rPr>
          <w:spacing w:val="-3"/>
          <w:lang w:val="ru-RU"/>
        </w:rPr>
      </w:pPr>
      <w:r w:rsidRPr="006D67EA">
        <w:rPr>
          <w:spacing w:val="-3"/>
          <w:lang w:val="ru-RU"/>
        </w:rPr>
        <w:t>Договор дарения не является необходимым для документов, которые передаются в архив из головного учреждения бахаи или от его сотрудников или комитетов, так как в этом случае не происходит передачи права собственности. Тем не ме</w:t>
      </w:r>
      <w:r w:rsidR="00740D11" w:rsidRPr="006D67EA">
        <w:rPr>
          <w:spacing w:val="-3"/>
          <w:lang w:val="ru-RU"/>
        </w:rPr>
        <w:t>нее, архив должен</w:t>
      </w:r>
      <w:r w:rsidR="009D0888" w:rsidRPr="006D67EA">
        <w:rPr>
          <w:spacing w:val="-3"/>
          <w:lang w:val="ru-RU"/>
        </w:rPr>
        <w:t>,</w:t>
      </w:r>
      <w:r w:rsidR="00740D11" w:rsidRPr="006D67EA">
        <w:rPr>
          <w:spacing w:val="-3"/>
          <w:lang w:val="ru-RU"/>
        </w:rPr>
        <w:t xml:space="preserve"> как правило, в</w:t>
      </w:r>
      <w:r w:rsidRPr="006D67EA">
        <w:rPr>
          <w:spacing w:val="-3"/>
          <w:lang w:val="ru-RU"/>
        </w:rPr>
        <w:t xml:space="preserve">ыдать </w:t>
      </w:r>
      <w:r w:rsidR="003915D9" w:rsidRPr="006D67EA">
        <w:rPr>
          <w:spacing w:val="-3"/>
          <w:lang w:val="ru-RU"/>
        </w:rPr>
        <w:t xml:space="preserve">квитанцию </w:t>
      </w:r>
      <w:r w:rsidRPr="006D67EA">
        <w:rPr>
          <w:spacing w:val="-3"/>
          <w:lang w:val="ru-RU"/>
        </w:rPr>
        <w:t xml:space="preserve">о </w:t>
      </w:r>
      <w:r w:rsidR="00740D11" w:rsidRPr="006D67EA">
        <w:rPr>
          <w:spacing w:val="-3"/>
          <w:lang w:val="ru-RU"/>
        </w:rPr>
        <w:t>получении</w:t>
      </w:r>
      <w:r w:rsidRPr="006D67EA">
        <w:rPr>
          <w:spacing w:val="-3"/>
          <w:lang w:val="ru-RU"/>
        </w:rPr>
        <w:t xml:space="preserve"> (см. </w:t>
      </w:r>
      <w:hyperlink w:anchor="Рисунок2_Бланк_поступления" w:history="1">
        <w:r w:rsidRPr="006D67EA">
          <w:rPr>
            <w:rStyle w:val="Hyperlink"/>
            <w:spacing w:val="-3"/>
            <w:lang w:val="ru-RU"/>
          </w:rPr>
          <w:t>рисунок 2</w:t>
        </w:r>
      </w:hyperlink>
      <w:r w:rsidRPr="006D67EA">
        <w:rPr>
          <w:spacing w:val="-3"/>
          <w:lang w:val="ru-RU"/>
        </w:rPr>
        <w:t>) или отправить письменное подтверждение получения.</w:t>
      </w:r>
    </w:p>
    <w:p w:rsidR="00CB66F5" w:rsidRPr="006D67EA" w:rsidRDefault="00CB66F5">
      <w:pPr>
        <w:tabs>
          <w:tab w:val="left" w:pos="-720"/>
        </w:tabs>
        <w:suppressAutoHyphens/>
        <w:jc w:val="both"/>
        <w:rPr>
          <w:spacing w:val="-3"/>
          <w:lang w:val="ru-RU"/>
        </w:rPr>
      </w:pPr>
    </w:p>
    <w:p w:rsidR="004F344C" w:rsidRPr="006D67EA" w:rsidRDefault="004F344C" w:rsidP="004F344C">
      <w:pPr>
        <w:tabs>
          <w:tab w:val="left" w:pos="-720"/>
        </w:tabs>
        <w:suppressAutoHyphens/>
        <w:jc w:val="both"/>
        <w:rPr>
          <w:spacing w:val="-3"/>
          <w:lang w:val="ru-RU"/>
        </w:rPr>
      </w:pPr>
      <w:r w:rsidRPr="006D67EA">
        <w:rPr>
          <w:spacing w:val="-3"/>
          <w:lang w:val="ru-RU"/>
        </w:rPr>
        <w:t xml:space="preserve">В дополнение к получению бумаг от частных доноров, архивист также должен обеспечить сохранность документов головного учреждения бахаи, подлежащих сохранению. Архивисту следует рассмотреть возможность предложить своему Местному или Национальному Духовному Собранию (или другому учреждению) создание программы учета документов. Такая программа должна определять, когда группы документов могут быть классифицированы как неиспользуемые или неактивные. </w:t>
      </w:r>
      <w:r w:rsidR="001C10E5" w:rsidRPr="006D67EA">
        <w:rPr>
          <w:spacing w:val="-3"/>
          <w:lang w:val="ru-RU"/>
        </w:rPr>
        <w:t>Документы</w:t>
      </w:r>
      <w:r w:rsidRPr="006D67EA">
        <w:rPr>
          <w:spacing w:val="-3"/>
          <w:lang w:val="ru-RU"/>
        </w:rPr>
        <w:t xml:space="preserve">, как правило, </w:t>
      </w:r>
      <w:r w:rsidR="001C10E5" w:rsidRPr="006D67EA">
        <w:rPr>
          <w:spacing w:val="-3"/>
          <w:lang w:val="ru-RU"/>
        </w:rPr>
        <w:t xml:space="preserve">не считаются постоянно используемыми, если к ним обращаются не чаще </w:t>
      </w:r>
      <w:r w:rsidRPr="006D67EA">
        <w:rPr>
          <w:spacing w:val="-3"/>
          <w:lang w:val="ru-RU"/>
        </w:rPr>
        <w:t>чем один раз в месяц</w:t>
      </w:r>
      <w:r w:rsidR="001C10E5" w:rsidRPr="006D67EA">
        <w:rPr>
          <w:spacing w:val="-3"/>
          <w:lang w:val="ru-RU"/>
        </w:rPr>
        <w:t xml:space="preserve"> (Для некоторых </w:t>
      </w:r>
      <w:r w:rsidRPr="006D67EA">
        <w:rPr>
          <w:spacing w:val="-3"/>
          <w:lang w:val="ru-RU"/>
        </w:rPr>
        <w:t>организаций</w:t>
      </w:r>
      <w:r w:rsidR="001C10E5" w:rsidRPr="006D67EA">
        <w:rPr>
          <w:spacing w:val="-3"/>
          <w:lang w:val="ru-RU"/>
        </w:rPr>
        <w:t xml:space="preserve"> промежуток времени может быть несколько длиннее)</w:t>
      </w:r>
      <w:r w:rsidRPr="006D67EA">
        <w:rPr>
          <w:spacing w:val="-3"/>
          <w:lang w:val="ru-RU"/>
        </w:rPr>
        <w:t>.</w:t>
      </w:r>
      <w:r w:rsidR="001C10E5" w:rsidRPr="006D67EA">
        <w:rPr>
          <w:spacing w:val="-3"/>
          <w:lang w:val="ru-RU"/>
        </w:rPr>
        <w:t xml:space="preserve"> </w:t>
      </w:r>
    </w:p>
    <w:p w:rsidR="004F344C" w:rsidRPr="006D67EA" w:rsidRDefault="004F344C">
      <w:pPr>
        <w:tabs>
          <w:tab w:val="left" w:pos="-720"/>
        </w:tabs>
        <w:suppressAutoHyphens/>
        <w:jc w:val="both"/>
        <w:rPr>
          <w:spacing w:val="-3"/>
          <w:lang w:val="ru-RU"/>
        </w:rPr>
      </w:pPr>
    </w:p>
    <w:p w:rsidR="001C10E5" w:rsidRPr="006D67EA" w:rsidRDefault="009D0888" w:rsidP="001C10E5">
      <w:pPr>
        <w:tabs>
          <w:tab w:val="left" w:pos="-720"/>
        </w:tabs>
        <w:suppressAutoHyphens/>
        <w:jc w:val="both"/>
        <w:rPr>
          <w:spacing w:val="-3"/>
          <w:lang w:val="ru-RU"/>
        </w:rPr>
      </w:pPr>
      <w:r w:rsidRPr="006D67EA">
        <w:rPr>
          <w:spacing w:val="-3"/>
          <w:lang w:val="ru-RU"/>
        </w:rPr>
        <w:t>Не</w:t>
      </w:r>
      <w:r w:rsidR="001C10E5" w:rsidRPr="006D67EA">
        <w:rPr>
          <w:spacing w:val="-3"/>
          <w:lang w:val="ru-RU"/>
        </w:rPr>
        <w:t xml:space="preserve">используемые документы занимают полезное пространство и поэтому в интересах офиса избавиться от них. После консультации между архивистом и офисными работниками, должен быть составлен </w:t>
      </w:r>
      <w:r w:rsidR="00CB1300" w:rsidRPr="006D67EA">
        <w:rPr>
          <w:spacing w:val="-3"/>
          <w:lang w:val="ru-RU"/>
        </w:rPr>
        <w:t>график  хранени</w:t>
      </w:r>
      <w:r w:rsidR="00737BA4" w:rsidRPr="006D67EA">
        <w:rPr>
          <w:spacing w:val="-3"/>
          <w:lang w:val="ru-RU"/>
        </w:rPr>
        <w:t>я</w:t>
      </w:r>
      <w:r w:rsidR="00CB1300" w:rsidRPr="006D67EA">
        <w:rPr>
          <w:spacing w:val="-3"/>
          <w:lang w:val="ru-RU"/>
        </w:rPr>
        <w:t xml:space="preserve"> и </w:t>
      </w:r>
      <w:r w:rsidR="00737BA4" w:rsidRPr="006D67EA">
        <w:rPr>
          <w:spacing w:val="-3"/>
          <w:lang w:val="ru-RU"/>
        </w:rPr>
        <w:t>уничтожения</w:t>
      </w:r>
      <w:r w:rsidR="00CB1300" w:rsidRPr="006D67EA">
        <w:rPr>
          <w:spacing w:val="-3"/>
          <w:lang w:val="ru-RU"/>
        </w:rPr>
        <w:t xml:space="preserve"> </w:t>
      </w:r>
      <w:r w:rsidR="001C10E5" w:rsidRPr="006D67EA">
        <w:rPr>
          <w:spacing w:val="-3"/>
          <w:lang w:val="ru-RU"/>
        </w:rPr>
        <w:t xml:space="preserve">для каждой серии </w:t>
      </w:r>
      <w:r w:rsidR="00CB1300" w:rsidRPr="006D67EA">
        <w:rPr>
          <w:spacing w:val="-3"/>
          <w:lang w:val="ru-RU"/>
        </w:rPr>
        <w:t>документов</w:t>
      </w:r>
      <w:r w:rsidRPr="006D67EA">
        <w:rPr>
          <w:spacing w:val="-3"/>
          <w:lang w:val="ru-RU"/>
        </w:rPr>
        <w:t xml:space="preserve"> (см. </w:t>
      </w:r>
      <w:hyperlink w:anchor="Рисунок3_График_хранения_уничтожени" w:history="1">
        <w:r w:rsidRPr="006D67EA">
          <w:rPr>
            <w:rStyle w:val="Hyperlink"/>
            <w:spacing w:val="-3"/>
            <w:lang w:val="ru-RU"/>
          </w:rPr>
          <w:t>рисунок 3</w:t>
        </w:r>
      </w:hyperlink>
      <w:r w:rsidRPr="006D67EA">
        <w:rPr>
          <w:spacing w:val="-3"/>
          <w:lang w:val="ru-RU"/>
        </w:rPr>
        <w:t>)</w:t>
      </w:r>
      <w:r w:rsidR="001C10E5" w:rsidRPr="006D67EA">
        <w:rPr>
          <w:spacing w:val="-3"/>
          <w:lang w:val="ru-RU"/>
        </w:rPr>
        <w:t xml:space="preserve">, </w:t>
      </w:r>
      <w:r w:rsidR="00906FA5" w:rsidRPr="006D67EA">
        <w:rPr>
          <w:spacing w:val="-3"/>
          <w:lang w:val="ru-RU"/>
        </w:rPr>
        <w:t>уточня</w:t>
      </w:r>
      <w:r w:rsidR="00737BA4" w:rsidRPr="006D67EA">
        <w:rPr>
          <w:spacing w:val="-3"/>
          <w:lang w:val="ru-RU"/>
        </w:rPr>
        <w:t>ющий</w:t>
      </w:r>
      <w:r w:rsidR="00906FA5" w:rsidRPr="006D67EA">
        <w:rPr>
          <w:spacing w:val="-3"/>
          <w:lang w:val="ru-RU"/>
        </w:rPr>
        <w:t>, когда документы стан</w:t>
      </w:r>
      <w:r w:rsidR="001C10E5" w:rsidRPr="006D67EA">
        <w:rPr>
          <w:spacing w:val="-3"/>
          <w:lang w:val="ru-RU"/>
        </w:rPr>
        <w:t xml:space="preserve">ут </w:t>
      </w:r>
      <w:r w:rsidR="00906FA5" w:rsidRPr="006D67EA">
        <w:rPr>
          <w:spacing w:val="-3"/>
          <w:lang w:val="ru-RU"/>
        </w:rPr>
        <w:t>неиспользуемыми</w:t>
      </w:r>
      <w:r w:rsidR="001C10E5" w:rsidRPr="006D67EA">
        <w:rPr>
          <w:spacing w:val="-3"/>
          <w:lang w:val="ru-RU"/>
        </w:rPr>
        <w:t xml:space="preserve">, и что должно быть сделано с ними после того как они будут </w:t>
      </w:r>
      <w:r w:rsidR="00906FA5" w:rsidRPr="006D67EA">
        <w:rPr>
          <w:spacing w:val="-3"/>
          <w:lang w:val="ru-RU"/>
        </w:rPr>
        <w:t>убраны</w:t>
      </w:r>
      <w:r w:rsidR="001C10E5" w:rsidRPr="006D67EA">
        <w:rPr>
          <w:spacing w:val="-3"/>
          <w:lang w:val="ru-RU"/>
        </w:rPr>
        <w:t xml:space="preserve"> из офиса. Если </w:t>
      </w:r>
      <w:r w:rsidR="00906FA5" w:rsidRPr="006D67EA">
        <w:rPr>
          <w:spacing w:val="-3"/>
          <w:lang w:val="ru-RU"/>
        </w:rPr>
        <w:t xml:space="preserve">документы предназначены для постоянного хранения, они должны быть отправлены </w:t>
      </w:r>
      <w:r w:rsidR="001C10E5" w:rsidRPr="006D67EA">
        <w:rPr>
          <w:spacing w:val="-3"/>
          <w:lang w:val="ru-RU"/>
        </w:rPr>
        <w:t xml:space="preserve">в архив, в противном случае, записи </w:t>
      </w:r>
      <w:r w:rsidR="00906FA5" w:rsidRPr="006D67EA">
        <w:rPr>
          <w:spacing w:val="-3"/>
          <w:lang w:val="ru-RU"/>
        </w:rPr>
        <w:t>должны</w:t>
      </w:r>
      <w:r w:rsidR="001C10E5" w:rsidRPr="006D67EA">
        <w:rPr>
          <w:spacing w:val="-3"/>
          <w:lang w:val="ru-RU"/>
        </w:rPr>
        <w:t xml:space="preserve"> немедленно</w:t>
      </w:r>
      <w:r w:rsidR="00906FA5" w:rsidRPr="006D67EA">
        <w:rPr>
          <w:spacing w:val="-3"/>
          <w:lang w:val="ru-RU"/>
        </w:rPr>
        <w:t xml:space="preserve"> уничтожаться</w:t>
      </w:r>
      <w:r w:rsidR="001C10E5" w:rsidRPr="006D67EA">
        <w:rPr>
          <w:spacing w:val="-3"/>
          <w:lang w:val="ru-RU"/>
        </w:rPr>
        <w:t xml:space="preserve">, или </w:t>
      </w:r>
      <w:r w:rsidR="00906FA5" w:rsidRPr="006D67EA">
        <w:rPr>
          <w:spacing w:val="-3"/>
          <w:lang w:val="ru-RU"/>
        </w:rPr>
        <w:t>сохраняться до</w:t>
      </w:r>
      <w:r w:rsidR="001C10E5" w:rsidRPr="006D67EA">
        <w:rPr>
          <w:spacing w:val="-3"/>
          <w:lang w:val="ru-RU"/>
        </w:rPr>
        <w:t xml:space="preserve"> тех пор, пока они необходимы для юридических или административных </w:t>
      </w:r>
      <w:r w:rsidR="00906FA5" w:rsidRPr="006D67EA">
        <w:rPr>
          <w:spacing w:val="-3"/>
          <w:lang w:val="ru-RU"/>
        </w:rPr>
        <w:t>дел</w:t>
      </w:r>
      <w:r w:rsidR="001C10E5" w:rsidRPr="006D67EA">
        <w:rPr>
          <w:spacing w:val="-3"/>
          <w:lang w:val="ru-RU"/>
        </w:rPr>
        <w:t xml:space="preserve">. Архивист может также </w:t>
      </w:r>
      <w:r w:rsidR="00906FA5" w:rsidRPr="006D67EA">
        <w:rPr>
          <w:spacing w:val="-3"/>
          <w:lang w:val="ru-RU"/>
        </w:rPr>
        <w:t>сохранять</w:t>
      </w:r>
      <w:r w:rsidR="001C10E5" w:rsidRPr="006D67EA">
        <w:rPr>
          <w:spacing w:val="-3"/>
          <w:lang w:val="ru-RU"/>
        </w:rPr>
        <w:t xml:space="preserve"> </w:t>
      </w:r>
      <w:r w:rsidR="00906FA5" w:rsidRPr="006D67EA">
        <w:rPr>
          <w:spacing w:val="-3"/>
          <w:lang w:val="ru-RU"/>
        </w:rPr>
        <w:t>документы</w:t>
      </w:r>
      <w:r w:rsidR="001C10E5" w:rsidRPr="006D67EA">
        <w:rPr>
          <w:spacing w:val="-3"/>
          <w:lang w:val="ru-RU"/>
        </w:rPr>
        <w:t>, изъяты</w:t>
      </w:r>
      <w:r w:rsidR="00906FA5" w:rsidRPr="006D67EA">
        <w:rPr>
          <w:spacing w:val="-3"/>
          <w:lang w:val="ru-RU"/>
        </w:rPr>
        <w:t>е</w:t>
      </w:r>
      <w:r w:rsidR="00B20EED" w:rsidRPr="006D67EA">
        <w:rPr>
          <w:spacing w:val="-3"/>
          <w:lang w:val="ru-RU"/>
        </w:rPr>
        <w:t xml:space="preserve"> </w:t>
      </w:r>
      <w:r w:rsidR="001C10E5" w:rsidRPr="006D67EA">
        <w:rPr>
          <w:spacing w:val="-3"/>
          <w:lang w:val="ru-RU"/>
        </w:rPr>
        <w:t>из офиса</w:t>
      </w:r>
      <w:r w:rsidR="00906FA5" w:rsidRPr="006D67EA">
        <w:rPr>
          <w:spacing w:val="-3"/>
          <w:lang w:val="ru-RU"/>
        </w:rPr>
        <w:t xml:space="preserve"> и</w:t>
      </w:r>
      <w:r w:rsidR="001C10E5" w:rsidRPr="006D67EA">
        <w:rPr>
          <w:spacing w:val="-3"/>
          <w:lang w:val="ru-RU"/>
        </w:rPr>
        <w:t xml:space="preserve"> ожидаю</w:t>
      </w:r>
      <w:r w:rsidR="00906FA5" w:rsidRPr="006D67EA">
        <w:rPr>
          <w:spacing w:val="-3"/>
          <w:lang w:val="ru-RU"/>
        </w:rPr>
        <w:t>щие</w:t>
      </w:r>
      <w:r w:rsidR="001C10E5" w:rsidRPr="006D67EA">
        <w:rPr>
          <w:spacing w:val="-3"/>
          <w:lang w:val="ru-RU"/>
        </w:rPr>
        <w:t xml:space="preserve"> уничтожения или передачи на постоянное </w:t>
      </w:r>
      <w:r w:rsidR="00906FA5" w:rsidRPr="006D67EA">
        <w:rPr>
          <w:spacing w:val="-3"/>
          <w:lang w:val="ru-RU"/>
        </w:rPr>
        <w:t xml:space="preserve">хранение в </w:t>
      </w:r>
      <w:r w:rsidR="001C10E5" w:rsidRPr="006D67EA">
        <w:rPr>
          <w:spacing w:val="-3"/>
          <w:lang w:val="ru-RU"/>
        </w:rPr>
        <w:t xml:space="preserve">архив. Программа </w:t>
      </w:r>
      <w:r w:rsidR="00906FA5" w:rsidRPr="006D67EA">
        <w:rPr>
          <w:spacing w:val="-3"/>
          <w:lang w:val="ru-RU"/>
        </w:rPr>
        <w:t>учета документов</w:t>
      </w:r>
      <w:r w:rsidR="001C10E5" w:rsidRPr="006D67EA">
        <w:rPr>
          <w:spacing w:val="-3"/>
          <w:lang w:val="ru-RU"/>
        </w:rPr>
        <w:t xml:space="preserve"> </w:t>
      </w:r>
      <w:r w:rsidRPr="006D67EA">
        <w:rPr>
          <w:spacing w:val="-3"/>
          <w:lang w:val="ru-RU"/>
        </w:rPr>
        <w:t>даст</w:t>
      </w:r>
      <w:r w:rsidR="001C10E5" w:rsidRPr="006D67EA">
        <w:rPr>
          <w:spacing w:val="-3"/>
          <w:lang w:val="ru-RU"/>
        </w:rPr>
        <w:t xml:space="preserve"> гаранти</w:t>
      </w:r>
      <w:r w:rsidR="00906FA5" w:rsidRPr="006D67EA">
        <w:rPr>
          <w:spacing w:val="-3"/>
          <w:lang w:val="ru-RU"/>
        </w:rPr>
        <w:t>ю</w:t>
      </w:r>
      <w:r w:rsidR="001C10E5" w:rsidRPr="006D67EA">
        <w:rPr>
          <w:spacing w:val="-3"/>
          <w:lang w:val="ru-RU"/>
        </w:rPr>
        <w:t xml:space="preserve">, что </w:t>
      </w:r>
      <w:r w:rsidR="00906FA5" w:rsidRPr="006D67EA">
        <w:rPr>
          <w:spacing w:val="-3"/>
          <w:lang w:val="ru-RU"/>
        </w:rPr>
        <w:t>документы</w:t>
      </w:r>
      <w:r w:rsidR="001C10E5" w:rsidRPr="006D67EA">
        <w:rPr>
          <w:spacing w:val="-3"/>
          <w:lang w:val="ru-RU"/>
        </w:rPr>
        <w:t xml:space="preserve"> не будут уничтожены до</w:t>
      </w:r>
      <w:r w:rsidR="00906FA5" w:rsidRPr="006D67EA">
        <w:rPr>
          <w:spacing w:val="-3"/>
          <w:lang w:val="ru-RU"/>
        </w:rPr>
        <w:t xml:space="preserve"> того, как</w:t>
      </w:r>
      <w:r w:rsidR="001C10E5" w:rsidRPr="006D67EA">
        <w:rPr>
          <w:spacing w:val="-3"/>
          <w:lang w:val="ru-RU"/>
        </w:rPr>
        <w:t xml:space="preserve"> архивист </w:t>
      </w:r>
      <w:r w:rsidR="00906FA5" w:rsidRPr="006D67EA">
        <w:rPr>
          <w:spacing w:val="-3"/>
          <w:lang w:val="ru-RU"/>
        </w:rPr>
        <w:t>с</w:t>
      </w:r>
      <w:r w:rsidR="001C10E5" w:rsidRPr="006D67EA">
        <w:rPr>
          <w:spacing w:val="-3"/>
          <w:lang w:val="ru-RU"/>
        </w:rPr>
        <w:t>может их проверить и дать свое согласие</w:t>
      </w:r>
      <w:r w:rsidR="00906FA5" w:rsidRPr="006D67EA">
        <w:rPr>
          <w:spacing w:val="-3"/>
          <w:lang w:val="ru-RU"/>
        </w:rPr>
        <w:t xml:space="preserve"> на </w:t>
      </w:r>
      <w:r w:rsidR="00B20EED" w:rsidRPr="006D67EA">
        <w:rPr>
          <w:spacing w:val="-3"/>
          <w:lang w:val="ru-RU"/>
        </w:rPr>
        <w:t xml:space="preserve">их </w:t>
      </w:r>
      <w:r w:rsidR="00906FA5" w:rsidRPr="006D67EA">
        <w:rPr>
          <w:spacing w:val="-3"/>
          <w:lang w:val="ru-RU"/>
        </w:rPr>
        <w:t>уничтожение. Он должен убедиться, что документы</w:t>
      </w:r>
      <w:r w:rsidR="001C10E5" w:rsidRPr="006D67EA">
        <w:rPr>
          <w:spacing w:val="-3"/>
          <w:lang w:val="ru-RU"/>
        </w:rPr>
        <w:t xml:space="preserve"> не </w:t>
      </w:r>
      <w:r w:rsidR="00906FA5" w:rsidRPr="006D67EA">
        <w:rPr>
          <w:spacing w:val="-3"/>
          <w:lang w:val="ru-RU"/>
        </w:rPr>
        <w:t>по</w:t>
      </w:r>
      <w:r w:rsidR="001C10E5" w:rsidRPr="006D67EA">
        <w:rPr>
          <w:spacing w:val="-3"/>
          <w:lang w:val="ru-RU"/>
        </w:rPr>
        <w:t>требу</w:t>
      </w:r>
      <w:r w:rsidR="00906FA5" w:rsidRPr="006D67EA">
        <w:rPr>
          <w:spacing w:val="-3"/>
          <w:lang w:val="ru-RU"/>
        </w:rPr>
        <w:t>ются</w:t>
      </w:r>
      <w:r w:rsidR="001C10E5" w:rsidRPr="006D67EA">
        <w:rPr>
          <w:spacing w:val="-3"/>
          <w:lang w:val="ru-RU"/>
        </w:rPr>
        <w:t xml:space="preserve"> для </w:t>
      </w:r>
      <w:r w:rsidR="00906FA5" w:rsidRPr="006D67EA">
        <w:rPr>
          <w:spacing w:val="-3"/>
          <w:lang w:val="ru-RU"/>
        </w:rPr>
        <w:t xml:space="preserve">принятия решений </w:t>
      </w:r>
      <w:r w:rsidRPr="006D67EA">
        <w:rPr>
          <w:spacing w:val="-3"/>
          <w:lang w:val="ru-RU"/>
        </w:rPr>
        <w:t>существующими</w:t>
      </w:r>
      <w:r w:rsidR="001C10E5" w:rsidRPr="006D67EA">
        <w:rPr>
          <w:spacing w:val="-3"/>
          <w:lang w:val="ru-RU"/>
        </w:rPr>
        <w:t xml:space="preserve"> или будущи</w:t>
      </w:r>
      <w:r w:rsidRPr="006D67EA">
        <w:rPr>
          <w:spacing w:val="-3"/>
          <w:lang w:val="ru-RU"/>
        </w:rPr>
        <w:t>ми</w:t>
      </w:r>
      <w:r w:rsidR="001C10E5" w:rsidRPr="006D67EA">
        <w:rPr>
          <w:spacing w:val="-3"/>
          <w:lang w:val="ru-RU"/>
        </w:rPr>
        <w:t xml:space="preserve"> </w:t>
      </w:r>
      <w:r w:rsidR="00906FA5" w:rsidRPr="006D67EA">
        <w:rPr>
          <w:spacing w:val="-3"/>
          <w:lang w:val="ru-RU"/>
        </w:rPr>
        <w:t>Духовны</w:t>
      </w:r>
      <w:r w:rsidRPr="006D67EA">
        <w:rPr>
          <w:spacing w:val="-3"/>
          <w:lang w:val="ru-RU"/>
        </w:rPr>
        <w:t>ми Собраниями</w:t>
      </w:r>
      <w:r w:rsidR="001C10E5" w:rsidRPr="006D67EA">
        <w:rPr>
          <w:spacing w:val="-3"/>
          <w:lang w:val="ru-RU"/>
        </w:rPr>
        <w:t xml:space="preserve">. Такая программа позволяет </w:t>
      </w:r>
      <w:r w:rsidR="00906FA5" w:rsidRPr="006D67EA">
        <w:rPr>
          <w:spacing w:val="-3"/>
          <w:lang w:val="ru-RU"/>
        </w:rPr>
        <w:t xml:space="preserve">архивисту </w:t>
      </w:r>
      <w:r w:rsidR="001C10E5" w:rsidRPr="006D67EA">
        <w:rPr>
          <w:spacing w:val="-3"/>
          <w:lang w:val="ru-RU"/>
        </w:rPr>
        <w:t>получить четкое представление о том объеме и тип</w:t>
      </w:r>
      <w:r w:rsidR="00906FA5" w:rsidRPr="006D67EA">
        <w:rPr>
          <w:spacing w:val="-3"/>
          <w:lang w:val="ru-RU"/>
        </w:rPr>
        <w:t>ах</w:t>
      </w:r>
      <w:r w:rsidR="001C10E5" w:rsidRPr="006D67EA">
        <w:rPr>
          <w:spacing w:val="-3"/>
          <w:lang w:val="ru-RU"/>
        </w:rPr>
        <w:t xml:space="preserve"> </w:t>
      </w:r>
      <w:r w:rsidR="00906FA5" w:rsidRPr="006D67EA">
        <w:rPr>
          <w:spacing w:val="-3"/>
          <w:lang w:val="ru-RU"/>
        </w:rPr>
        <w:t>документов, которые архив</w:t>
      </w:r>
      <w:r w:rsidR="001C10E5" w:rsidRPr="006D67EA">
        <w:rPr>
          <w:spacing w:val="-3"/>
          <w:lang w:val="ru-RU"/>
        </w:rPr>
        <w:t xml:space="preserve"> </w:t>
      </w:r>
      <w:r w:rsidR="00906FA5" w:rsidRPr="006D67EA">
        <w:rPr>
          <w:spacing w:val="-3"/>
          <w:lang w:val="ru-RU"/>
        </w:rPr>
        <w:t>может</w:t>
      </w:r>
      <w:r w:rsidR="001C10E5" w:rsidRPr="006D67EA">
        <w:rPr>
          <w:spacing w:val="-3"/>
          <w:lang w:val="ru-RU"/>
        </w:rPr>
        <w:t xml:space="preserve"> рассчитывать </w:t>
      </w:r>
      <w:r w:rsidR="00906FA5" w:rsidRPr="006D67EA">
        <w:rPr>
          <w:spacing w:val="-3"/>
          <w:lang w:val="ru-RU"/>
        </w:rPr>
        <w:t>получить в будущем</w:t>
      </w:r>
      <w:r w:rsidR="001C10E5" w:rsidRPr="006D67EA">
        <w:rPr>
          <w:spacing w:val="-3"/>
          <w:lang w:val="ru-RU"/>
        </w:rPr>
        <w:t>.</w:t>
      </w:r>
    </w:p>
    <w:p w:rsidR="00BD75F0" w:rsidRPr="006D67EA" w:rsidRDefault="00BD75F0">
      <w:pPr>
        <w:tabs>
          <w:tab w:val="left" w:pos="-720"/>
        </w:tabs>
        <w:suppressAutoHyphens/>
        <w:jc w:val="both"/>
        <w:rPr>
          <w:spacing w:val="-3"/>
          <w:lang w:val="ru-RU"/>
        </w:rPr>
      </w:pPr>
    </w:p>
    <w:p w:rsidR="00BD75F0" w:rsidRPr="006D67EA" w:rsidRDefault="00BD75F0" w:rsidP="00BD75F0">
      <w:pPr>
        <w:tabs>
          <w:tab w:val="left" w:pos="-720"/>
        </w:tabs>
        <w:suppressAutoHyphens/>
        <w:jc w:val="both"/>
        <w:rPr>
          <w:spacing w:val="-3"/>
          <w:lang w:val="ru-RU"/>
        </w:rPr>
      </w:pPr>
      <w:r w:rsidRPr="006D67EA">
        <w:rPr>
          <w:spacing w:val="-3"/>
          <w:lang w:val="ru-RU"/>
        </w:rPr>
        <w:t xml:space="preserve">Физическая передача </w:t>
      </w:r>
      <w:r w:rsidR="001E50B7" w:rsidRPr="006D67EA">
        <w:rPr>
          <w:spacing w:val="-3"/>
          <w:lang w:val="ru-RU"/>
        </w:rPr>
        <w:t>документов</w:t>
      </w:r>
      <w:r w:rsidRPr="006D67EA">
        <w:rPr>
          <w:spacing w:val="-3"/>
          <w:lang w:val="ru-RU"/>
        </w:rPr>
        <w:t xml:space="preserve"> может происходить любым из различных средств: заказным письмом (для очень маленьких коллекций), курьерской службой или </w:t>
      </w:r>
      <w:r w:rsidR="00740D11" w:rsidRPr="006D67EA">
        <w:rPr>
          <w:spacing w:val="-3"/>
          <w:lang w:val="ru-RU"/>
        </w:rPr>
        <w:t>транспортным</w:t>
      </w:r>
      <w:r w:rsidR="001E50B7" w:rsidRPr="006D67EA">
        <w:rPr>
          <w:spacing w:val="-3"/>
          <w:lang w:val="ru-RU"/>
        </w:rPr>
        <w:t xml:space="preserve"> </w:t>
      </w:r>
      <w:r w:rsidR="00740D11" w:rsidRPr="006D67EA">
        <w:rPr>
          <w:spacing w:val="-3"/>
          <w:lang w:val="ru-RU"/>
        </w:rPr>
        <w:t>агентством</w:t>
      </w:r>
      <w:r w:rsidR="001E50B7" w:rsidRPr="006D67EA">
        <w:rPr>
          <w:spacing w:val="-3"/>
          <w:lang w:val="ru-RU"/>
        </w:rPr>
        <w:t xml:space="preserve"> </w:t>
      </w:r>
      <w:r w:rsidRPr="006D67EA">
        <w:rPr>
          <w:spacing w:val="-3"/>
          <w:lang w:val="ru-RU"/>
        </w:rPr>
        <w:t>(для больших коллекций), если коллекци</w:t>
      </w:r>
      <w:r w:rsidR="00946F08" w:rsidRPr="006D67EA">
        <w:rPr>
          <w:spacing w:val="-3"/>
          <w:lang w:val="ru-RU"/>
        </w:rPr>
        <w:t>и</w:t>
      </w:r>
      <w:r w:rsidRPr="006D67EA">
        <w:rPr>
          <w:spacing w:val="-3"/>
          <w:lang w:val="ru-RU"/>
        </w:rPr>
        <w:t xml:space="preserve"> </w:t>
      </w:r>
      <w:r w:rsidR="00946F08" w:rsidRPr="006D67EA">
        <w:rPr>
          <w:spacing w:val="-3"/>
          <w:lang w:val="ru-RU"/>
        </w:rPr>
        <w:t>поступают</w:t>
      </w:r>
      <w:r w:rsidRPr="006D67EA">
        <w:rPr>
          <w:spacing w:val="-3"/>
          <w:lang w:val="ru-RU"/>
        </w:rPr>
        <w:t xml:space="preserve"> издалека; доставка надежны</w:t>
      </w:r>
      <w:r w:rsidR="00946F08" w:rsidRPr="006D67EA">
        <w:rPr>
          <w:spacing w:val="-3"/>
          <w:lang w:val="ru-RU"/>
        </w:rPr>
        <w:t>м</w:t>
      </w:r>
      <w:r w:rsidRPr="006D67EA">
        <w:rPr>
          <w:spacing w:val="-3"/>
          <w:lang w:val="ru-RU"/>
        </w:rPr>
        <w:t xml:space="preserve"> человек</w:t>
      </w:r>
      <w:r w:rsidR="001E50B7" w:rsidRPr="006D67EA">
        <w:rPr>
          <w:spacing w:val="-3"/>
          <w:lang w:val="ru-RU"/>
        </w:rPr>
        <w:t>ом</w:t>
      </w:r>
      <w:r w:rsidRPr="006D67EA">
        <w:rPr>
          <w:spacing w:val="-3"/>
          <w:lang w:val="ru-RU"/>
        </w:rPr>
        <w:t xml:space="preserve"> или донор</w:t>
      </w:r>
      <w:r w:rsidR="001E50B7" w:rsidRPr="006D67EA">
        <w:rPr>
          <w:spacing w:val="-3"/>
          <w:lang w:val="ru-RU"/>
        </w:rPr>
        <w:t>ом</w:t>
      </w:r>
      <w:r w:rsidRPr="006D67EA">
        <w:rPr>
          <w:spacing w:val="-3"/>
          <w:lang w:val="ru-RU"/>
        </w:rPr>
        <w:t>; или архив</w:t>
      </w:r>
      <w:r w:rsidR="001E50B7" w:rsidRPr="006D67EA">
        <w:rPr>
          <w:spacing w:val="-3"/>
          <w:lang w:val="ru-RU"/>
        </w:rPr>
        <w:t>ист самостоятельно забирает коллекцию</w:t>
      </w:r>
      <w:r w:rsidRPr="006D67EA">
        <w:rPr>
          <w:spacing w:val="-3"/>
          <w:lang w:val="ru-RU"/>
        </w:rPr>
        <w:t xml:space="preserve">. Часто </w:t>
      </w:r>
      <w:r w:rsidR="001E50B7" w:rsidRPr="006D67EA">
        <w:rPr>
          <w:spacing w:val="-3"/>
          <w:lang w:val="ru-RU"/>
        </w:rPr>
        <w:t>документы</w:t>
      </w:r>
      <w:r w:rsidRPr="006D67EA">
        <w:rPr>
          <w:spacing w:val="-3"/>
          <w:lang w:val="ru-RU"/>
        </w:rPr>
        <w:t xml:space="preserve"> </w:t>
      </w:r>
      <w:r w:rsidR="001E50B7" w:rsidRPr="006D67EA">
        <w:rPr>
          <w:spacing w:val="-3"/>
          <w:lang w:val="ru-RU"/>
        </w:rPr>
        <w:t xml:space="preserve">из предыдущего местоположения </w:t>
      </w:r>
      <w:r w:rsidRPr="006D67EA">
        <w:rPr>
          <w:spacing w:val="-3"/>
          <w:lang w:val="ru-RU"/>
        </w:rPr>
        <w:t xml:space="preserve">перемещаются непосредственно в </w:t>
      </w:r>
      <w:r w:rsidR="001E50B7" w:rsidRPr="006D67EA">
        <w:rPr>
          <w:spacing w:val="-3"/>
          <w:lang w:val="ru-RU"/>
        </w:rPr>
        <w:t>коробки архива</w:t>
      </w:r>
      <w:r w:rsidRPr="006D67EA">
        <w:rPr>
          <w:spacing w:val="-3"/>
          <w:lang w:val="ru-RU"/>
        </w:rPr>
        <w:t>. Если это так, следует позаботиться</w:t>
      </w:r>
      <w:r w:rsidR="001E50B7" w:rsidRPr="006D67EA">
        <w:rPr>
          <w:spacing w:val="-3"/>
          <w:lang w:val="ru-RU"/>
        </w:rPr>
        <w:t>, чтобы</w:t>
      </w:r>
      <w:r w:rsidRPr="006D67EA">
        <w:rPr>
          <w:spacing w:val="-3"/>
          <w:lang w:val="ru-RU"/>
        </w:rPr>
        <w:t xml:space="preserve"> не нарушать </w:t>
      </w:r>
      <w:r w:rsidR="004E7AC0" w:rsidRPr="006D67EA">
        <w:rPr>
          <w:spacing w:val="-3"/>
          <w:lang w:val="ru-RU"/>
        </w:rPr>
        <w:t>исходный</w:t>
      </w:r>
      <w:r w:rsidRPr="006D67EA">
        <w:rPr>
          <w:spacing w:val="-3"/>
          <w:lang w:val="ru-RU"/>
        </w:rPr>
        <w:t xml:space="preserve"> порядок </w:t>
      </w:r>
      <w:r w:rsidR="001E50B7" w:rsidRPr="006D67EA">
        <w:rPr>
          <w:spacing w:val="-3"/>
          <w:lang w:val="ru-RU"/>
        </w:rPr>
        <w:t>коллекции</w:t>
      </w:r>
      <w:r w:rsidRPr="006D67EA">
        <w:rPr>
          <w:spacing w:val="-3"/>
          <w:lang w:val="ru-RU"/>
        </w:rPr>
        <w:t>, и сделать подробные этикетки или спис</w:t>
      </w:r>
      <w:r w:rsidR="001E50B7" w:rsidRPr="006D67EA">
        <w:rPr>
          <w:spacing w:val="-3"/>
          <w:lang w:val="ru-RU"/>
        </w:rPr>
        <w:t>ок содержимого</w:t>
      </w:r>
      <w:r w:rsidRPr="006D67EA">
        <w:rPr>
          <w:spacing w:val="-3"/>
          <w:lang w:val="ru-RU"/>
        </w:rPr>
        <w:t xml:space="preserve">. Это </w:t>
      </w:r>
      <w:r w:rsidR="000A11D4" w:rsidRPr="006D67EA">
        <w:rPr>
          <w:spacing w:val="-3"/>
          <w:lang w:val="ru-RU"/>
        </w:rPr>
        <w:t>позднее позволит упростить</w:t>
      </w:r>
      <w:r w:rsidRPr="006D67EA">
        <w:rPr>
          <w:spacing w:val="-3"/>
          <w:lang w:val="ru-RU"/>
        </w:rPr>
        <w:t xml:space="preserve"> обработку</w:t>
      </w:r>
      <w:r w:rsidR="00A27708" w:rsidRPr="006D67EA">
        <w:rPr>
          <w:spacing w:val="-3"/>
          <w:lang w:val="ru-RU"/>
        </w:rPr>
        <w:t>, а также обеспечит некоторый</w:t>
      </w:r>
      <w:r w:rsidRPr="006D67EA">
        <w:rPr>
          <w:spacing w:val="-3"/>
          <w:lang w:val="ru-RU"/>
        </w:rPr>
        <w:t xml:space="preserve"> доступ к коллекции до </w:t>
      </w:r>
      <w:r w:rsidR="000A11D4" w:rsidRPr="006D67EA">
        <w:rPr>
          <w:spacing w:val="-3"/>
          <w:lang w:val="ru-RU"/>
        </w:rPr>
        <w:t>ее</w:t>
      </w:r>
      <w:r w:rsidRPr="006D67EA">
        <w:rPr>
          <w:spacing w:val="-3"/>
          <w:lang w:val="ru-RU"/>
        </w:rPr>
        <w:t xml:space="preserve"> обработки. Чтобы </w:t>
      </w:r>
      <w:r w:rsidR="000A11D4" w:rsidRPr="006D67EA">
        <w:rPr>
          <w:spacing w:val="-3"/>
          <w:lang w:val="ru-RU"/>
        </w:rPr>
        <w:t>не перекладывать поступившие документы лишний раз</w:t>
      </w:r>
      <w:r w:rsidRPr="006D67EA">
        <w:rPr>
          <w:spacing w:val="-3"/>
          <w:lang w:val="ru-RU"/>
        </w:rPr>
        <w:t>, архивист может предоставить архивные короб</w:t>
      </w:r>
      <w:r w:rsidR="00C86131">
        <w:rPr>
          <w:spacing w:val="-3"/>
          <w:lang w:val="ru-RU"/>
        </w:rPr>
        <w:t>а</w:t>
      </w:r>
      <w:r w:rsidRPr="006D67EA">
        <w:rPr>
          <w:spacing w:val="-3"/>
          <w:lang w:val="ru-RU"/>
        </w:rPr>
        <w:t xml:space="preserve"> </w:t>
      </w:r>
      <w:r w:rsidR="000A11D4" w:rsidRPr="006D67EA">
        <w:rPr>
          <w:spacing w:val="-3"/>
          <w:lang w:val="ru-RU"/>
        </w:rPr>
        <w:t xml:space="preserve">в </w:t>
      </w:r>
      <w:r w:rsidRPr="006D67EA">
        <w:rPr>
          <w:spacing w:val="-3"/>
          <w:lang w:val="ru-RU"/>
        </w:rPr>
        <w:t>офис</w:t>
      </w:r>
      <w:r w:rsidR="000A11D4" w:rsidRPr="006D67EA">
        <w:rPr>
          <w:spacing w:val="-3"/>
          <w:lang w:val="ru-RU"/>
        </w:rPr>
        <w:t>ы</w:t>
      </w:r>
      <w:r w:rsidRPr="006D67EA">
        <w:rPr>
          <w:spacing w:val="-3"/>
          <w:lang w:val="ru-RU"/>
        </w:rPr>
        <w:t xml:space="preserve"> Духовного Собрания для отправк</w:t>
      </w:r>
      <w:r w:rsidR="000A11D4" w:rsidRPr="006D67EA">
        <w:rPr>
          <w:spacing w:val="-3"/>
          <w:lang w:val="ru-RU"/>
        </w:rPr>
        <w:t>и</w:t>
      </w:r>
      <w:r w:rsidRPr="006D67EA">
        <w:rPr>
          <w:spacing w:val="-3"/>
          <w:lang w:val="ru-RU"/>
        </w:rPr>
        <w:t xml:space="preserve"> </w:t>
      </w:r>
      <w:r w:rsidR="000A11D4" w:rsidRPr="006D67EA">
        <w:rPr>
          <w:spacing w:val="-3"/>
          <w:lang w:val="ru-RU"/>
        </w:rPr>
        <w:t>документов</w:t>
      </w:r>
      <w:r w:rsidRPr="006D67EA">
        <w:rPr>
          <w:spacing w:val="-3"/>
          <w:lang w:val="ru-RU"/>
        </w:rPr>
        <w:t xml:space="preserve"> в архив.</w:t>
      </w:r>
    </w:p>
    <w:p w:rsidR="00BD75F0" w:rsidRPr="006D67EA" w:rsidRDefault="00BD75F0">
      <w:pPr>
        <w:tabs>
          <w:tab w:val="left" w:pos="-720"/>
        </w:tabs>
        <w:suppressAutoHyphens/>
        <w:jc w:val="both"/>
        <w:rPr>
          <w:spacing w:val="-3"/>
          <w:lang w:val="ru-RU"/>
        </w:rPr>
      </w:pPr>
    </w:p>
    <w:p w:rsidR="009267A9" w:rsidRPr="006D67EA" w:rsidRDefault="00A75BCC" w:rsidP="001771B2">
      <w:pPr>
        <w:pStyle w:val="Heading2"/>
      </w:pPr>
      <w:bookmarkStart w:id="19" w:name="_Toc301105861"/>
      <w:r w:rsidRPr="006D67EA">
        <w:t>О</w:t>
      </w:r>
      <w:r w:rsidR="00B82C23" w:rsidRPr="006D67EA">
        <w:t>формление</w:t>
      </w:r>
      <w:bookmarkEnd w:id="19"/>
    </w:p>
    <w:p w:rsidR="00F84E9F" w:rsidRPr="006D67EA" w:rsidRDefault="00F84E9F" w:rsidP="009267A9">
      <w:pPr>
        <w:tabs>
          <w:tab w:val="left" w:pos="-720"/>
        </w:tabs>
        <w:suppressAutoHyphens/>
        <w:jc w:val="both"/>
        <w:rPr>
          <w:spacing w:val="-3"/>
          <w:lang w:val="ru-RU"/>
        </w:rPr>
      </w:pPr>
      <w:r w:rsidRPr="006D67EA">
        <w:rPr>
          <w:spacing w:val="-3"/>
          <w:lang w:val="ru-RU"/>
        </w:rPr>
        <w:t xml:space="preserve">После того, как архивный материал поступил в архив, архивист должен обработать его и </w:t>
      </w:r>
      <w:r w:rsidR="009267A9" w:rsidRPr="006D67EA">
        <w:rPr>
          <w:spacing w:val="-3"/>
          <w:lang w:val="ru-RU"/>
        </w:rPr>
        <w:t xml:space="preserve">постоянно </w:t>
      </w:r>
      <w:r w:rsidRPr="006D67EA">
        <w:rPr>
          <w:spacing w:val="-3"/>
          <w:lang w:val="ru-RU"/>
        </w:rPr>
        <w:t xml:space="preserve">иметь информацию, где он находится. </w:t>
      </w:r>
      <w:r w:rsidR="009267A9" w:rsidRPr="006D67EA">
        <w:rPr>
          <w:spacing w:val="-3"/>
          <w:lang w:val="ru-RU"/>
        </w:rPr>
        <w:t>Это достигается благодаря</w:t>
      </w:r>
      <w:r w:rsidRPr="006D67EA">
        <w:rPr>
          <w:spacing w:val="-3"/>
          <w:lang w:val="ru-RU"/>
        </w:rPr>
        <w:t xml:space="preserve"> процесс</w:t>
      </w:r>
      <w:r w:rsidR="009267A9" w:rsidRPr="006D67EA">
        <w:rPr>
          <w:spacing w:val="-3"/>
          <w:lang w:val="ru-RU"/>
        </w:rPr>
        <w:t>у</w:t>
      </w:r>
      <w:r w:rsidRPr="006D67EA">
        <w:rPr>
          <w:spacing w:val="-3"/>
          <w:lang w:val="ru-RU"/>
        </w:rPr>
        <w:t xml:space="preserve"> </w:t>
      </w:r>
      <w:r w:rsidR="00740D11" w:rsidRPr="006D67EA">
        <w:rPr>
          <w:spacing w:val="-3"/>
          <w:lang w:val="ru-RU"/>
        </w:rPr>
        <w:t>известному</w:t>
      </w:r>
      <w:r w:rsidRPr="006D67EA">
        <w:rPr>
          <w:spacing w:val="-3"/>
          <w:lang w:val="ru-RU"/>
        </w:rPr>
        <w:t xml:space="preserve"> как </w:t>
      </w:r>
      <w:r w:rsidR="009267A9" w:rsidRPr="006D67EA">
        <w:rPr>
          <w:spacing w:val="-3"/>
          <w:lang w:val="ru-RU"/>
        </w:rPr>
        <w:t>оформление</w:t>
      </w:r>
      <w:r w:rsidRPr="006D67EA">
        <w:rPr>
          <w:spacing w:val="-3"/>
          <w:lang w:val="ru-RU"/>
        </w:rPr>
        <w:t>, который позвол</w:t>
      </w:r>
      <w:r w:rsidR="009267A9" w:rsidRPr="006D67EA">
        <w:rPr>
          <w:spacing w:val="-3"/>
          <w:lang w:val="ru-RU"/>
        </w:rPr>
        <w:t>яет</w:t>
      </w:r>
      <w:r w:rsidRPr="006D67EA">
        <w:rPr>
          <w:spacing w:val="-3"/>
          <w:lang w:val="ru-RU"/>
        </w:rPr>
        <w:t xml:space="preserve"> </w:t>
      </w:r>
      <w:r w:rsidR="009267A9" w:rsidRPr="006D67EA">
        <w:rPr>
          <w:spacing w:val="-3"/>
          <w:lang w:val="ru-RU"/>
        </w:rPr>
        <w:t>архивисту</w:t>
      </w:r>
      <w:r w:rsidRPr="006D67EA">
        <w:rPr>
          <w:spacing w:val="-3"/>
          <w:lang w:val="ru-RU"/>
        </w:rPr>
        <w:t xml:space="preserve"> получить </w:t>
      </w:r>
      <w:r w:rsidR="009267A9" w:rsidRPr="006D67EA">
        <w:rPr>
          <w:spacing w:val="-3"/>
          <w:lang w:val="ru-RU"/>
        </w:rPr>
        <w:t>исходный</w:t>
      </w:r>
      <w:r w:rsidRPr="006D67EA">
        <w:rPr>
          <w:spacing w:val="-3"/>
          <w:lang w:val="ru-RU"/>
        </w:rPr>
        <w:t xml:space="preserve"> физическ</w:t>
      </w:r>
      <w:r w:rsidR="009267A9" w:rsidRPr="006D67EA">
        <w:rPr>
          <w:spacing w:val="-3"/>
          <w:lang w:val="ru-RU"/>
        </w:rPr>
        <w:t>ий</w:t>
      </w:r>
      <w:r w:rsidRPr="006D67EA">
        <w:rPr>
          <w:spacing w:val="-3"/>
          <w:lang w:val="ru-RU"/>
        </w:rPr>
        <w:t xml:space="preserve"> и интеллектуальн</w:t>
      </w:r>
      <w:r w:rsidR="009267A9" w:rsidRPr="006D67EA">
        <w:rPr>
          <w:spacing w:val="-3"/>
          <w:lang w:val="ru-RU"/>
        </w:rPr>
        <w:t>ый</w:t>
      </w:r>
      <w:r w:rsidRPr="006D67EA">
        <w:rPr>
          <w:spacing w:val="-3"/>
          <w:lang w:val="ru-RU"/>
        </w:rPr>
        <w:t xml:space="preserve"> контрол</w:t>
      </w:r>
      <w:r w:rsidR="009267A9" w:rsidRPr="006D67EA">
        <w:rPr>
          <w:spacing w:val="-3"/>
          <w:lang w:val="ru-RU"/>
        </w:rPr>
        <w:t>ь</w:t>
      </w:r>
      <w:r w:rsidRPr="006D67EA">
        <w:rPr>
          <w:spacing w:val="-3"/>
          <w:lang w:val="ru-RU"/>
        </w:rPr>
        <w:t xml:space="preserve"> над материалом. Физический контроль означает, что </w:t>
      </w:r>
      <w:r w:rsidR="0083324C" w:rsidRPr="006D67EA">
        <w:rPr>
          <w:spacing w:val="-3"/>
          <w:lang w:val="ru-RU"/>
        </w:rPr>
        <w:t xml:space="preserve">архивист </w:t>
      </w:r>
      <w:r w:rsidRPr="006D67EA">
        <w:rPr>
          <w:spacing w:val="-3"/>
          <w:lang w:val="ru-RU"/>
        </w:rPr>
        <w:t xml:space="preserve">может найти </w:t>
      </w:r>
      <w:r w:rsidR="009267A9" w:rsidRPr="006D67EA">
        <w:rPr>
          <w:spacing w:val="-3"/>
          <w:lang w:val="ru-RU"/>
        </w:rPr>
        <w:t>данный</w:t>
      </w:r>
      <w:r w:rsidRPr="006D67EA">
        <w:rPr>
          <w:spacing w:val="-3"/>
          <w:lang w:val="ru-RU"/>
        </w:rPr>
        <w:t xml:space="preserve"> материал в любой момент. Интеллектуальны</w:t>
      </w:r>
      <w:r w:rsidR="0083324C" w:rsidRPr="006D67EA">
        <w:rPr>
          <w:spacing w:val="-3"/>
          <w:lang w:val="ru-RU"/>
        </w:rPr>
        <w:t>й</w:t>
      </w:r>
      <w:r w:rsidRPr="006D67EA">
        <w:rPr>
          <w:spacing w:val="-3"/>
          <w:lang w:val="ru-RU"/>
        </w:rPr>
        <w:t xml:space="preserve"> контроль подразумевает</w:t>
      </w:r>
      <w:r w:rsidR="009267A9" w:rsidRPr="006D67EA">
        <w:rPr>
          <w:spacing w:val="-3"/>
          <w:lang w:val="ru-RU"/>
        </w:rPr>
        <w:t>,</w:t>
      </w:r>
      <w:r w:rsidRPr="006D67EA">
        <w:rPr>
          <w:spacing w:val="-3"/>
          <w:lang w:val="ru-RU"/>
        </w:rPr>
        <w:t xml:space="preserve"> что архивист знает характер нового материала: </w:t>
      </w:r>
      <w:r w:rsidR="009267A9" w:rsidRPr="006D67EA">
        <w:rPr>
          <w:spacing w:val="-3"/>
          <w:lang w:val="ru-RU"/>
        </w:rPr>
        <w:t>либо это</w:t>
      </w:r>
      <w:r w:rsidRPr="006D67EA">
        <w:rPr>
          <w:spacing w:val="-3"/>
          <w:lang w:val="ru-RU"/>
        </w:rPr>
        <w:t xml:space="preserve"> документы Собрания, личные бумаги или другие виды архивных материалов</w:t>
      </w:r>
      <w:r w:rsidR="00FC48AC" w:rsidRPr="006D67EA">
        <w:rPr>
          <w:spacing w:val="-3"/>
          <w:lang w:val="ru-RU"/>
        </w:rPr>
        <w:t>;</w:t>
      </w:r>
      <w:r w:rsidRPr="006D67EA">
        <w:rPr>
          <w:spacing w:val="-3"/>
          <w:lang w:val="ru-RU"/>
        </w:rPr>
        <w:t xml:space="preserve"> их предметное содержание, диапазон дат, и их физическое состояние.</w:t>
      </w:r>
    </w:p>
    <w:p w:rsidR="00F84E9F" w:rsidRPr="006D67EA" w:rsidRDefault="00F84E9F">
      <w:pPr>
        <w:tabs>
          <w:tab w:val="left" w:pos="-720"/>
        </w:tabs>
        <w:suppressAutoHyphens/>
        <w:jc w:val="both"/>
        <w:rPr>
          <w:spacing w:val="-3"/>
          <w:lang w:val="ru-RU"/>
        </w:rPr>
      </w:pPr>
    </w:p>
    <w:p w:rsidR="000A11D4" w:rsidRPr="006D67EA" w:rsidRDefault="000A11D4" w:rsidP="000A11D4">
      <w:pPr>
        <w:tabs>
          <w:tab w:val="left" w:pos="-720"/>
        </w:tabs>
        <w:suppressAutoHyphens/>
        <w:jc w:val="both"/>
        <w:rPr>
          <w:spacing w:val="-3"/>
          <w:lang w:val="ru-RU"/>
        </w:rPr>
      </w:pPr>
      <w:r w:rsidRPr="006D67EA">
        <w:rPr>
          <w:spacing w:val="-3"/>
          <w:lang w:val="ru-RU"/>
        </w:rPr>
        <w:t xml:space="preserve">Когда </w:t>
      </w:r>
      <w:r w:rsidR="00463302" w:rsidRPr="006D67EA">
        <w:rPr>
          <w:spacing w:val="-3"/>
          <w:lang w:val="ru-RU"/>
        </w:rPr>
        <w:t>получены новые</w:t>
      </w:r>
      <w:r w:rsidRPr="006D67EA">
        <w:rPr>
          <w:spacing w:val="-3"/>
          <w:lang w:val="ru-RU"/>
        </w:rPr>
        <w:t xml:space="preserve"> материалы, архивист должен </w:t>
      </w:r>
      <w:r w:rsidR="00463302" w:rsidRPr="006D67EA">
        <w:rPr>
          <w:spacing w:val="-3"/>
          <w:lang w:val="ru-RU"/>
        </w:rPr>
        <w:t>заполнить</w:t>
      </w:r>
      <w:r w:rsidRPr="006D67EA">
        <w:rPr>
          <w:spacing w:val="-3"/>
          <w:lang w:val="ru-RU"/>
        </w:rPr>
        <w:t xml:space="preserve"> </w:t>
      </w:r>
      <w:r w:rsidR="00A65CFF" w:rsidRPr="006D67EA">
        <w:rPr>
          <w:spacing w:val="-3"/>
          <w:u w:val="single"/>
          <w:lang w:val="ru-RU"/>
        </w:rPr>
        <w:t>бланк</w:t>
      </w:r>
      <w:r w:rsidR="00463302" w:rsidRPr="006D67EA">
        <w:rPr>
          <w:spacing w:val="-3"/>
          <w:u w:val="single"/>
          <w:lang w:val="ru-RU"/>
        </w:rPr>
        <w:t xml:space="preserve"> поступления</w:t>
      </w:r>
      <w:r w:rsidRPr="006D67EA">
        <w:rPr>
          <w:spacing w:val="-3"/>
          <w:lang w:val="ru-RU"/>
        </w:rPr>
        <w:t xml:space="preserve"> (см. </w:t>
      </w:r>
      <w:hyperlink w:anchor="Рисунок4_Бланк_поступления" w:history="1">
        <w:r w:rsidRPr="006D67EA">
          <w:rPr>
            <w:rStyle w:val="Hyperlink"/>
            <w:spacing w:val="-3"/>
            <w:lang w:val="ru-RU"/>
          </w:rPr>
          <w:t>рисунок 4</w:t>
        </w:r>
      </w:hyperlink>
      <w:r w:rsidRPr="006D67EA">
        <w:rPr>
          <w:spacing w:val="-3"/>
          <w:lang w:val="ru-RU"/>
        </w:rPr>
        <w:t>)</w:t>
      </w:r>
      <w:r w:rsidR="00463302" w:rsidRPr="006D67EA">
        <w:rPr>
          <w:spacing w:val="-3"/>
          <w:lang w:val="ru-RU"/>
        </w:rPr>
        <w:t>, указав</w:t>
      </w:r>
      <w:r w:rsidRPr="006D67EA">
        <w:rPr>
          <w:spacing w:val="-3"/>
          <w:lang w:val="ru-RU"/>
        </w:rPr>
        <w:t xml:space="preserve"> </w:t>
      </w:r>
      <w:r w:rsidR="003915D9" w:rsidRPr="006D67EA">
        <w:rPr>
          <w:spacing w:val="-3"/>
          <w:lang w:val="ru-RU"/>
        </w:rPr>
        <w:t>инвентарный</w:t>
      </w:r>
      <w:r w:rsidR="00FC48AC" w:rsidRPr="006D67EA">
        <w:rPr>
          <w:spacing w:val="-3"/>
          <w:lang w:val="ru-RU"/>
        </w:rPr>
        <w:t xml:space="preserve"> </w:t>
      </w:r>
      <w:r w:rsidRPr="006D67EA">
        <w:rPr>
          <w:spacing w:val="-3"/>
          <w:lang w:val="ru-RU"/>
        </w:rPr>
        <w:t xml:space="preserve">номер, имя донора, название или описание материала (если </w:t>
      </w:r>
      <w:r w:rsidR="00A65CFF" w:rsidRPr="006D67EA">
        <w:rPr>
          <w:spacing w:val="-3"/>
          <w:lang w:val="ru-RU"/>
        </w:rPr>
        <w:t>к тому времени это известно), краткое описание его содержимого</w:t>
      </w:r>
      <w:r w:rsidRPr="006D67EA">
        <w:rPr>
          <w:spacing w:val="-3"/>
          <w:lang w:val="ru-RU"/>
        </w:rPr>
        <w:t xml:space="preserve">, включая </w:t>
      </w:r>
      <w:r w:rsidR="00A65CFF" w:rsidRPr="006D67EA">
        <w:rPr>
          <w:spacing w:val="-3"/>
          <w:lang w:val="ru-RU"/>
        </w:rPr>
        <w:t>период дат, к которым относится материал</w:t>
      </w:r>
      <w:r w:rsidRPr="006D67EA">
        <w:rPr>
          <w:spacing w:val="-3"/>
          <w:lang w:val="ru-RU"/>
        </w:rPr>
        <w:t xml:space="preserve">, если </w:t>
      </w:r>
      <w:r w:rsidR="003110E1" w:rsidRPr="006D67EA">
        <w:rPr>
          <w:spacing w:val="-3"/>
          <w:lang w:val="ru-RU"/>
        </w:rPr>
        <w:t xml:space="preserve">это </w:t>
      </w:r>
      <w:r w:rsidRPr="006D67EA">
        <w:rPr>
          <w:spacing w:val="-3"/>
          <w:lang w:val="ru-RU"/>
        </w:rPr>
        <w:t>известно</w:t>
      </w:r>
      <w:r w:rsidR="003110E1" w:rsidRPr="006D67EA">
        <w:rPr>
          <w:spacing w:val="-3"/>
          <w:lang w:val="ru-RU"/>
        </w:rPr>
        <w:t>;</w:t>
      </w:r>
      <w:r w:rsidRPr="006D67EA">
        <w:rPr>
          <w:spacing w:val="-3"/>
          <w:lang w:val="ru-RU"/>
        </w:rPr>
        <w:t xml:space="preserve"> каки</w:t>
      </w:r>
      <w:r w:rsidR="00A65CFF" w:rsidRPr="006D67EA">
        <w:rPr>
          <w:spacing w:val="-3"/>
          <w:lang w:val="ru-RU"/>
        </w:rPr>
        <w:t>е</w:t>
      </w:r>
      <w:r w:rsidRPr="006D67EA">
        <w:rPr>
          <w:spacing w:val="-3"/>
          <w:lang w:val="ru-RU"/>
        </w:rPr>
        <w:t>-либо ограничени</w:t>
      </w:r>
      <w:r w:rsidR="00A65CFF" w:rsidRPr="006D67EA">
        <w:rPr>
          <w:spacing w:val="-3"/>
          <w:lang w:val="ru-RU"/>
        </w:rPr>
        <w:t>я</w:t>
      </w:r>
      <w:r w:rsidRPr="006D67EA">
        <w:rPr>
          <w:spacing w:val="-3"/>
          <w:lang w:val="ru-RU"/>
        </w:rPr>
        <w:t xml:space="preserve"> на </w:t>
      </w:r>
      <w:r w:rsidRPr="006D67EA">
        <w:rPr>
          <w:spacing w:val="-3"/>
          <w:lang w:val="ru-RU"/>
        </w:rPr>
        <w:lastRenderedPageBreak/>
        <w:t>использование материала</w:t>
      </w:r>
      <w:r w:rsidR="003110E1" w:rsidRPr="006D67EA">
        <w:rPr>
          <w:spacing w:val="-3"/>
          <w:lang w:val="ru-RU"/>
        </w:rPr>
        <w:t>;</w:t>
      </w:r>
      <w:r w:rsidRPr="006D67EA">
        <w:rPr>
          <w:spacing w:val="-3"/>
          <w:lang w:val="ru-RU"/>
        </w:rPr>
        <w:t xml:space="preserve"> размер или объем </w:t>
      </w:r>
      <w:r w:rsidR="00A65CFF" w:rsidRPr="006D67EA">
        <w:rPr>
          <w:spacing w:val="-3"/>
          <w:lang w:val="ru-RU"/>
        </w:rPr>
        <w:t>поступления</w:t>
      </w:r>
      <w:r w:rsidR="00FC48AC" w:rsidRPr="006D67EA">
        <w:rPr>
          <w:rStyle w:val="FootnoteReference"/>
          <w:spacing w:val="-3"/>
          <w:lang w:val="ru-RU"/>
        </w:rPr>
        <w:footnoteReference w:id="11"/>
      </w:r>
      <w:r w:rsidRPr="006D67EA">
        <w:rPr>
          <w:spacing w:val="-3"/>
          <w:lang w:val="ru-RU"/>
        </w:rPr>
        <w:t xml:space="preserve">, даты </w:t>
      </w:r>
      <w:r w:rsidR="00A65CFF" w:rsidRPr="006D67EA">
        <w:rPr>
          <w:spacing w:val="-3"/>
          <w:lang w:val="ru-RU"/>
        </w:rPr>
        <w:t>получения</w:t>
      </w:r>
      <w:r w:rsidRPr="006D67EA">
        <w:rPr>
          <w:spacing w:val="-3"/>
          <w:lang w:val="ru-RU"/>
        </w:rPr>
        <w:t xml:space="preserve"> и имя </w:t>
      </w:r>
      <w:r w:rsidR="003110E1" w:rsidRPr="006D67EA">
        <w:rPr>
          <w:spacing w:val="-3"/>
          <w:lang w:val="ru-RU"/>
        </w:rPr>
        <w:t>принявшего поступление</w:t>
      </w:r>
      <w:r w:rsidRPr="006D67EA">
        <w:rPr>
          <w:spacing w:val="-3"/>
          <w:lang w:val="ru-RU"/>
        </w:rPr>
        <w:t xml:space="preserve">. Эти данные также могут быть записаны </w:t>
      </w:r>
      <w:r w:rsidR="00A65CFF" w:rsidRPr="006D67EA">
        <w:rPr>
          <w:spacing w:val="-3"/>
          <w:lang w:val="ru-RU"/>
        </w:rPr>
        <w:t>в</w:t>
      </w:r>
      <w:r w:rsidRPr="006D67EA">
        <w:rPr>
          <w:spacing w:val="-3"/>
          <w:lang w:val="ru-RU"/>
        </w:rPr>
        <w:t xml:space="preserve"> </w:t>
      </w:r>
      <w:r w:rsidR="00A65CFF" w:rsidRPr="006D67EA">
        <w:rPr>
          <w:spacing w:val="-3"/>
          <w:lang w:val="ru-RU"/>
        </w:rPr>
        <w:t>журнале поступления</w:t>
      </w:r>
      <w:r w:rsidRPr="006D67EA">
        <w:rPr>
          <w:spacing w:val="-3"/>
          <w:lang w:val="ru-RU"/>
        </w:rPr>
        <w:t>. Архив</w:t>
      </w:r>
      <w:r w:rsidR="00E908E6" w:rsidRPr="006D67EA">
        <w:rPr>
          <w:spacing w:val="-3"/>
          <w:lang w:val="ru-RU"/>
        </w:rPr>
        <w:t>ист</w:t>
      </w:r>
      <w:r w:rsidRPr="006D67EA">
        <w:rPr>
          <w:spacing w:val="-3"/>
          <w:lang w:val="ru-RU"/>
        </w:rPr>
        <w:t xml:space="preserve"> получает эти данные </w:t>
      </w:r>
      <w:r w:rsidR="00E908E6" w:rsidRPr="006D67EA">
        <w:rPr>
          <w:spacing w:val="-3"/>
          <w:lang w:val="ru-RU"/>
        </w:rPr>
        <w:t>из</w:t>
      </w:r>
      <w:r w:rsidRPr="006D67EA">
        <w:rPr>
          <w:spacing w:val="-3"/>
          <w:lang w:val="ru-RU"/>
        </w:rPr>
        <w:t xml:space="preserve"> информации, предоставленной донор</w:t>
      </w:r>
      <w:r w:rsidR="003110E1" w:rsidRPr="006D67EA">
        <w:rPr>
          <w:spacing w:val="-3"/>
          <w:lang w:val="ru-RU"/>
        </w:rPr>
        <w:t>ом</w:t>
      </w:r>
      <w:r w:rsidRPr="006D67EA">
        <w:rPr>
          <w:spacing w:val="-3"/>
          <w:lang w:val="ru-RU"/>
        </w:rPr>
        <w:t xml:space="preserve"> и </w:t>
      </w:r>
      <w:r w:rsidR="00E908E6" w:rsidRPr="006D67EA">
        <w:rPr>
          <w:spacing w:val="-3"/>
          <w:lang w:val="ru-RU"/>
        </w:rPr>
        <w:t>после</w:t>
      </w:r>
      <w:r w:rsidRPr="006D67EA">
        <w:rPr>
          <w:spacing w:val="-3"/>
          <w:lang w:val="ru-RU"/>
        </w:rPr>
        <w:t xml:space="preserve"> </w:t>
      </w:r>
      <w:r w:rsidR="00E908E6" w:rsidRPr="006D67EA">
        <w:rPr>
          <w:spacing w:val="-3"/>
          <w:lang w:val="ru-RU"/>
        </w:rPr>
        <w:t>изучения</w:t>
      </w:r>
      <w:r w:rsidRPr="006D67EA">
        <w:rPr>
          <w:spacing w:val="-3"/>
          <w:lang w:val="ru-RU"/>
        </w:rPr>
        <w:t xml:space="preserve"> самого материала. Если </w:t>
      </w:r>
      <w:r w:rsidR="00E908E6" w:rsidRPr="006D67EA">
        <w:rPr>
          <w:spacing w:val="-3"/>
          <w:lang w:val="ru-RU"/>
        </w:rPr>
        <w:t>архивист</w:t>
      </w:r>
      <w:r w:rsidRPr="006D67EA">
        <w:rPr>
          <w:spacing w:val="-3"/>
          <w:lang w:val="ru-RU"/>
        </w:rPr>
        <w:t xml:space="preserve"> использует программное обеспечение для </w:t>
      </w:r>
      <w:r w:rsidR="00E908E6" w:rsidRPr="006D67EA">
        <w:rPr>
          <w:spacing w:val="-3"/>
          <w:lang w:val="ru-RU"/>
        </w:rPr>
        <w:t>учета</w:t>
      </w:r>
      <w:r w:rsidRPr="006D67EA">
        <w:rPr>
          <w:spacing w:val="-3"/>
          <w:lang w:val="ru-RU"/>
        </w:rPr>
        <w:t xml:space="preserve"> </w:t>
      </w:r>
      <w:r w:rsidR="00E908E6" w:rsidRPr="006D67EA">
        <w:rPr>
          <w:spacing w:val="-3"/>
          <w:lang w:val="ru-RU"/>
        </w:rPr>
        <w:t>поступления</w:t>
      </w:r>
      <w:r w:rsidRPr="006D67EA">
        <w:rPr>
          <w:spacing w:val="-3"/>
          <w:lang w:val="ru-RU"/>
        </w:rPr>
        <w:t xml:space="preserve"> в базе данных, то </w:t>
      </w:r>
      <w:r w:rsidR="00E908E6" w:rsidRPr="006D67EA">
        <w:rPr>
          <w:spacing w:val="-3"/>
          <w:lang w:val="ru-RU"/>
        </w:rPr>
        <w:t>это же ПО</w:t>
      </w:r>
      <w:r w:rsidRPr="006D67EA">
        <w:rPr>
          <w:spacing w:val="-3"/>
          <w:lang w:val="ru-RU"/>
        </w:rPr>
        <w:t xml:space="preserve"> может использоваться для распечатки листа </w:t>
      </w:r>
      <w:r w:rsidR="007E4DD0" w:rsidRPr="006D67EA">
        <w:rPr>
          <w:spacing w:val="-3"/>
          <w:lang w:val="ru-RU"/>
        </w:rPr>
        <w:t>поступления</w:t>
      </w:r>
      <w:r w:rsidRPr="006D67EA">
        <w:rPr>
          <w:spacing w:val="-3"/>
          <w:lang w:val="ru-RU"/>
        </w:rPr>
        <w:t xml:space="preserve">. Три копии </w:t>
      </w:r>
      <w:r w:rsidR="00FC48AC" w:rsidRPr="006D67EA">
        <w:rPr>
          <w:spacing w:val="-3"/>
          <w:lang w:val="ru-RU"/>
        </w:rPr>
        <w:t>заполненного</w:t>
      </w:r>
      <w:r w:rsidR="007E4DD0" w:rsidRPr="006D67EA">
        <w:rPr>
          <w:spacing w:val="-3"/>
          <w:lang w:val="ru-RU"/>
        </w:rPr>
        <w:t xml:space="preserve"> </w:t>
      </w:r>
      <w:r w:rsidR="00E908E6" w:rsidRPr="006D67EA">
        <w:rPr>
          <w:spacing w:val="-3"/>
          <w:lang w:val="ru-RU"/>
        </w:rPr>
        <w:t xml:space="preserve">бланка </w:t>
      </w:r>
      <w:r w:rsidR="007E4DD0" w:rsidRPr="006D67EA">
        <w:rPr>
          <w:spacing w:val="-3"/>
          <w:lang w:val="ru-RU"/>
        </w:rPr>
        <w:t>поступления</w:t>
      </w:r>
      <w:r w:rsidRPr="006D67EA">
        <w:rPr>
          <w:spacing w:val="-3"/>
          <w:lang w:val="ru-RU"/>
        </w:rPr>
        <w:t xml:space="preserve"> предназначены для архивов. Один экземпляр </w:t>
      </w:r>
      <w:r w:rsidR="00E908E6" w:rsidRPr="006D67EA">
        <w:rPr>
          <w:spacing w:val="-3"/>
          <w:lang w:val="ru-RU"/>
        </w:rPr>
        <w:t>хранится в каталоге под</w:t>
      </w:r>
      <w:r w:rsidRPr="006D67EA">
        <w:rPr>
          <w:spacing w:val="-3"/>
          <w:lang w:val="ru-RU"/>
        </w:rPr>
        <w:t xml:space="preserve"> </w:t>
      </w:r>
      <w:r w:rsidR="00354F02" w:rsidRPr="006D67EA">
        <w:rPr>
          <w:spacing w:val="-3"/>
          <w:lang w:val="ru-RU"/>
        </w:rPr>
        <w:t>инвентарным</w:t>
      </w:r>
      <w:r w:rsidR="00E908E6" w:rsidRPr="006D67EA">
        <w:rPr>
          <w:spacing w:val="-3"/>
          <w:lang w:val="ru-RU"/>
        </w:rPr>
        <w:t xml:space="preserve"> </w:t>
      </w:r>
      <w:r w:rsidRPr="006D67EA">
        <w:rPr>
          <w:spacing w:val="-3"/>
          <w:lang w:val="ru-RU"/>
        </w:rPr>
        <w:t>номером</w:t>
      </w:r>
      <w:r w:rsidR="00E908E6" w:rsidRPr="006D67EA">
        <w:rPr>
          <w:spacing w:val="-3"/>
          <w:lang w:val="ru-RU"/>
        </w:rPr>
        <w:t>,</w:t>
      </w:r>
      <w:r w:rsidR="003110E1" w:rsidRPr="006D67EA">
        <w:rPr>
          <w:spacing w:val="-3"/>
          <w:lang w:val="ru-RU"/>
        </w:rPr>
        <w:t xml:space="preserve"> один идет в досье </w:t>
      </w:r>
      <w:r w:rsidRPr="006D67EA">
        <w:rPr>
          <w:spacing w:val="-3"/>
          <w:lang w:val="ru-RU"/>
        </w:rPr>
        <w:t>донор</w:t>
      </w:r>
      <w:r w:rsidR="00E908E6" w:rsidRPr="006D67EA">
        <w:rPr>
          <w:spacing w:val="-3"/>
          <w:lang w:val="ru-RU"/>
        </w:rPr>
        <w:t>а</w:t>
      </w:r>
      <w:r w:rsidRPr="006D67EA">
        <w:rPr>
          <w:spacing w:val="-3"/>
          <w:lang w:val="ru-RU"/>
        </w:rPr>
        <w:t>, а третий остается с материал</w:t>
      </w:r>
      <w:r w:rsidR="00E908E6" w:rsidRPr="006D67EA">
        <w:rPr>
          <w:spacing w:val="-3"/>
          <w:lang w:val="ru-RU"/>
        </w:rPr>
        <w:t>ом</w:t>
      </w:r>
      <w:r w:rsidRPr="006D67EA">
        <w:rPr>
          <w:spacing w:val="-3"/>
          <w:lang w:val="ru-RU"/>
        </w:rPr>
        <w:t xml:space="preserve"> до его обработки.</w:t>
      </w:r>
    </w:p>
    <w:p w:rsidR="000A11D4" w:rsidRPr="006D67EA" w:rsidRDefault="000A11D4">
      <w:pPr>
        <w:tabs>
          <w:tab w:val="left" w:pos="-720"/>
        </w:tabs>
        <w:suppressAutoHyphens/>
        <w:jc w:val="both"/>
        <w:rPr>
          <w:spacing w:val="-3"/>
          <w:lang w:val="ru-RU"/>
        </w:rPr>
      </w:pPr>
    </w:p>
    <w:p w:rsidR="00E908E6" w:rsidRPr="006D67EA" w:rsidRDefault="00354F02" w:rsidP="00E908E6">
      <w:pPr>
        <w:tabs>
          <w:tab w:val="left" w:pos="-720"/>
        </w:tabs>
        <w:suppressAutoHyphens/>
        <w:jc w:val="both"/>
        <w:rPr>
          <w:spacing w:val="-3"/>
          <w:lang w:val="ru-RU"/>
        </w:rPr>
      </w:pPr>
      <w:r w:rsidRPr="006D67EA">
        <w:rPr>
          <w:spacing w:val="-3"/>
          <w:lang w:val="ru-RU"/>
        </w:rPr>
        <w:t>Инвентарный</w:t>
      </w:r>
      <w:r w:rsidR="00E908E6" w:rsidRPr="006D67EA">
        <w:rPr>
          <w:spacing w:val="-3"/>
          <w:lang w:val="ru-RU"/>
        </w:rPr>
        <w:t xml:space="preserve"> номер идентифицирует архивный материал, а также позволяет легко учитывать количество поступивших в архив материалов. Одна из наиболее часто используемых систем нумерации состоит из двух чисел, например, 151-100. Номер 151 указывает </w:t>
      </w:r>
      <w:r w:rsidR="00D6314A" w:rsidRPr="006D67EA">
        <w:rPr>
          <w:spacing w:val="-3"/>
          <w:lang w:val="ru-RU"/>
        </w:rPr>
        <w:t xml:space="preserve">на </w:t>
      </w:r>
      <w:r w:rsidR="00E908E6" w:rsidRPr="006D67EA">
        <w:rPr>
          <w:spacing w:val="-3"/>
          <w:lang w:val="ru-RU"/>
        </w:rPr>
        <w:t xml:space="preserve">год бахаи (1994-1995), </w:t>
      </w:r>
      <w:r w:rsidR="00D6314A" w:rsidRPr="006D67EA">
        <w:rPr>
          <w:spacing w:val="-3"/>
          <w:lang w:val="ru-RU"/>
        </w:rPr>
        <w:t>а</w:t>
      </w:r>
      <w:r w:rsidR="00E908E6" w:rsidRPr="006D67EA">
        <w:rPr>
          <w:spacing w:val="-3"/>
          <w:lang w:val="ru-RU"/>
        </w:rPr>
        <w:t xml:space="preserve"> 100 </w:t>
      </w:r>
      <w:r w:rsidR="005B45B4" w:rsidRPr="006D67EA">
        <w:rPr>
          <w:spacing w:val="-3"/>
          <w:lang w:val="ru-RU"/>
        </w:rPr>
        <w:t>означает</w:t>
      </w:r>
      <w:r w:rsidR="00E908E6" w:rsidRPr="006D67EA">
        <w:rPr>
          <w:spacing w:val="-3"/>
          <w:lang w:val="ru-RU"/>
        </w:rPr>
        <w:t xml:space="preserve">, что </w:t>
      </w:r>
      <w:r w:rsidR="00D6314A" w:rsidRPr="006D67EA">
        <w:rPr>
          <w:spacing w:val="-3"/>
          <w:lang w:val="ru-RU"/>
        </w:rPr>
        <w:t>поступление</w:t>
      </w:r>
      <w:r w:rsidR="00E908E6" w:rsidRPr="006D67EA">
        <w:rPr>
          <w:spacing w:val="-3"/>
          <w:lang w:val="ru-RU"/>
        </w:rPr>
        <w:t xml:space="preserve"> был</w:t>
      </w:r>
      <w:r w:rsidR="00D6314A" w:rsidRPr="006D67EA">
        <w:rPr>
          <w:spacing w:val="-3"/>
          <w:lang w:val="ru-RU"/>
        </w:rPr>
        <w:t>о сотым</w:t>
      </w:r>
      <w:r w:rsidR="00E908E6" w:rsidRPr="006D67EA">
        <w:rPr>
          <w:spacing w:val="-3"/>
          <w:lang w:val="ru-RU"/>
        </w:rPr>
        <w:t xml:space="preserve"> </w:t>
      </w:r>
      <w:r w:rsidR="00D6314A" w:rsidRPr="006D67EA">
        <w:rPr>
          <w:spacing w:val="-3"/>
          <w:lang w:val="ru-RU"/>
        </w:rPr>
        <w:t>за этот год.</w:t>
      </w:r>
      <w:r w:rsidR="00E908E6" w:rsidRPr="006D67EA">
        <w:rPr>
          <w:spacing w:val="-3"/>
          <w:lang w:val="ru-RU"/>
        </w:rPr>
        <w:t xml:space="preserve"> Чтобы избежать путаницы, </w:t>
      </w:r>
      <w:r w:rsidRPr="006D67EA">
        <w:rPr>
          <w:spacing w:val="-3"/>
          <w:lang w:val="ru-RU"/>
        </w:rPr>
        <w:t>инвентарный</w:t>
      </w:r>
      <w:r w:rsidR="00E908E6" w:rsidRPr="006D67EA">
        <w:rPr>
          <w:spacing w:val="-3"/>
          <w:lang w:val="ru-RU"/>
        </w:rPr>
        <w:t xml:space="preserve"> номер должен быть </w:t>
      </w:r>
      <w:r w:rsidR="00D6314A" w:rsidRPr="006D67EA">
        <w:rPr>
          <w:spacing w:val="-3"/>
          <w:lang w:val="ru-RU"/>
        </w:rPr>
        <w:t>проставлен</w:t>
      </w:r>
      <w:r w:rsidR="00E908E6" w:rsidRPr="006D67EA">
        <w:rPr>
          <w:spacing w:val="-3"/>
          <w:lang w:val="ru-RU"/>
        </w:rPr>
        <w:t xml:space="preserve"> на всех </w:t>
      </w:r>
      <w:r w:rsidR="00D6314A" w:rsidRPr="006D67EA">
        <w:rPr>
          <w:spacing w:val="-3"/>
          <w:lang w:val="ru-RU"/>
        </w:rPr>
        <w:t>коробках</w:t>
      </w:r>
      <w:r w:rsidR="00E908E6" w:rsidRPr="006D67EA">
        <w:rPr>
          <w:spacing w:val="-3"/>
          <w:lang w:val="ru-RU"/>
        </w:rPr>
        <w:t xml:space="preserve"> коллекции.</w:t>
      </w:r>
    </w:p>
    <w:p w:rsidR="00E908E6" w:rsidRPr="006D67EA" w:rsidRDefault="00E908E6">
      <w:pPr>
        <w:tabs>
          <w:tab w:val="left" w:pos="-720"/>
        </w:tabs>
        <w:suppressAutoHyphens/>
        <w:jc w:val="both"/>
        <w:rPr>
          <w:spacing w:val="-3"/>
          <w:lang w:val="ru-RU"/>
        </w:rPr>
      </w:pPr>
    </w:p>
    <w:p w:rsidR="0078018B" w:rsidRPr="006D67EA" w:rsidRDefault="00A7413F" w:rsidP="00A7413F">
      <w:pPr>
        <w:tabs>
          <w:tab w:val="left" w:pos="-720"/>
        </w:tabs>
        <w:suppressAutoHyphens/>
        <w:jc w:val="both"/>
        <w:rPr>
          <w:spacing w:val="-3"/>
          <w:lang w:val="ru-RU"/>
        </w:rPr>
      </w:pPr>
      <w:r w:rsidRPr="006D67EA">
        <w:rPr>
          <w:spacing w:val="-3"/>
          <w:lang w:val="ru-RU"/>
        </w:rPr>
        <w:t xml:space="preserve">При </w:t>
      </w:r>
      <w:r w:rsidR="005B45B4" w:rsidRPr="006D67EA">
        <w:rPr>
          <w:spacing w:val="-3"/>
          <w:lang w:val="ru-RU"/>
        </w:rPr>
        <w:t>оформлении</w:t>
      </w:r>
      <w:r w:rsidRPr="006D67EA">
        <w:rPr>
          <w:spacing w:val="-3"/>
          <w:lang w:val="ru-RU"/>
        </w:rPr>
        <w:t xml:space="preserve"> архивист</w:t>
      </w:r>
      <w:r w:rsidR="0078018B" w:rsidRPr="006D67EA">
        <w:rPr>
          <w:spacing w:val="-3"/>
          <w:lang w:val="ru-RU"/>
        </w:rPr>
        <w:t xml:space="preserve"> </w:t>
      </w:r>
      <w:r w:rsidR="005B45B4" w:rsidRPr="006D67EA">
        <w:rPr>
          <w:spacing w:val="-3"/>
          <w:lang w:val="ru-RU"/>
        </w:rPr>
        <w:t>бегло</w:t>
      </w:r>
      <w:r w:rsidR="0078018B" w:rsidRPr="006D67EA">
        <w:rPr>
          <w:spacing w:val="-3"/>
          <w:lang w:val="ru-RU"/>
        </w:rPr>
        <w:t xml:space="preserve"> проверяет состояние материал</w:t>
      </w:r>
      <w:r w:rsidRPr="006D67EA">
        <w:rPr>
          <w:spacing w:val="-3"/>
          <w:lang w:val="ru-RU"/>
        </w:rPr>
        <w:t>ов</w:t>
      </w:r>
      <w:r w:rsidR="0078018B" w:rsidRPr="006D67EA">
        <w:rPr>
          <w:spacing w:val="-3"/>
          <w:lang w:val="ru-RU"/>
        </w:rPr>
        <w:t xml:space="preserve">. </w:t>
      </w:r>
      <w:r w:rsidRPr="006D67EA">
        <w:rPr>
          <w:spacing w:val="-3"/>
          <w:lang w:val="ru-RU"/>
        </w:rPr>
        <w:t xml:space="preserve">Если </w:t>
      </w:r>
      <w:r w:rsidR="00FC48AC" w:rsidRPr="006D67EA">
        <w:rPr>
          <w:spacing w:val="-3"/>
          <w:lang w:val="ru-RU"/>
        </w:rPr>
        <w:t>имеются</w:t>
      </w:r>
      <w:r w:rsidR="0078018B" w:rsidRPr="006D67EA">
        <w:rPr>
          <w:spacing w:val="-3"/>
          <w:lang w:val="ru-RU"/>
        </w:rPr>
        <w:t xml:space="preserve"> какие-либо признаки насекомых и</w:t>
      </w:r>
      <w:r w:rsidRPr="006D67EA">
        <w:rPr>
          <w:spacing w:val="-3"/>
          <w:lang w:val="ru-RU"/>
        </w:rPr>
        <w:t>ли</w:t>
      </w:r>
      <w:r w:rsidR="0078018B" w:rsidRPr="006D67EA">
        <w:rPr>
          <w:spacing w:val="-3"/>
          <w:lang w:val="ru-RU"/>
        </w:rPr>
        <w:t xml:space="preserve"> плесени (если </w:t>
      </w:r>
      <w:r w:rsidR="00FC48AC" w:rsidRPr="006D67EA">
        <w:rPr>
          <w:spacing w:val="-3"/>
          <w:lang w:val="ru-RU"/>
        </w:rPr>
        <w:t>обнаружено</w:t>
      </w:r>
      <w:r w:rsidR="0078018B" w:rsidRPr="006D67EA">
        <w:rPr>
          <w:spacing w:val="-3"/>
          <w:lang w:val="ru-RU"/>
        </w:rPr>
        <w:t xml:space="preserve"> серьезн</w:t>
      </w:r>
      <w:r w:rsidRPr="006D67EA">
        <w:rPr>
          <w:spacing w:val="-3"/>
          <w:lang w:val="ru-RU"/>
        </w:rPr>
        <w:t>ое</w:t>
      </w:r>
      <w:r w:rsidR="0078018B" w:rsidRPr="006D67EA">
        <w:rPr>
          <w:spacing w:val="-3"/>
          <w:lang w:val="ru-RU"/>
        </w:rPr>
        <w:t xml:space="preserve"> </w:t>
      </w:r>
      <w:r w:rsidRPr="006D67EA">
        <w:rPr>
          <w:spacing w:val="-3"/>
          <w:lang w:val="ru-RU"/>
        </w:rPr>
        <w:t>заражение</w:t>
      </w:r>
      <w:r w:rsidR="0078018B" w:rsidRPr="006D67EA">
        <w:rPr>
          <w:spacing w:val="-3"/>
          <w:lang w:val="ru-RU"/>
        </w:rPr>
        <w:t xml:space="preserve"> насекомыми, архивист должен </w:t>
      </w:r>
      <w:r w:rsidRPr="006D67EA">
        <w:rPr>
          <w:spacing w:val="-3"/>
          <w:lang w:val="ru-RU"/>
        </w:rPr>
        <w:t>изолировать</w:t>
      </w:r>
      <w:r w:rsidR="0078018B" w:rsidRPr="006D67EA">
        <w:rPr>
          <w:spacing w:val="-3"/>
          <w:lang w:val="ru-RU"/>
        </w:rPr>
        <w:t xml:space="preserve"> коллекцию, чтобы избежать заражения других коллекций), или если документы повреждены или хрупкие, коллекция должна быть </w:t>
      </w:r>
      <w:r w:rsidRPr="006D67EA">
        <w:rPr>
          <w:spacing w:val="-3"/>
          <w:lang w:val="ru-RU"/>
        </w:rPr>
        <w:t>отложена</w:t>
      </w:r>
      <w:r w:rsidR="0078018B" w:rsidRPr="006D67EA">
        <w:rPr>
          <w:spacing w:val="-3"/>
          <w:lang w:val="ru-RU"/>
        </w:rPr>
        <w:t xml:space="preserve"> для </w:t>
      </w:r>
      <w:r w:rsidRPr="006D67EA">
        <w:rPr>
          <w:spacing w:val="-3"/>
          <w:lang w:val="ru-RU"/>
        </w:rPr>
        <w:t xml:space="preserve">проведения </w:t>
      </w:r>
      <w:r w:rsidR="0078018B" w:rsidRPr="006D67EA">
        <w:rPr>
          <w:spacing w:val="-3"/>
          <w:lang w:val="ru-RU"/>
        </w:rPr>
        <w:t xml:space="preserve">фумигации или </w:t>
      </w:r>
      <w:r w:rsidR="00740D11" w:rsidRPr="006D67EA">
        <w:rPr>
          <w:spacing w:val="-3"/>
          <w:lang w:val="ru-RU"/>
        </w:rPr>
        <w:t>восстановительных</w:t>
      </w:r>
      <w:r w:rsidRPr="006D67EA">
        <w:rPr>
          <w:spacing w:val="-3"/>
          <w:lang w:val="ru-RU"/>
        </w:rPr>
        <w:t xml:space="preserve"> работ</w:t>
      </w:r>
      <w:r w:rsidR="0078018B" w:rsidRPr="006D67EA">
        <w:rPr>
          <w:spacing w:val="-3"/>
          <w:lang w:val="ru-RU"/>
        </w:rPr>
        <w:t>. В настоящее время архивы бахаи обычно не имеют доступа к специализированн</w:t>
      </w:r>
      <w:r w:rsidRPr="006D67EA">
        <w:rPr>
          <w:spacing w:val="-3"/>
          <w:lang w:val="ru-RU"/>
        </w:rPr>
        <w:t>ому</w:t>
      </w:r>
      <w:r w:rsidR="0078018B" w:rsidRPr="006D67EA">
        <w:rPr>
          <w:spacing w:val="-3"/>
          <w:lang w:val="ru-RU"/>
        </w:rPr>
        <w:t xml:space="preserve"> оборудовани</w:t>
      </w:r>
      <w:r w:rsidR="00A10CDD">
        <w:rPr>
          <w:spacing w:val="-3"/>
          <w:lang w:val="ru-RU"/>
        </w:rPr>
        <w:t>ю</w:t>
      </w:r>
      <w:r w:rsidR="0078018B" w:rsidRPr="006D67EA">
        <w:rPr>
          <w:spacing w:val="-3"/>
          <w:lang w:val="ru-RU"/>
        </w:rPr>
        <w:t xml:space="preserve"> и </w:t>
      </w:r>
      <w:r w:rsidRPr="006D67EA">
        <w:rPr>
          <w:spacing w:val="-3"/>
          <w:lang w:val="ru-RU"/>
        </w:rPr>
        <w:t xml:space="preserve">не имеют </w:t>
      </w:r>
      <w:r w:rsidR="00740D11" w:rsidRPr="006D67EA">
        <w:rPr>
          <w:spacing w:val="-3"/>
          <w:lang w:val="ru-RU"/>
        </w:rPr>
        <w:t>обученного</w:t>
      </w:r>
      <w:r w:rsidR="0078018B" w:rsidRPr="006D67EA">
        <w:rPr>
          <w:spacing w:val="-3"/>
          <w:lang w:val="ru-RU"/>
        </w:rPr>
        <w:t xml:space="preserve"> персонала, необходимого для</w:t>
      </w:r>
      <w:r w:rsidRPr="006D67EA">
        <w:rPr>
          <w:spacing w:val="-3"/>
          <w:lang w:val="ru-RU"/>
        </w:rPr>
        <w:t xml:space="preserve"> проведения</w:t>
      </w:r>
      <w:r w:rsidR="0078018B" w:rsidRPr="006D67EA">
        <w:rPr>
          <w:spacing w:val="-3"/>
          <w:lang w:val="ru-RU"/>
        </w:rPr>
        <w:t xml:space="preserve"> фумигации или </w:t>
      </w:r>
      <w:r w:rsidR="00740D11" w:rsidRPr="006D67EA">
        <w:rPr>
          <w:spacing w:val="-3"/>
          <w:lang w:val="ru-RU"/>
        </w:rPr>
        <w:t>реставрации</w:t>
      </w:r>
      <w:r w:rsidR="0078018B" w:rsidRPr="006D67EA">
        <w:rPr>
          <w:spacing w:val="-3"/>
          <w:lang w:val="ru-RU"/>
        </w:rPr>
        <w:t xml:space="preserve">, но архивист должен иметь в виду </w:t>
      </w:r>
      <w:r w:rsidRPr="006D67EA">
        <w:rPr>
          <w:spacing w:val="-3"/>
          <w:lang w:val="ru-RU"/>
        </w:rPr>
        <w:t xml:space="preserve">эту </w:t>
      </w:r>
      <w:r w:rsidR="0078018B" w:rsidRPr="006D67EA">
        <w:rPr>
          <w:spacing w:val="-3"/>
          <w:lang w:val="ru-RU"/>
        </w:rPr>
        <w:t>необходимость.</w:t>
      </w:r>
    </w:p>
    <w:p w:rsidR="0078018B" w:rsidRPr="006D67EA" w:rsidRDefault="0078018B">
      <w:pPr>
        <w:tabs>
          <w:tab w:val="left" w:pos="-720"/>
        </w:tabs>
        <w:suppressAutoHyphens/>
        <w:jc w:val="both"/>
        <w:rPr>
          <w:spacing w:val="-3"/>
          <w:lang w:val="ru-RU"/>
        </w:rPr>
      </w:pPr>
    </w:p>
    <w:p w:rsidR="00A7413F" w:rsidRPr="006D67EA" w:rsidRDefault="00ED2558" w:rsidP="00A7413F">
      <w:pPr>
        <w:tabs>
          <w:tab w:val="left" w:pos="-720"/>
        </w:tabs>
        <w:suppressAutoHyphens/>
        <w:jc w:val="both"/>
        <w:rPr>
          <w:spacing w:val="-3"/>
          <w:lang w:val="ru-RU"/>
        </w:rPr>
      </w:pPr>
      <w:r w:rsidRPr="006D67EA">
        <w:rPr>
          <w:spacing w:val="-3"/>
          <w:lang w:val="ru-RU"/>
        </w:rPr>
        <w:t>Затем а</w:t>
      </w:r>
      <w:r w:rsidR="00A7413F" w:rsidRPr="006D67EA">
        <w:rPr>
          <w:spacing w:val="-3"/>
          <w:lang w:val="ru-RU"/>
        </w:rPr>
        <w:t xml:space="preserve">рхивист </w:t>
      </w:r>
      <w:r w:rsidRPr="006D67EA">
        <w:rPr>
          <w:spacing w:val="-3"/>
          <w:lang w:val="ru-RU"/>
        </w:rPr>
        <w:t xml:space="preserve">решает, </w:t>
      </w:r>
      <w:r w:rsidR="00536187" w:rsidRPr="006D67EA">
        <w:rPr>
          <w:spacing w:val="-3"/>
          <w:lang w:val="ru-RU"/>
        </w:rPr>
        <w:t>должна ли</w:t>
      </w:r>
      <w:r w:rsidRPr="006D67EA">
        <w:rPr>
          <w:spacing w:val="-3"/>
          <w:lang w:val="ru-RU"/>
        </w:rPr>
        <w:t xml:space="preserve"> коллекция </w:t>
      </w:r>
      <w:r w:rsidR="00A7413F" w:rsidRPr="006D67EA">
        <w:rPr>
          <w:spacing w:val="-3"/>
          <w:lang w:val="ru-RU"/>
        </w:rPr>
        <w:t>быть обработан</w:t>
      </w:r>
      <w:r w:rsidRPr="006D67EA">
        <w:rPr>
          <w:spacing w:val="-3"/>
          <w:lang w:val="ru-RU"/>
        </w:rPr>
        <w:t>а</w:t>
      </w:r>
      <w:r w:rsidR="00A7413F" w:rsidRPr="006D67EA">
        <w:rPr>
          <w:spacing w:val="-3"/>
          <w:lang w:val="ru-RU"/>
        </w:rPr>
        <w:t xml:space="preserve"> немедленно. Если он не в состоянии сделать это, коллекция должна храниться на полках, отведенных для </w:t>
      </w:r>
      <w:r w:rsidRPr="006D67EA">
        <w:rPr>
          <w:spacing w:val="-3"/>
          <w:lang w:val="ru-RU"/>
        </w:rPr>
        <w:t xml:space="preserve">необработанных </w:t>
      </w:r>
      <w:r w:rsidR="00A7413F" w:rsidRPr="006D67EA">
        <w:rPr>
          <w:spacing w:val="-3"/>
          <w:lang w:val="ru-RU"/>
        </w:rPr>
        <w:t>коллекци</w:t>
      </w:r>
      <w:r w:rsidRPr="006D67EA">
        <w:rPr>
          <w:spacing w:val="-3"/>
          <w:lang w:val="ru-RU"/>
        </w:rPr>
        <w:t>й</w:t>
      </w:r>
      <w:r w:rsidR="00A7413F" w:rsidRPr="006D67EA">
        <w:rPr>
          <w:spacing w:val="-3"/>
          <w:lang w:val="ru-RU"/>
        </w:rPr>
        <w:t xml:space="preserve">. Когда </w:t>
      </w:r>
      <w:r w:rsidR="00A11653" w:rsidRPr="006D67EA">
        <w:rPr>
          <w:spacing w:val="-3"/>
          <w:lang w:val="ru-RU"/>
        </w:rPr>
        <w:t xml:space="preserve">у </w:t>
      </w:r>
      <w:r w:rsidRPr="006D67EA">
        <w:rPr>
          <w:spacing w:val="-3"/>
          <w:lang w:val="ru-RU"/>
        </w:rPr>
        <w:t>архивист</w:t>
      </w:r>
      <w:r w:rsidR="00A11653" w:rsidRPr="006D67EA">
        <w:rPr>
          <w:spacing w:val="-3"/>
          <w:lang w:val="ru-RU"/>
        </w:rPr>
        <w:t>а</w:t>
      </w:r>
      <w:r w:rsidRPr="006D67EA">
        <w:rPr>
          <w:spacing w:val="-3"/>
          <w:lang w:val="ru-RU"/>
        </w:rPr>
        <w:t xml:space="preserve"> </w:t>
      </w:r>
      <w:r w:rsidR="00A11653" w:rsidRPr="006D67EA">
        <w:rPr>
          <w:spacing w:val="-3"/>
          <w:lang w:val="ru-RU"/>
        </w:rPr>
        <w:t>накапливается такое</w:t>
      </w:r>
      <w:r w:rsidR="00A7413F" w:rsidRPr="006D67EA">
        <w:rPr>
          <w:spacing w:val="-3"/>
          <w:lang w:val="ru-RU"/>
        </w:rPr>
        <w:t xml:space="preserve"> отставание в </w:t>
      </w:r>
      <w:r w:rsidR="00A11653" w:rsidRPr="006D67EA">
        <w:rPr>
          <w:spacing w:val="-3"/>
          <w:lang w:val="ru-RU"/>
        </w:rPr>
        <w:t xml:space="preserve">обработке </w:t>
      </w:r>
      <w:r w:rsidR="00A7413F" w:rsidRPr="006D67EA">
        <w:rPr>
          <w:spacing w:val="-3"/>
          <w:lang w:val="ru-RU"/>
        </w:rPr>
        <w:t>коллекци</w:t>
      </w:r>
      <w:r w:rsidR="00A11653" w:rsidRPr="006D67EA">
        <w:rPr>
          <w:spacing w:val="-3"/>
          <w:lang w:val="ru-RU"/>
        </w:rPr>
        <w:t>й, имеет смысл</w:t>
      </w:r>
      <w:r w:rsidR="00A7413F" w:rsidRPr="006D67EA">
        <w:rPr>
          <w:spacing w:val="-3"/>
          <w:lang w:val="ru-RU"/>
        </w:rPr>
        <w:t xml:space="preserve"> </w:t>
      </w:r>
      <w:r w:rsidR="00A11653" w:rsidRPr="006D67EA">
        <w:rPr>
          <w:spacing w:val="-3"/>
          <w:lang w:val="ru-RU"/>
        </w:rPr>
        <w:t>завести каталог</w:t>
      </w:r>
      <w:r w:rsidR="00A7413F" w:rsidRPr="006D67EA">
        <w:rPr>
          <w:spacing w:val="-3"/>
          <w:lang w:val="ru-RU"/>
        </w:rPr>
        <w:t xml:space="preserve"> обработки. </w:t>
      </w:r>
      <w:hyperlink w:anchor="Рисунок5_Карточка_архивной_обработки" w:history="1">
        <w:r w:rsidR="00A11653" w:rsidRPr="006D67EA">
          <w:rPr>
            <w:rStyle w:val="Hyperlink"/>
            <w:spacing w:val="-3"/>
            <w:lang w:val="ru-RU"/>
          </w:rPr>
          <w:t>Карточка архивной</w:t>
        </w:r>
        <w:r w:rsidR="00A7413F" w:rsidRPr="006D67EA">
          <w:rPr>
            <w:rStyle w:val="Hyperlink"/>
            <w:spacing w:val="-3"/>
            <w:lang w:val="ru-RU"/>
          </w:rPr>
          <w:t xml:space="preserve"> обработки</w:t>
        </w:r>
      </w:hyperlink>
      <w:r w:rsidR="00A7413F" w:rsidRPr="006D67EA">
        <w:rPr>
          <w:spacing w:val="-3"/>
          <w:lang w:val="ru-RU"/>
        </w:rPr>
        <w:t xml:space="preserve"> </w:t>
      </w:r>
      <w:r w:rsidR="00A11653" w:rsidRPr="006D67EA">
        <w:rPr>
          <w:spacing w:val="-3"/>
          <w:lang w:val="ru-RU"/>
        </w:rPr>
        <w:t>содержит</w:t>
      </w:r>
      <w:r w:rsidR="00A7413F" w:rsidRPr="006D67EA">
        <w:rPr>
          <w:spacing w:val="-3"/>
          <w:lang w:val="ru-RU"/>
        </w:rPr>
        <w:t xml:space="preserve"> название коллекции, имя донора, </w:t>
      </w:r>
      <w:r w:rsidR="00354F02" w:rsidRPr="006D67EA">
        <w:rPr>
          <w:spacing w:val="-3"/>
          <w:lang w:val="ru-RU"/>
        </w:rPr>
        <w:t>инвентарный</w:t>
      </w:r>
      <w:r w:rsidR="00A7413F" w:rsidRPr="006D67EA">
        <w:rPr>
          <w:spacing w:val="-3"/>
          <w:lang w:val="ru-RU"/>
        </w:rPr>
        <w:t xml:space="preserve"> номер(</w:t>
      </w:r>
      <w:r w:rsidR="00A11653" w:rsidRPr="006D67EA">
        <w:rPr>
          <w:spacing w:val="-3"/>
          <w:lang w:val="ru-RU"/>
        </w:rPr>
        <w:t>а</w:t>
      </w:r>
      <w:r w:rsidR="00A7413F" w:rsidRPr="006D67EA">
        <w:rPr>
          <w:spacing w:val="-3"/>
          <w:lang w:val="ru-RU"/>
        </w:rPr>
        <w:t xml:space="preserve">), количество, </w:t>
      </w:r>
      <w:r w:rsidR="001D43BB" w:rsidRPr="006D67EA">
        <w:rPr>
          <w:spacing w:val="-3"/>
          <w:lang w:val="ru-RU"/>
        </w:rPr>
        <w:t>местоположение</w:t>
      </w:r>
      <w:r w:rsidR="00A7413F" w:rsidRPr="006D67EA">
        <w:rPr>
          <w:spacing w:val="-3"/>
          <w:lang w:val="ru-RU"/>
        </w:rPr>
        <w:t>, а также ограничения по использованию, если таковые имеются (</w:t>
      </w:r>
      <w:hyperlink w:anchor="Рисунок5_Карточка_архивной_обработки" w:history="1">
        <w:r w:rsidR="00A7413F" w:rsidRPr="006D67EA">
          <w:rPr>
            <w:rStyle w:val="Hyperlink"/>
            <w:spacing w:val="-3"/>
            <w:lang w:val="ru-RU"/>
          </w:rPr>
          <w:t>см. рисунок 5</w:t>
        </w:r>
      </w:hyperlink>
      <w:r w:rsidR="00A7413F" w:rsidRPr="006D67EA">
        <w:rPr>
          <w:spacing w:val="-3"/>
          <w:lang w:val="ru-RU"/>
        </w:rPr>
        <w:t xml:space="preserve">). На обратной стороне карты </w:t>
      </w:r>
      <w:r w:rsidR="00A11653" w:rsidRPr="006D67EA">
        <w:rPr>
          <w:spacing w:val="-3"/>
          <w:lang w:val="ru-RU"/>
        </w:rPr>
        <w:t xml:space="preserve">архивист </w:t>
      </w:r>
      <w:r w:rsidR="00A7413F" w:rsidRPr="006D67EA">
        <w:rPr>
          <w:spacing w:val="-3"/>
          <w:lang w:val="ru-RU"/>
        </w:rPr>
        <w:t xml:space="preserve">делает записи, чтобы </w:t>
      </w:r>
      <w:r w:rsidR="001B4347" w:rsidRPr="006D67EA">
        <w:rPr>
          <w:spacing w:val="-3"/>
          <w:lang w:val="ru-RU"/>
        </w:rPr>
        <w:t>отметить</w:t>
      </w:r>
      <w:r w:rsidR="00A7413F" w:rsidRPr="006D67EA">
        <w:rPr>
          <w:spacing w:val="-3"/>
          <w:lang w:val="ru-RU"/>
        </w:rPr>
        <w:t xml:space="preserve">, </w:t>
      </w:r>
      <w:r w:rsidR="00A11653" w:rsidRPr="006D67EA">
        <w:rPr>
          <w:spacing w:val="-3"/>
          <w:lang w:val="ru-RU"/>
        </w:rPr>
        <w:t>какая</w:t>
      </w:r>
      <w:r w:rsidR="00A7413F" w:rsidRPr="006D67EA">
        <w:rPr>
          <w:spacing w:val="-3"/>
          <w:lang w:val="ru-RU"/>
        </w:rPr>
        <w:t xml:space="preserve"> обработка </w:t>
      </w:r>
      <w:r w:rsidR="00A11653" w:rsidRPr="006D67EA">
        <w:rPr>
          <w:spacing w:val="-3"/>
          <w:lang w:val="ru-RU"/>
        </w:rPr>
        <w:t xml:space="preserve">была </w:t>
      </w:r>
      <w:r w:rsidR="00A7413F" w:rsidRPr="006D67EA">
        <w:rPr>
          <w:spacing w:val="-3"/>
          <w:lang w:val="ru-RU"/>
        </w:rPr>
        <w:t xml:space="preserve">проведена. Любые дополнения к коллекции </w:t>
      </w:r>
      <w:r w:rsidR="000737E0" w:rsidRPr="006D67EA">
        <w:rPr>
          <w:spacing w:val="-3"/>
          <w:lang w:val="ru-RU"/>
        </w:rPr>
        <w:t>отражаются</w:t>
      </w:r>
      <w:r w:rsidR="00A7413F" w:rsidRPr="006D67EA">
        <w:rPr>
          <w:spacing w:val="-3"/>
          <w:lang w:val="ru-RU"/>
        </w:rPr>
        <w:t xml:space="preserve"> </w:t>
      </w:r>
      <w:r w:rsidR="000737E0" w:rsidRPr="006D67EA">
        <w:rPr>
          <w:spacing w:val="-3"/>
          <w:lang w:val="ru-RU"/>
        </w:rPr>
        <w:t>в</w:t>
      </w:r>
      <w:r w:rsidR="00A7413F" w:rsidRPr="006D67EA">
        <w:rPr>
          <w:spacing w:val="-3"/>
          <w:lang w:val="ru-RU"/>
        </w:rPr>
        <w:t xml:space="preserve"> карте. Эти карты </w:t>
      </w:r>
      <w:r w:rsidR="000737E0" w:rsidRPr="006D67EA">
        <w:rPr>
          <w:spacing w:val="-3"/>
          <w:lang w:val="ru-RU"/>
        </w:rPr>
        <w:t>помещаются</w:t>
      </w:r>
      <w:r w:rsidR="00A7413F" w:rsidRPr="006D67EA">
        <w:rPr>
          <w:spacing w:val="-3"/>
          <w:lang w:val="ru-RU"/>
        </w:rPr>
        <w:t xml:space="preserve"> в </w:t>
      </w:r>
      <w:r w:rsidR="000737E0" w:rsidRPr="006D67EA">
        <w:rPr>
          <w:spacing w:val="-3"/>
          <w:lang w:val="ru-RU"/>
        </w:rPr>
        <w:t>соответствующие ящики «к</w:t>
      </w:r>
      <w:r w:rsidR="00A7413F" w:rsidRPr="006D67EA">
        <w:rPr>
          <w:spacing w:val="-3"/>
          <w:lang w:val="ru-RU"/>
        </w:rPr>
        <w:t xml:space="preserve"> обработ</w:t>
      </w:r>
      <w:r w:rsidR="000737E0" w:rsidRPr="006D67EA">
        <w:rPr>
          <w:spacing w:val="-3"/>
          <w:lang w:val="ru-RU"/>
        </w:rPr>
        <w:t>ке»</w:t>
      </w:r>
      <w:r w:rsidR="00A7413F" w:rsidRPr="006D67EA">
        <w:rPr>
          <w:spacing w:val="-3"/>
          <w:lang w:val="ru-RU"/>
        </w:rPr>
        <w:t xml:space="preserve">, </w:t>
      </w:r>
      <w:r w:rsidR="000737E0" w:rsidRPr="006D67EA">
        <w:rPr>
          <w:spacing w:val="-3"/>
          <w:lang w:val="ru-RU"/>
        </w:rPr>
        <w:t xml:space="preserve">«в </w:t>
      </w:r>
      <w:r w:rsidR="00A7413F" w:rsidRPr="006D67EA">
        <w:rPr>
          <w:spacing w:val="-3"/>
          <w:lang w:val="ru-RU"/>
        </w:rPr>
        <w:t>обработк</w:t>
      </w:r>
      <w:r w:rsidR="000737E0" w:rsidRPr="006D67EA">
        <w:rPr>
          <w:spacing w:val="-3"/>
          <w:lang w:val="ru-RU"/>
        </w:rPr>
        <w:t>е»</w:t>
      </w:r>
      <w:r w:rsidR="00A7413F" w:rsidRPr="006D67EA">
        <w:rPr>
          <w:spacing w:val="-3"/>
          <w:lang w:val="ru-RU"/>
        </w:rPr>
        <w:t xml:space="preserve"> или </w:t>
      </w:r>
      <w:r w:rsidR="000737E0" w:rsidRPr="006D67EA">
        <w:rPr>
          <w:spacing w:val="-3"/>
          <w:lang w:val="ru-RU"/>
        </w:rPr>
        <w:t>«</w:t>
      </w:r>
      <w:r w:rsidR="00A7413F" w:rsidRPr="006D67EA">
        <w:rPr>
          <w:spacing w:val="-3"/>
          <w:lang w:val="ru-RU"/>
        </w:rPr>
        <w:t>обработк</w:t>
      </w:r>
      <w:r w:rsidR="000737E0" w:rsidRPr="006D67EA">
        <w:rPr>
          <w:spacing w:val="-3"/>
          <w:lang w:val="ru-RU"/>
        </w:rPr>
        <w:t>а</w:t>
      </w:r>
      <w:r w:rsidR="001B4347" w:rsidRPr="006D67EA">
        <w:rPr>
          <w:spacing w:val="-3"/>
          <w:lang w:val="ru-RU"/>
        </w:rPr>
        <w:t xml:space="preserve"> завершена</w:t>
      </w:r>
      <w:r w:rsidR="000737E0" w:rsidRPr="006D67EA">
        <w:rPr>
          <w:spacing w:val="-3"/>
          <w:lang w:val="ru-RU"/>
        </w:rPr>
        <w:t>»</w:t>
      </w:r>
      <w:r w:rsidR="00A7413F" w:rsidRPr="006D67EA">
        <w:rPr>
          <w:spacing w:val="-3"/>
          <w:lang w:val="ru-RU"/>
        </w:rPr>
        <w:t xml:space="preserve">. Таким образом </w:t>
      </w:r>
      <w:r w:rsidR="000737E0" w:rsidRPr="006D67EA">
        <w:rPr>
          <w:spacing w:val="-3"/>
          <w:lang w:val="ru-RU"/>
        </w:rPr>
        <w:t>архивист сразу может</w:t>
      </w:r>
      <w:r w:rsidR="00A7413F" w:rsidRPr="006D67EA">
        <w:rPr>
          <w:spacing w:val="-3"/>
          <w:lang w:val="ru-RU"/>
        </w:rPr>
        <w:t xml:space="preserve"> </w:t>
      </w:r>
      <w:r w:rsidR="001B4347" w:rsidRPr="006D67EA">
        <w:rPr>
          <w:spacing w:val="-3"/>
          <w:lang w:val="ru-RU"/>
        </w:rPr>
        <w:t>видеть</w:t>
      </w:r>
      <w:r w:rsidR="00A7413F" w:rsidRPr="006D67EA">
        <w:rPr>
          <w:spacing w:val="-3"/>
          <w:lang w:val="ru-RU"/>
        </w:rPr>
        <w:t xml:space="preserve">, </w:t>
      </w:r>
      <w:r w:rsidR="000737E0" w:rsidRPr="006D67EA">
        <w:rPr>
          <w:spacing w:val="-3"/>
          <w:lang w:val="ru-RU"/>
        </w:rPr>
        <w:t>какая</w:t>
      </w:r>
      <w:r w:rsidR="00A7413F" w:rsidRPr="006D67EA">
        <w:rPr>
          <w:spacing w:val="-3"/>
          <w:lang w:val="ru-RU"/>
        </w:rPr>
        <w:t xml:space="preserve"> коллекци</w:t>
      </w:r>
      <w:r w:rsidR="000737E0" w:rsidRPr="006D67EA">
        <w:rPr>
          <w:spacing w:val="-3"/>
          <w:lang w:val="ru-RU"/>
        </w:rPr>
        <w:t>я</w:t>
      </w:r>
      <w:r w:rsidR="00A7413F" w:rsidRPr="006D67EA">
        <w:rPr>
          <w:spacing w:val="-3"/>
          <w:lang w:val="ru-RU"/>
        </w:rPr>
        <w:t xml:space="preserve"> требу</w:t>
      </w:r>
      <w:r w:rsidR="000737E0" w:rsidRPr="006D67EA">
        <w:rPr>
          <w:spacing w:val="-3"/>
          <w:lang w:val="ru-RU"/>
        </w:rPr>
        <w:t>е</w:t>
      </w:r>
      <w:r w:rsidR="00A7413F" w:rsidRPr="006D67EA">
        <w:rPr>
          <w:spacing w:val="-3"/>
          <w:lang w:val="ru-RU"/>
        </w:rPr>
        <w:t>т обработки</w:t>
      </w:r>
      <w:r w:rsidR="003550B0" w:rsidRPr="006D67EA">
        <w:rPr>
          <w:spacing w:val="-3"/>
          <w:lang w:val="ru-RU"/>
        </w:rPr>
        <w:t>,</w:t>
      </w:r>
      <w:r w:rsidR="00A7413F" w:rsidRPr="006D67EA">
        <w:rPr>
          <w:spacing w:val="-3"/>
          <w:lang w:val="ru-RU"/>
        </w:rPr>
        <w:t xml:space="preserve"> и </w:t>
      </w:r>
      <w:r w:rsidR="000737E0" w:rsidRPr="006D67EA">
        <w:rPr>
          <w:spacing w:val="-3"/>
          <w:lang w:val="ru-RU"/>
        </w:rPr>
        <w:t>какая</w:t>
      </w:r>
      <w:r w:rsidR="00A7413F" w:rsidRPr="006D67EA">
        <w:rPr>
          <w:spacing w:val="-3"/>
          <w:lang w:val="ru-RU"/>
        </w:rPr>
        <w:t xml:space="preserve"> </w:t>
      </w:r>
      <w:r w:rsidR="000737E0" w:rsidRPr="006D67EA">
        <w:rPr>
          <w:spacing w:val="-3"/>
          <w:lang w:val="ru-RU"/>
        </w:rPr>
        <w:t>уже обработана.</w:t>
      </w:r>
      <w:r w:rsidR="00A7413F" w:rsidRPr="006D67EA">
        <w:rPr>
          <w:spacing w:val="-3"/>
          <w:lang w:val="ru-RU"/>
        </w:rPr>
        <w:t xml:space="preserve"> </w:t>
      </w:r>
      <w:r w:rsidR="003550B0" w:rsidRPr="006D67EA">
        <w:rPr>
          <w:spacing w:val="-3"/>
          <w:lang w:val="ru-RU"/>
        </w:rPr>
        <w:t>Каталог карт обработки</w:t>
      </w:r>
      <w:r w:rsidR="00A7413F" w:rsidRPr="006D67EA">
        <w:rPr>
          <w:spacing w:val="-3"/>
          <w:lang w:val="ru-RU"/>
        </w:rPr>
        <w:t xml:space="preserve"> также выступает в качестве </w:t>
      </w:r>
      <w:r w:rsidR="003550B0" w:rsidRPr="006D67EA">
        <w:rPr>
          <w:spacing w:val="-3"/>
          <w:lang w:val="ru-RU"/>
        </w:rPr>
        <w:t>центра учета</w:t>
      </w:r>
      <w:r w:rsidR="00A7413F" w:rsidRPr="006D67EA">
        <w:rPr>
          <w:spacing w:val="-3"/>
          <w:lang w:val="ru-RU"/>
        </w:rPr>
        <w:t xml:space="preserve"> </w:t>
      </w:r>
      <w:r w:rsidR="00FC48AC" w:rsidRPr="006D67EA">
        <w:rPr>
          <w:spacing w:val="-3"/>
          <w:lang w:val="ru-RU"/>
        </w:rPr>
        <w:t>источников</w:t>
      </w:r>
      <w:r w:rsidR="003550B0" w:rsidRPr="006D67EA">
        <w:rPr>
          <w:spacing w:val="-3"/>
          <w:lang w:val="ru-RU"/>
        </w:rPr>
        <w:t xml:space="preserve"> </w:t>
      </w:r>
      <w:r w:rsidR="00FC48AC" w:rsidRPr="006D67EA">
        <w:rPr>
          <w:spacing w:val="-3"/>
          <w:lang w:val="ru-RU"/>
        </w:rPr>
        <w:t>происхождения</w:t>
      </w:r>
      <w:r w:rsidR="00A7413F" w:rsidRPr="006D67EA">
        <w:rPr>
          <w:spacing w:val="-3"/>
          <w:lang w:val="ru-RU"/>
        </w:rPr>
        <w:t xml:space="preserve"> коллекци</w:t>
      </w:r>
      <w:r w:rsidR="00FC48AC" w:rsidRPr="006D67EA">
        <w:rPr>
          <w:spacing w:val="-3"/>
          <w:lang w:val="ru-RU"/>
        </w:rPr>
        <w:t>й</w:t>
      </w:r>
      <w:r w:rsidR="00A7413F" w:rsidRPr="006D67EA">
        <w:rPr>
          <w:spacing w:val="-3"/>
          <w:lang w:val="ru-RU"/>
        </w:rPr>
        <w:t xml:space="preserve">, </w:t>
      </w:r>
      <w:r w:rsidR="003550B0" w:rsidRPr="006D67EA">
        <w:rPr>
          <w:spacing w:val="-3"/>
          <w:lang w:val="ru-RU"/>
        </w:rPr>
        <w:t>т.к.</w:t>
      </w:r>
      <w:r w:rsidR="00A7413F" w:rsidRPr="006D67EA">
        <w:rPr>
          <w:spacing w:val="-3"/>
          <w:lang w:val="ru-RU"/>
        </w:rPr>
        <w:t xml:space="preserve"> многие коллекции состоят из ряда отдельных </w:t>
      </w:r>
      <w:r w:rsidR="003550B0" w:rsidRPr="006D67EA">
        <w:rPr>
          <w:spacing w:val="-3"/>
          <w:lang w:val="ru-RU"/>
        </w:rPr>
        <w:t>приобретений и</w:t>
      </w:r>
      <w:r w:rsidR="00A7413F" w:rsidRPr="006D67EA">
        <w:rPr>
          <w:spacing w:val="-3"/>
          <w:lang w:val="ru-RU"/>
        </w:rPr>
        <w:t xml:space="preserve"> не всегда от </w:t>
      </w:r>
      <w:r w:rsidR="003550B0" w:rsidRPr="006D67EA">
        <w:rPr>
          <w:spacing w:val="-3"/>
          <w:lang w:val="ru-RU"/>
        </w:rPr>
        <w:t xml:space="preserve">одних и </w:t>
      </w:r>
      <w:r w:rsidR="00A7413F" w:rsidRPr="006D67EA">
        <w:rPr>
          <w:spacing w:val="-3"/>
          <w:lang w:val="ru-RU"/>
        </w:rPr>
        <w:t>тех же доноров.</w:t>
      </w:r>
    </w:p>
    <w:p w:rsidR="00A7413F" w:rsidRPr="006D67EA" w:rsidRDefault="00A7413F">
      <w:pPr>
        <w:tabs>
          <w:tab w:val="left" w:pos="-720"/>
        </w:tabs>
        <w:suppressAutoHyphens/>
        <w:jc w:val="both"/>
        <w:rPr>
          <w:spacing w:val="-3"/>
          <w:lang w:val="ru-RU"/>
        </w:rPr>
      </w:pPr>
    </w:p>
    <w:p w:rsidR="00326846" w:rsidRPr="006D67EA" w:rsidRDefault="00CC230B" w:rsidP="001771B2">
      <w:pPr>
        <w:pStyle w:val="Heading2"/>
      </w:pPr>
      <w:bookmarkStart w:id="20" w:name="_Toc301105862"/>
      <w:r w:rsidRPr="006D67EA">
        <w:t>Деление архива по типу архивных материалов</w:t>
      </w:r>
      <w:bookmarkEnd w:id="20"/>
    </w:p>
    <w:p w:rsidR="00CC230B" w:rsidRPr="006D67EA" w:rsidRDefault="00CC230B">
      <w:pPr>
        <w:tabs>
          <w:tab w:val="left" w:pos="-720"/>
        </w:tabs>
        <w:suppressAutoHyphens/>
        <w:jc w:val="both"/>
        <w:rPr>
          <w:spacing w:val="-3"/>
          <w:lang w:val="ru-RU"/>
        </w:rPr>
      </w:pPr>
      <w:r w:rsidRPr="006D67EA">
        <w:rPr>
          <w:spacing w:val="-3"/>
          <w:lang w:val="ru-RU"/>
        </w:rPr>
        <w:t xml:space="preserve">Скорее всего, помимо рукописей </w:t>
      </w:r>
      <w:r w:rsidR="008C64F1" w:rsidRPr="006D67EA">
        <w:rPr>
          <w:spacing w:val="-3"/>
          <w:lang w:val="ru-RU"/>
        </w:rPr>
        <w:t xml:space="preserve">и документов </w:t>
      </w:r>
      <w:r w:rsidRPr="006D67EA">
        <w:rPr>
          <w:spacing w:val="-3"/>
          <w:lang w:val="ru-RU"/>
        </w:rPr>
        <w:t xml:space="preserve">в архиве будут храниться </w:t>
      </w:r>
      <w:r w:rsidR="008C64F1" w:rsidRPr="006D67EA">
        <w:rPr>
          <w:spacing w:val="-3"/>
          <w:lang w:val="ru-RU"/>
        </w:rPr>
        <w:t>самые различные типы материалов</w:t>
      </w:r>
      <w:r w:rsidRPr="006D67EA">
        <w:rPr>
          <w:spacing w:val="-3"/>
          <w:lang w:val="ru-RU"/>
        </w:rPr>
        <w:t>. Из-за различных свойств</w:t>
      </w:r>
      <w:r w:rsidR="008C64F1" w:rsidRPr="006D67EA">
        <w:rPr>
          <w:spacing w:val="-3"/>
          <w:lang w:val="ru-RU"/>
        </w:rPr>
        <w:t xml:space="preserve"> не</w:t>
      </w:r>
      <w:r w:rsidRPr="006D67EA">
        <w:rPr>
          <w:spacing w:val="-3"/>
          <w:lang w:val="ru-RU"/>
        </w:rPr>
        <w:t>рукописные материалы обычно хранятся отдельно. Например, Национальный архив США использует следующую систему для классификации различных типов материалов. Другие архивы могут использовать иные системы. За каждой буквой следует номер, присваиваемый каждому предмету в процессе обработк</w:t>
      </w:r>
      <w:r w:rsidR="00F20548" w:rsidRPr="006D67EA">
        <w:rPr>
          <w:spacing w:val="-3"/>
          <w:lang w:val="ru-RU"/>
        </w:rPr>
        <w:t>и.</w:t>
      </w:r>
      <w:r w:rsidRPr="006D67EA">
        <w:rPr>
          <w:spacing w:val="-3"/>
          <w:lang w:val="ru-RU"/>
        </w:rPr>
        <w:t xml:space="preserve"> </w:t>
      </w:r>
      <w:r w:rsidR="00F20548" w:rsidRPr="006D67EA">
        <w:rPr>
          <w:spacing w:val="-3"/>
          <w:lang w:val="ru-RU"/>
        </w:rPr>
        <w:t xml:space="preserve">Отдельный список создается для каждого типа материалов, а номера прикрепляются, по возможности, прямо к предметам, чтобы оказавшийся не на своем месте предмет мог бы быть определен по списку.  </w:t>
      </w:r>
    </w:p>
    <w:p w:rsidR="00CC230B" w:rsidRPr="006D67EA" w:rsidRDefault="00CC230B">
      <w:pPr>
        <w:tabs>
          <w:tab w:val="left" w:pos="-720"/>
        </w:tabs>
        <w:suppressAutoHyphens/>
        <w:jc w:val="both"/>
        <w:rPr>
          <w:spacing w:val="-3"/>
          <w:lang w:val="ru-RU"/>
        </w:rPr>
      </w:pPr>
    </w:p>
    <w:p w:rsidR="00171401" w:rsidRPr="006D67EA" w:rsidRDefault="00171401">
      <w:pPr>
        <w:tabs>
          <w:tab w:val="left" w:pos="-720"/>
        </w:tabs>
        <w:suppressAutoHyphens/>
        <w:jc w:val="both"/>
        <w:rPr>
          <w:spacing w:val="-3"/>
          <w:lang w:val="ru-RU"/>
        </w:rPr>
      </w:pPr>
    </w:p>
    <w:p w:rsidR="00326846" w:rsidRPr="00C86131" w:rsidRDefault="00326846" w:rsidP="00536E3D">
      <w:pPr>
        <w:tabs>
          <w:tab w:val="left" w:pos="-720"/>
        </w:tabs>
        <w:suppressAutoHyphens/>
        <w:jc w:val="both"/>
        <w:rPr>
          <w:spacing w:val="-3"/>
        </w:rPr>
      </w:pPr>
      <w:r w:rsidRPr="00C86131">
        <w:rPr>
          <w:spacing w:val="-3"/>
        </w:rPr>
        <w:t>A</w:t>
      </w:r>
      <w:r w:rsidRPr="00C86131">
        <w:rPr>
          <w:spacing w:val="-3"/>
        </w:rPr>
        <w:tab/>
        <w:t>Tablets of ‘Abdu’l- Bahá</w:t>
      </w:r>
      <w:r w:rsidR="00F20548" w:rsidRPr="00C86131">
        <w:rPr>
          <w:spacing w:val="-3"/>
        </w:rPr>
        <w:t xml:space="preserve"> </w:t>
      </w:r>
      <w:r w:rsidR="002C6480" w:rsidRPr="00C86131">
        <w:rPr>
          <w:spacing w:val="-3"/>
        </w:rPr>
        <w:t xml:space="preserve">/ </w:t>
      </w:r>
      <w:r w:rsidR="00F20548" w:rsidRPr="006D67EA">
        <w:rPr>
          <w:spacing w:val="-3"/>
          <w:lang w:val="ru-RU"/>
        </w:rPr>
        <w:t>Скрижали</w:t>
      </w:r>
      <w:r w:rsidR="00F20548" w:rsidRPr="00C86131">
        <w:rPr>
          <w:spacing w:val="-3"/>
        </w:rPr>
        <w:t xml:space="preserve"> </w:t>
      </w:r>
      <w:r w:rsidR="00F20548" w:rsidRPr="006D67EA">
        <w:rPr>
          <w:spacing w:val="-3"/>
          <w:lang w:val="ru-RU"/>
        </w:rPr>
        <w:t>Абдул</w:t>
      </w:r>
      <w:r w:rsidR="00F20548" w:rsidRPr="00C86131">
        <w:rPr>
          <w:spacing w:val="-3"/>
        </w:rPr>
        <w:t>-</w:t>
      </w:r>
      <w:r w:rsidR="00F20548" w:rsidRPr="006D67EA">
        <w:rPr>
          <w:spacing w:val="-3"/>
          <w:lang w:val="ru-RU"/>
        </w:rPr>
        <w:t>Баха</w:t>
      </w:r>
    </w:p>
    <w:p w:rsidR="00326846" w:rsidRPr="00C86131" w:rsidRDefault="00326846" w:rsidP="00536E3D">
      <w:pPr>
        <w:tabs>
          <w:tab w:val="left" w:pos="-720"/>
        </w:tabs>
        <w:suppressAutoHyphens/>
        <w:jc w:val="both"/>
        <w:rPr>
          <w:spacing w:val="-3"/>
        </w:rPr>
      </w:pPr>
      <w:r w:rsidRPr="00C86131">
        <w:rPr>
          <w:spacing w:val="-3"/>
        </w:rPr>
        <w:t>B</w:t>
      </w:r>
      <w:r w:rsidRPr="00C86131">
        <w:rPr>
          <w:spacing w:val="-3"/>
        </w:rPr>
        <w:tab/>
        <w:t>Tablets of Bahá’u’lláh and the Báb</w:t>
      </w:r>
      <w:r w:rsidR="00F20548" w:rsidRPr="00C86131">
        <w:rPr>
          <w:spacing w:val="-3"/>
        </w:rPr>
        <w:t xml:space="preserve"> </w:t>
      </w:r>
      <w:r w:rsidR="002C6480" w:rsidRPr="00C86131">
        <w:rPr>
          <w:spacing w:val="-3"/>
        </w:rPr>
        <w:t xml:space="preserve">/ </w:t>
      </w:r>
      <w:r w:rsidR="00F20548" w:rsidRPr="006D67EA">
        <w:rPr>
          <w:spacing w:val="-3"/>
          <w:lang w:val="ru-RU"/>
        </w:rPr>
        <w:t>Скрижали</w:t>
      </w:r>
      <w:r w:rsidR="00F20548" w:rsidRPr="00C86131">
        <w:rPr>
          <w:spacing w:val="-3"/>
        </w:rPr>
        <w:t xml:space="preserve"> </w:t>
      </w:r>
      <w:r w:rsidR="00F20548" w:rsidRPr="006D67EA">
        <w:rPr>
          <w:spacing w:val="-3"/>
          <w:lang w:val="ru-RU"/>
        </w:rPr>
        <w:t>Бахауллы</w:t>
      </w:r>
      <w:r w:rsidR="00F20548" w:rsidRPr="00C86131">
        <w:rPr>
          <w:spacing w:val="-3"/>
        </w:rPr>
        <w:t xml:space="preserve"> </w:t>
      </w:r>
      <w:r w:rsidR="00F20548" w:rsidRPr="006D67EA">
        <w:rPr>
          <w:spacing w:val="-3"/>
          <w:lang w:val="ru-RU"/>
        </w:rPr>
        <w:t>и</w:t>
      </w:r>
      <w:r w:rsidR="00F20548" w:rsidRPr="00C86131">
        <w:rPr>
          <w:spacing w:val="-3"/>
        </w:rPr>
        <w:t xml:space="preserve"> </w:t>
      </w:r>
      <w:r w:rsidR="00F20548" w:rsidRPr="006D67EA">
        <w:rPr>
          <w:spacing w:val="-3"/>
          <w:lang w:val="ru-RU"/>
        </w:rPr>
        <w:t>Баба</w:t>
      </w:r>
    </w:p>
    <w:p w:rsidR="00326846" w:rsidRPr="00C86131" w:rsidRDefault="00326846" w:rsidP="00536E3D">
      <w:pPr>
        <w:tabs>
          <w:tab w:val="left" w:pos="-720"/>
        </w:tabs>
        <w:suppressAutoHyphens/>
        <w:jc w:val="both"/>
        <w:rPr>
          <w:spacing w:val="-3"/>
        </w:rPr>
      </w:pPr>
      <w:r w:rsidRPr="00C86131">
        <w:rPr>
          <w:spacing w:val="-3"/>
        </w:rPr>
        <w:t>C</w:t>
      </w:r>
      <w:r w:rsidRPr="00C86131">
        <w:rPr>
          <w:spacing w:val="-3"/>
        </w:rPr>
        <w:tab/>
        <w:t>Carpets and rugs</w:t>
      </w:r>
      <w:r w:rsidR="002C6480" w:rsidRPr="00C86131">
        <w:rPr>
          <w:spacing w:val="-3"/>
        </w:rPr>
        <w:t xml:space="preserve"> /</w:t>
      </w:r>
      <w:r w:rsidR="00F20548" w:rsidRPr="00C86131">
        <w:rPr>
          <w:spacing w:val="-3"/>
        </w:rPr>
        <w:t xml:space="preserve"> </w:t>
      </w:r>
      <w:r w:rsidR="00F20548" w:rsidRPr="006D67EA">
        <w:rPr>
          <w:spacing w:val="-3"/>
          <w:lang w:val="ru-RU"/>
        </w:rPr>
        <w:t>Ковры</w:t>
      </w:r>
      <w:r w:rsidR="00F20548" w:rsidRPr="00C86131">
        <w:rPr>
          <w:spacing w:val="-3"/>
        </w:rPr>
        <w:t xml:space="preserve"> </w:t>
      </w:r>
    </w:p>
    <w:p w:rsidR="00326846" w:rsidRPr="00C86131" w:rsidRDefault="00326846" w:rsidP="00536E3D">
      <w:pPr>
        <w:tabs>
          <w:tab w:val="left" w:pos="-720"/>
        </w:tabs>
        <w:suppressAutoHyphens/>
        <w:jc w:val="both"/>
        <w:rPr>
          <w:spacing w:val="-3"/>
        </w:rPr>
      </w:pPr>
      <w:r w:rsidRPr="00C86131">
        <w:rPr>
          <w:spacing w:val="-3"/>
        </w:rPr>
        <w:t>CD</w:t>
      </w:r>
      <w:r w:rsidRPr="00C86131">
        <w:rPr>
          <w:spacing w:val="-3"/>
        </w:rPr>
        <w:tab/>
        <w:t>Compact discs</w:t>
      </w:r>
      <w:r w:rsidR="002C6480" w:rsidRPr="00C86131">
        <w:rPr>
          <w:spacing w:val="-3"/>
        </w:rPr>
        <w:t xml:space="preserve"> /</w:t>
      </w:r>
      <w:r w:rsidR="00F20548" w:rsidRPr="00C86131">
        <w:rPr>
          <w:spacing w:val="-3"/>
        </w:rPr>
        <w:t xml:space="preserve"> </w:t>
      </w:r>
      <w:r w:rsidR="00F20548" w:rsidRPr="006D67EA">
        <w:rPr>
          <w:spacing w:val="-3"/>
          <w:lang w:val="ru-RU"/>
        </w:rPr>
        <w:t>Компакт</w:t>
      </w:r>
      <w:r w:rsidR="00F20548" w:rsidRPr="00C86131">
        <w:rPr>
          <w:spacing w:val="-3"/>
        </w:rPr>
        <w:t xml:space="preserve"> </w:t>
      </w:r>
      <w:r w:rsidR="00F20548" w:rsidRPr="006D67EA">
        <w:rPr>
          <w:spacing w:val="-3"/>
          <w:lang w:val="ru-RU"/>
        </w:rPr>
        <w:t>диски</w:t>
      </w:r>
    </w:p>
    <w:p w:rsidR="00326846" w:rsidRPr="00C86131" w:rsidRDefault="00326846" w:rsidP="00536E3D">
      <w:pPr>
        <w:tabs>
          <w:tab w:val="left" w:pos="-720"/>
        </w:tabs>
        <w:suppressAutoHyphens/>
        <w:jc w:val="both"/>
        <w:rPr>
          <w:spacing w:val="-3"/>
        </w:rPr>
      </w:pPr>
      <w:r w:rsidRPr="00C86131">
        <w:rPr>
          <w:spacing w:val="-3"/>
        </w:rPr>
        <w:t>D</w:t>
      </w:r>
      <w:r w:rsidRPr="00C86131">
        <w:rPr>
          <w:spacing w:val="-3"/>
        </w:rPr>
        <w:tab/>
        <w:t>Disc records</w:t>
      </w:r>
      <w:r w:rsidR="00F20548" w:rsidRPr="00C86131">
        <w:rPr>
          <w:spacing w:val="-3"/>
        </w:rPr>
        <w:t xml:space="preserve"> </w:t>
      </w:r>
      <w:r w:rsidR="002C6480" w:rsidRPr="00C86131">
        <w:rPr>
          <w:spacing w:val="-3"/>
        </w:rPr>
        <w:t xml:space="preserve">/ </w:t>
      </w:r>
      <w:r w:rsidR="00F20548" w:rsidRPr="006D67EA">
        <w:rPr>
          <w:spacing w:val="-3"/>
          <w:lang w:val="ru-RU"/>
        </w:rPr>
        <w:t>Пластинки</w:t>
      </w:r>
    </w:p>
    <w:p w:rsidR="00326846" w:rsidRPr="00C86131" w:rsidRDefault="00326846" w:rsidP="00536E3D">
      <w:pPr>
        <w:tabs>
          <w:tab w:val="left" w:pos="-720"/>
        </w:tabs>
        <w:suppressAutoHyphens/>
        <w:jc w:val="both"/>
        <w:rPr>
          <w:spacing w:val="-3"/>
        </w:rPr>
      </w:pPr>
      <w:r w:rsidRPr="00C86131">
        <w:rPr>
          <w:spacing w:val="-3"/>
        </w:rPr>
        <w:t>E</w:t>
      </w:r>
      <w:r w:rsidRPr="00C86131">
        <w:rPr>
          <w:spacing w:val="-3"/>
        </w:rPr>
        <w:tab/>
        <w:t>Special materials (film strips, puzzles, jewelry, slide programs, etc.)</w:t>
      </w:r>
      <w:r w:rsidR="00F20548" w:rsidRPr="00C86131">
        <w:rPr>
          <w:spacing w:val="-3"/>
        </w:rPr>
        <w:t xml:space="preserve"> </w:t>
      </w:r>
      <w:r w:rsidR="002C6480" w:rsidRPr="00C86131">
        <w:rPr>
          <w:spacing w:val="-3"/>
        </w:rPr>
        <w:t xml:space="preserve">/ </w:t>
      </w:r>
      <w:r w:rsidR="00F20548" w:rsidRPr="006D67EA">
        <w:rPr>
          <w:spacing w:val="-3"/>
          <w:lang w:val="ru-RU"/>
        </w:rPr>
        <w:t>Особые</w:t>
      </w:r>
      <w:r w:rsidR="00F20548" w:rsidRPr="00C86131">
        <w:rPr>
          <w:spacing w:val="-3"/>
        </w:rPr>
        <w:t xml:space="preserve"> </w:t>
      </w:r>
      <w:r w:rsidR="00CD61C2" w:rsidRPr="006D67EA">
        <w:rPr>
          <w:spacing w:val="-3"/>
          <w:lang w:val="ru-RU"/>
        </w:rPr>
        <w:t>предметы</w:t>
      </w:r>
      <w:r w:rsidR="00CD61C2" w:rsidRPr="00C86131">
        <w:rPr>
          <w:spacing w:val="-3"/>
        </w:rPr>
        <w:t xml:space="preserve"> (</w:t>
      </w:r>
      <w:r w:rsidR="00B17A7D" w:rsidRPr="006D67EA">
        <w:rPr>
          <w:spacing w:val="-3"/>
          <w:lang w:val="ru-RU"/>
        </w:rPr>
        <w:t>диафильмы</w:t>
      </w:r>
      <w:r w:rsidR="00CD61C2" w:rsidRPr="00C86131">
        <w:rPr>
          <w:spacing w:val="-3"/>
        </w:rPr>
        <w:t xml:space="preserve">, </w:t>
      </w:r>
      <w:r w:rsidR="00CD61C2" w:rsidRPr="006D67EA">
        <w:rPr>
          <w:spacing w:val="-3"/>
          <w:lang w:val="ru-RU"/>
        </w:rPr>
        <w:t>головоломки</w:t>
      </w:r>
      <w:r w:rsidR="00CD61C2" w:rsidRPr="00C86131">
        <w:rPr>
          <w:spacing w:val="-3"/>
        </w:rPr>
        <w:t xml:space="preserve">, </w:t>
      </w:r>
      <w:r w:rsidR="00CD61C2" w:rsidRPr="006D67EA">
        <w:rPr>
          <w:spacing w:val="-3"/>
          <w:lang w:val="ru-RU"/>
        </w:rPr>
        <w:t>ювелирные</w:t>
      </w:r>
      <w:r w:rsidR="00CD61C2" w:rsidRPr="00C86131">
        <w:rPr>
          <w:spacing w:val="-3"/>
        </w:rPr>
        <w:t xml:space="preserve"> </w:t>
      </w:r>
      <w:r w:rsidR="00CD61C2" w:rsidRPr="006D67EA">
        <w:rPr>
          <w:spacing w:val="-3"/>
          <w:lang w:val="ru-RU"/>
        </w:rPr>
        <w:t>изделия</w:t>
      </w:r>
      <w:r w:rsidR="00CD61C2" w:rsidRPr="00C86131">
        <w:rPr>
          <w:spacing w:val="-3"/>
        </w:rPr>
        <w:t xml:space="preserve">, </w:t>
      </w:r>
      <w:r w:rsidR="00CD61C2" w:rsidRPr="006D67EA">
        <w:rPr>
          <w:spacing w:val="-3"/>
          <w:lang w:val="ru-RU"/>
        </w:rPr>
        <w:t>слайдовые</w:t>
      </w:r>
      <w:r w:rsidR="00CD61C2" w:rsidRPr="00C86131">
        <w:rPr>
          <w:spacing w:val="-3"/>
        </w:rPr>
        <w:t xml:space="preserve"> </w:t>
      </w:r>
      <w:r w:rsidR="00CD61C2" w:rsidRPr="006D67EA">
        <w:rPr>
          <w:spacing w:val="-3"/>
          <w:lang w:val="ru-RU"/>
        </w:rPr>
        <w:t>программы</w:t>
      </w:r>
      <w:r w:rsidR="00CD61C2" w:rsidRPr="00C86131">
        <w:rPr>
          <w:spacing w:val="-3"/>
        </w:rPr>
        <w:t xml:space="preserve"> </w:t>
      </w:r>
      <w:r w:rsidR="00CD61C2" w:rsidRPr="006D67EA">
        <w:rPr>
          <w:spacing w:val="-3"/>
          <w:lang w:val="ru-RU"/>
        </w:rPr>
        <w:t>и</w:t>
      </w:r>
      <w:r w:rsidR="00CD61C2" w:rsidRPr="00C86131">
        <w:rPr>
          <w:spacing w:val="-3"/>
        </w:rPr>
        <w:t xml:space="preserve"> </w:t>
      </w:r>
      <w:r w:rsidR="00CD61C2" w:rsidRPr="006D67EA">
        <w:rPr>
          <w:spacing w:val="-3"/>
          <w:lang w:val="ru-RU"/>
        </w:rPr>
        <w:t>т</w:t>
      </w:r>
      <w:r w:rsidR="00CD61C2" w:rsidRPr="00C86131">
        <w:rPr>
          <w:spacing w:val="-3"/>
        </w:rPr>
        <w:t>.</w:t>
      </w:r>
      <w:r w:rsidR="00CD61C2" w:rsidRPr="006D67EA">
        <w:rPr>
          <w:spacing w:val="-3"/>
          <w:lang w:val="ru-RU"/>
        </w:rPr>
        <w:t>п</w:t>
      </w:r>
      <w:r w:rsidR="00CD61C2" w:rsidRPr="00C86131">
        <w:rPr>
          <w:spacing w:val="-3"/>
        </w:rPr>
        <w:t xml:space="preserve">.) </w:t>
      </w:r>
    </w:p>
    <w:p w:rsidR="00326846" w:rsidRPr="00C86131" w:rsidRDefault="00326846" w:rsidP="00536E3D">
      <w:pPr>
        <w:tabs>
          <w:tab w:val="left" w:pos="-720"/>
        </w:tabs>
        <w:suppressAutoHyphens/>
        <w:jc w:val="both"/>
        <w:rPr>
          <w:spacing w:val="-3"/>
        </w:rPr>
      </w:pPr>
      <w:r w:rsidRPr="00C86131">
        <w:rPr>
          <w:spacing w:val="-3"/>
        </w:rPr>
        <w:t>F</w:t>
      </w:r>
      <w:r w:rsidRPr="00C86131">
        <w:rPr>
          <w:spacing w:val="-3"/>
        </w:rPr>
        <w:tab/>
        <w:t>Motion-picture films</w:t>
      </w:r>
      <w:r w:rsidR="00B17A7D" w:rsidRPr="00C86131">
        <w:rPr>
          <w:spacing w:val="-3"/>
        </w:rPr>
        <w:t xml:space="preserve"> </w:t>
      </w:r>
      <w:r w:rsidR="002C6480" w:rsidRPr="00C86131">
        <w:rPr>
          <w:spacing w:val="-3"/>
        </w:rPr>
        <w:t xml:space="preserve">/ </w:t>
      </w:r>
      <w:r w:rsidR="00B17A7D" w:rsidRPr="006D67EA">
        <w:rPr>
          <w:spacing w:val="-3"/>
          <w:lang w:val="ru-RU"/>
        </w:rPr>
        <w:t>Киноленты</w:t>
      </w:r>
    </w:p>
    <w:p w:rsidR="00326846" w:rsidRPr="00C86131" w:rsidRDefault="00326846" w:rsidP="00536E3D">
      <w:pPr>
        <w:tabs>
          <w:tab w:val="left" w:pos="-720"/>
        </w:tabs>
        <w:suppressAutoHyphens/>
        <w:jc w:val="both"/>
        <w:rPr>
          <w:spacing w:val="-3"/>
        </w:rPr>
      </w:pPr>
      <w:r w:rsidRPr="00C86131">
        <w:rPr>
          <w:spacing w:val="-3"/>
        </w:rPr>
        <w:t>H</w:t>
      </w:r>
      <w:r w:rsidRPr="00C86131">
        <w:rPr>
          <w:spacing w:val="-3"/>
        </w:rPr>
        <w:tab/>
        <w:t>Architectural drawings and blueprints</w:t>
      </w:r>
      <w:r w:rsidR="00B17A7D" w:rsidRPr="00C86131">
        <w:rPr>
          <w:spacing w:val="-3"/>
        </w:rPr>
        <w:t xml:space="preserve"> </w:t>
      </w:r>
      <w:r w:rsidR="002C6480" w:rsidRPr="00C86131">
        <w:rPr>
          <w:spacing w:val="-3"/>
        </w:rPr>
        <w:t xml:space="preserve">/ </w:t>
      </w:r>
      <w:r w:rsidR="00B17A7D" w:rsidRPr="006D67EA">
        <w:rPr>
          <w:spacing w:val="-3"/>
          <w:lang w:val="ru-RU"/>
        </w:rPr>
        <w:t>Архитектурные</w:t>
      </w:r>
      <w:r w:rsidR="00B17A7D" w:rsidRPr="00C86131">
        <w:rPr>
          <w:spacing w:val="-3"/>
        </w:rPr>
        <w:t xml:space="preserve"> </w:t>
      </w:r>
      <w:r w:rsidR="00B17A7D" w:rsidRPr="006D67EA">
        <w:rPr>
          <w:spacing w:val="-3"/>
          <w:lang w:val="ru-RU"/>
        </w:rPr>
        <w:t>чертежи</w:t>
      </w:r>
      <w:r w:rsidR="00B17A7D" w:rsidRPr="00C86131">
        <w:rPr>
          <w:spacing w:val="-3"/>
        </w:rPr>
        <w:t xml:space="preserve"> </w:t>
      </w:r>
      <w:r w:rsidR="00B17A7D" w:rsidRPr="006D67EA">
        <w:rPr>
          <w:spacing w:val="-3"/>
          <w:lang w:val="ru-RU"/>
        </w:rPr>
        <w:t>или</w:t>
      </w:r>
      <w:r w:rsidR="00B17A7D" w:rsidRPr="00C86131">
        <w:rPr>
          <w:spacing w:val="-3"/>
        </w:rPr>
        <w:t xml:space="preserve"> </w:t>
      </w:r>
      <w:r w:rsidR="00B17A7D" w:rsidRPr="006D67EA">
        <w:rPr>
          <w:spacing w:val="-3"/>
          <w:lang w:val="ru-RU"/>
        </w:rPr>
        <w:t>планы</w:t>
      </w:r>
    </w:p>
    <w:p w:rsidR="00326846" w:rsidRPr="00BA48D9" w:rsidRDefault="00326846" w:rsidP="00536E3D">
      <w:pPr>
        <w:tabs>
          <w:tab w:val="left" w:pos="-720"/>
        </w:tabs>
        <w:suppressAutoHyphens/>
        <w:jc w:val="both"/>
        <w:rPr>
          <w:spacing w:val="-3"/>
        </w:rPr>
      </w:pPr>
      <w:r w:rsidRPr="00C86131">
        <w:rPr>
          <w:spacing w:val="-3"/>
        </w:rPr>
        <w:t>K</w:t>
      </w:r>
      <w:r w:rsidRPr="00BA48D9">
        <w:rPr>
          <w:spacing w:val="-3"/>
        </w:rPr>
        <w:tab/>
      </w:r>
      <w:r w:rsidRPr="00C86131">
        <w:rPr>
          <w:spacing w:val="-3"/>
        </w:rPr>
        <w:t>Microfilm</w:t>
      </w:r>
      <w:r w:rsidR="00B17A7D" w:rsidRPr="00BA48D9">
        <w:rPr>
          <w:spacing w:val="-3"/>
        </w:rPr>
        <w:t xml:space="preserve"> </w:t>
      </w:r>
      <w:r w:rsidR="002C6480" w:rsidRPr="00BA48D9">
        <w:rPr>
          <w:spacing w:val="-3"/>
        </w:rPr>
        <w:t xml:space="preserve">/ </w:t>
      </w:r>
      <w:r w:rsidR="00B17A7D" w:rsidRPr="006D67EA">
        <w:rPr>
          <w:spacing w:val="-3"/>
          <w:lang w:val="ru-RU"/>
        </w:rPr>
        <w:t>Микрофильмы</w:t>
      </w:r>
    </w:p>
    <w:p w:rsidR="002C6480" w:rsidRPr="006D67EA" w:rsidRDefault="00326846" w:rsidP="00536E3D">
      <w:pPr>
        <w:tabs>
          <w:tab w:val="left" w:pos="-720"/>
        </w:tabs>
        <w:suppressAutoHyphens/>
        <w:jc w:val="both"/>
        <w:rPr>
          <w:spacing w:val="-3"/>
          <w:lang w:val="ru-RU"/>
        </w:rPr>
      </w:pPr>
      <w:r w:rsidRPr="00C86131">
        <w:rPr>
          <w:spacing w:val="-3"/>
        </w:rPr>
        <w:t>M</w:t>
      </w:r>
      <w:r w:rsidRPr="00BA48D9">
        <w:rPr>
          <w:spacing w:val="-3"/>
        </w:rPr>
        <w:tab/>
      </w:r>
      <w:r w:rsidRPr="00C86131">
        <w:rPr>
          <w:spacing w:val="-3"/>
        </w:rPr>
        <w:t>Manuscript</w:t>
      </w:r>
      <w:r w:rsidRPr="00BA48D9">
        <w:rPr>
          <w:spacing w:val="-3"/>
        </w:rPr>
        <w:t xml:space="preserve"> </w:t>
      </w:r>
      <w:r w:rsidRPr="00C86131">
        <w:rPr>
          <w:spacing w:val="-3"/>
        </w:rPr>
        <w:t>collections</w:t>
      </w:r>
      <w:r w:rsidR="00B17A7D" w:rsidRPr="00BA48D9">
        <w:rPr>
          <w:spacing w:val="-3"/>
        </w:rPr>
        <w:t xml:space="preserve"> </w:t>
      </w:r>
      <w:r w:rsidR="002C6480" w:rsidRPr="00BA48D9">
        <w:rPr>
          <w:spacing w:val="-3"/>
        </w:rPr>
        <w:t xml:space="preserve">/ </w:t>
      </w:r>
      <w:r w:rsidR="00B17A7D" w:rsidRPr="006D67EA">
        <w:rPr>
          <w:spacing w:val="-3"/>
          <w:lang w:val="ru-RU"/>
        </w:rPr>
        <w:t>Коллекции</w:t>
      </w:r>
      <w:r w:rsidR="00B17A7D" w:rsidRPr="00BA48D9">
        <w:rPr>
          <w:spacing w:val="-3"/>
        </w:rPr>
        <w:t xml:space="preserve"> </w:t>
      </w:r>
      <w:r w:rsidR="00B17A7D" w:rsidRPr="006D67EA">
        <w:rPr>
          <w:spacing w:val="-3"/>
          <w:lang w:val="ru-RU"/>
        </w:rPr>
        <w:t>рукописей</w:t>
      </w:r>
      <w:r w:rsidR="00B17A7D" w:rsidRPr="00BA48D9">
        <w:rPr>
          <w:spacing w:val="-3"/>
        </w:rPr>
        <w:t xml:space="preserve">. </w:t>
      </w:r>
      <w:r w:rsidR="00B17A7D" w:rsidRPr="006D67EA">
        <w:rPr>
          <w:spacing w:val="-3"/>
          <w:lang w:val="ru-RU"/>
        </w:rPr>
        <w:t xml:space="preserve">SC </w:t>
      </w:r>
      <w:r w:rsidR="00B17A7D" w:rsidRPr="006D67EA">
        <w:rPr>
          <w:spacing w:val="-3"/>
          <w:lang w:val="ru-RU"/>
        </w:rPr>
        <w:softHyphen/>
        <w:t xml:space="preserve">– означает небольшая коллекция. </w:t>
      </w:r>
      <w:r w:rsidRPr="006D67EA">
        <w:rPr>
          <w:spacing w:val="-3"/>
          <w:lang w:val="ru-RU"/>
        </w:rPr>
        <w:t xml:space="preserve">M-1 (SC) </w:t>
      </w:r>
      <w:r w:rsidR="002C6480" w:rsidRPr="006D67EA">
        <w:rPr>
          <w:spacing w:val="-3"/>
          <w:lang w:val="ru-RU"/>
        </w:rPr>
        <w:t xml:space="preserve">будет означать </w:t>
      </w:r>
      <w:r w:rsidR="002C6480" w:rsidRPr="006D67EA">
        <w:rPr>
          <w:spacing w:val="-3"/>
          <w:lang w:val="ru-RU"/>
        </w:rPr>
        <w:softHyphen/>
        <w:t xml:space="preserve">– небольшая коллекция рукописей. </w:t>
      </w:r>
    </w:p>
    <w:p w:rsidR="00326846" w:rsidRPr="006D67EA" w:rsidRDefault="00326846" w:rsidP="00536E3D">
      <w:pPr>
        <w:tabs>
          <w:tab w:val="left" w:pos="-720"/>
        </w:tabs>
        <w:suppressAutoHyphens/>
        <w:jc w:val="both"/>
        <w:rPr>
          <w:spacing w:val="-3"/>
          <w:lang w:val="ru-RU"/>
        </w:rPr>
      </w:pPr>
      <w:r w:rsidRPr="006D67EA">
        <w:rPr>
          <w:spacing w:val="-3"/>
          <w:lang w:val="ru-RU"/>
        </w:rPr>
        <w:t>P</w:t>
      </w:r>
      <w:r w:rsidRPr="006D67EA">
        <w:rPr>
          <w:spacing w:val="-3"/>
          <w:lang w:val="ru-RU"/>
        </w:rPr>
        <w:tab/>
        <w:t>Photographs</w:t>
      </w:r>
      <w:r w:rsidR="00B17A7D" w:rsidRPr="006D67EA">
        <w:rPr>
          <w:spacing w:val="-3"/>
          <w:lang w:val="ru-RU"/>
        </w:rPr>
        <w:t xml:space="preserve"> </w:t>
      </w:r>
      <w:r w:rsidR="002C6480" w:rsidRPr="006D67EA">
        <w:rPr>
          <w:spacing w:val="-3"/>
          <w:lang w:val="ru-RU"/>
        </w:rPr>
        <w:t xml:space="preserve">/ </w:t>
      </w:r>
      <w:r w:rsidR="00B17A7D" w:rsidRPr="006D67EA">
        <w:rPr>
          <w:spacing w:val="-3"/>
          <w:lang w:val="ru-RU"/>
        </w:rPr>
        <w:t>Фотографии</w:t>
      </w:r>
    </w:p>
    <w:p w:rsidR="00326846" w:rsidRPr="006D67EA" w:rsidRDefault="00326846" w:rsidP="00536E3D">
      <w:pPr>
        <w:tabs>
          <w:tab w:val="left" w:pos="-720"/>
        </w:tabs>
        <w:suppressAutoHyphens/>
        <w:jc w:val="both"/>
        <w:rPr>
          <w:spacing w:val="-3"/>
          <w:lang w:val="ru-RU"/>
        </w:rPr>
      </w:pPr>
      <w:r w:rsidRPr="006D67EA">
        <w:rPr>
          <w:spacing w:val="-3"/>
          <w:lang w:val="ru-RU"/>
        </w:rPr>
        <w:t>R</w:t>
      </w:r>
      <w:r w:rsidRPr="006D67EA">
        <w:rPr>
          <w:spacing w:val="-3"/>
          <w:lang w:val="ru-RU"/>
        </w:rPr>
        <w:tab/>
        <w:t>Relics and Artifacts</w:t>
      </w:r>
      <w:r w:rsidR="00B17A7D" w:rsidRPr="006D67EA">
        <w:rPr>
          <w:spacing w:val="-3"/>
          <w:lang w:val="ru-RU"/>
        </w:rPr>
        <w:t xml:space="preserve"> </w:t>
      </w:r>
      <w:r w:rsidR="002C6480" w:rsidRPr="006D67EA">
        <w:rPr>
          <w:spacing w:val="-3"/>
          <w:lang w:val="ru-RU"/>
        </w:rPr>
        <w:t xml:space="preserve">/ </w:t>
      </w:r>
      <w:r w:rsidR="00B17A7D" w:rsidRPr="006D67EA">
        <w:rPr>
          <w:spacing w:val="-3"/>
          <w:lang w:val="ru-RU"/>
        </w:rPr>
        <w:t>Памятные вещи и предметы материальной культуры</w:t>
      </w:r>
    </w:p>
    <w:p w:rsidR="00326846" w:rsidRPr="00C86131" w:rsidRDefault="00326846" w:rsidP="00536E3D">
      <w:pPr>
        <w:tabs>
          <w:tab w:val="left" w:pos="-720"/>
        </w:tabs>
        <w:suppressAutoHyphens/>
        <w:jc w:val="both"/>
        <w:rPr>
          <w:spacing w:val="-3"/>
        </w:rPr>
      </w:pPr>
      <w:r w:rsidRPr="00C86131">
        <w:rPr>
          <w:spacing w:val="-3"/>
        </w:rPr>
        <w:t>S</w:t>
      </w:r>
      <w:r w:rsidRPr="00C86131">
        <w:rPr>
          <w:spacing w:val="-3"/>
        </w:rPr>
        <w:tab/>
        <w:t>Letters from Shoghi Effendi</w:t>
      </w:r>
      <w:r w:rsidR="00B17A7D" w:rsidRPr="00C86131">
        <w:rPr>
          <w:spacing w:val="-3"/>
        </w:rPr>
        <w:t xml:space="preserve"> </w:t>
      </w:r>
      <w:r w:rsidR="002C6480" w:rsidRPr="00C86131">
        <w:rPr>
          <w:spacing w:val="-3"/>
        </w:rPr>
        <w:t xml:space="preserve">/ </w:t>
      </w:r>
      <w:r w:rsidR="00B17A7D" w:rsidRPr="006D67EA">
        <w:rPr>
          <w:spacing w:val="-3"/>
          <w:lang w:val="ru-RU"/>
        </w:rPr>
        <w:t>Письма</w:t>
      </w:r>
      <w:r w:rsidR="00B17A7D" w:rsidRPr="00C86131">
        <w:rPr>
          <w:spacing w:val="-3"/>
        </w:rPr>
        <w:t xml:space="preserve"> </w:t>
      </w:r>
      <w:r w:rsidR="00B17A7D" w:rsidRPr="006D67EA">
        <w:rPr>
          <w:spacing w:val="-3"/>
          <w:lang w:val="ru-RU"/>
        </w:rPr>
        <w:t>от</w:t>
      </w:r>
      <w:r w:rsidR="00B17A7D" w:rsidRPr="00C86131">
        <w:rPr>
          <w:spacing w:val="-3"/>
        </w:rPr>
        <w:t xml:space="preserve"> </w:t>
      </w:r>
      <w:r w:rsidR="00B17A7D" w:rsidRPr="006D67EA">
        <w:rPr>
          <w:spacing w:val="-3"/>
          <w:lang w:val="ru-RU"/>
        </w:rPr>
        <w:t>Шоги</w:t>
      </w:r>
      <w:r w:rsidR="00B17A7D" w:rsidRPr="00C86131">
        <w:rPr>
          <w:spacing w:val="-3"/>
        </w:rPr>
        <w:t xml:space="preserve"> </w:t>
      </w:r>
      <w:r w:rsidR="00B17A7D" w:rsidRPr="006D67EA">
        <w:rPr>
          <w:spacing w:val="-3"/>
          <w:lang w:val="ru-RU"/>
        </w:rPr>
        <w:t>Эффенди</w:t>
      </w:r>
    </w:p>
    <w:p w:rsidR="00326846" w:rsidRPr="00C86131" w:rsidRDefault="00326846" w:rsidP="00536E3D">
      <w:pPr>
        <w:tabs>
          <w:tab w:val="left" w:pos="-720"/>
        </w:tabs>
        <w:suppressAutoHyphens/>
        <w:jc w:val="both"/>
        <w:rPr>
          <w:spacing w:val="-3"/>
        </w:rPr>
      </w:pPr>
      <w:r w:rsidRPr="00C86131">
        <w:rPr>
          <w:spacing w:val="-3"/>
        </w:rPr>
        <w:t>T</w:t>
      </w:r>
      <w:r w:rsidRPr="00C86131">
        <w:rPr>
          <w:spacing w:val="-3"/>
        </w:rPr>
        <w:tab/>
        <w:t>Audio Tape recordings</w:t>
      </w:r>
      <w:r w:rsidR="00B17A7D" w:rsidRPr="00C86131">
        <w:rPr>
          <w:spacing w:val="-3"/>
        </w:rPr>
        <w:t xml:space="preserve"> </w:t>
      </w:r>
      <w:r w:rsidR="002C6480" w:rsidRPr="00C86131">
        <w:rPr>
          <w:spacing w:val="-3"/>
        </w:rPr>
        <w:t xml:space="preserve">/ </w:t>
      </w:r>
      <w:r w:rsidR="00B17A7D" w:rsidRPr="006D67EA">
        <w:rPr>
          <w:spacing w:val="-3"/>
          <w:lang w:val="ru-RU"/>
        </w:rPr>
        <w:t>Аудиозаписи</w:t>
      </w:r>
    </w:p>
    <w:p w:rsidR="00326846" w:rsidRPr="00C86131" w:rsidRDefault="00326846" w:rsidP="00536E3D">
      <w:pPr>
        <w:tabs>
          <w:tab w:val="left" w:pos="-720"/>
        </w:tabs>
        <w:suppressAutoHyphens/>
        <w:jc w:val="both"/>
        <w:rPr>
          <w:spacing w:val="-3"/>
        </w:rPr>
      </w:pPr>
      <w:r w:rsidRPr="00C86131">
        <w:rPr>
          <w:spacing w:val="-3"/>
        </w:rPr>
        <w:t>VT</w:t>
      </w:r>
      <w:r w:rsidRPr="00C86131">
        <w:rPr>
          <w:spacing w:val="-3"/>
        </w:rPr>
        <w:tab/>
        <w:t>Videotapes</w:t>
      </w:r>
      <w:r w:rsidR="00B17A7D" w:rsidRPr="00C86131">
        <w:rPr>
          <w:spacing w:val="-3"/>
        </w:rPr>
        <w:t xml:space="preserve"> </w:t>
      </w:r>
      <w:r w:rsidR="002C6480" w:rsidRPr="00C86131">
        <w:rPr>
          <w:spacing w:val="-3"/>
        </w:rPr>
        <w:t xml:space="preserve">/ </w:t>
      </w:r>
      <w:r w:rsidR="00B17A7D" w:rsidRPr="006D67EA">
        <w:rPr>
          <w:spacing w:val="-3"/>
          <w:lang w:val="ru-RU"/>
        </w:rPr>
        <w:t>Видеозаписи</w:t>
      </w:r>
    </w:p>
    <w:p w:rsidR="00326846" w:rsidRPr="006D67EA" w:rsidRDefault="00326846" w:rsidP="00536E3D">
      <w:pPr>
        <w:tabs>
          <w:tab w:val="left" w:pos="-720"/>
        </w:tabs>
        <w:suppressAutoHyphens/>
        <w:jc w:val="both"/>
        <w:rPr>
          <w:spacing w:val="-3"/>
          <w:lang w:val="ru-RU"/>
        </w:rPr>
      </w:pPr>
      <w:r w:rsidRPr="006D67EA">
        <w:rPr>
          <w:spacing w:val="-3"/>
          <w:lang w:val="ru-RU"/>
        </w:rPr>
        <w:t>W</w:t>
      </w:r>
      <w:r w:rsidRPr="006D67EA">
        <w:rPr>
          <w:spacing w:val="-3"/>
          <w:lang w:val="ru-RU"/>
        </w:rPr>
        <w:tab/>
        <w:t>Works of art</w:t>
      </w:r>
      <w:r w:rsidR="00B17A7D" w:rsidRPr="006D67EA">
        <w:rPr>
          <w:spacing w:val="-3"/>
          <w:lang w:val="ru-RU"/>
        </w:rPr>
        <w:t xml:space="preserve"> </w:t>
      </w:r>
      <w:r w:rsidR="002C6480" w:rsidRPr="006D67EA">
        <w:rPr>
          <w:spacing w:val="-3"/>
          <w:lang w:val="ru-RU"/>
        </w:rPr>
        <w:t xml:space="preserve">/ </w:t>
      </w:r>
      <w:r w:rsidR="00B17A7D" w:rsidRPr="006D67EA">
        <w:rPr>
          <w:spacing w:val="-3"/>
          <w:lang w:val="ru-RU"/>
        </w:rPr>
        <w:t>Предметы искусства</w:t>
      </w:r>
    </w:p>
    <w:p w:rsidR="00326846" w:rsidRPr="006D67EA" w:rsidRDefault="00326846">
      <w:pPr>
        <w:tabs>
          <w:tab w:val="left" w:pos="-720"/>
        </w:tabs>
        <w:suppressAutoHyphens/>
        <w:jc w:val="both"/>
        <w:rPr>
          <w:spacing w:val="-3"/>
          <w:lang w:val="ru-RU"/>
        </w:rPr>
      </w:pPr>
    </w:p>
    <w:p w:rsidR="00D00B64" w:rsidRPr="006D67EA" w:rsidRDefault="00D00B64">
      <w:pPr>
        <w:tabs>
          <w:tab w:val="left" w:pos="-720"/>
        </w:tabs>
        <w:suppressAutoHyphens/>
        <w:jc w:val="both"/>
        <w:rPr>
          <w:spacing w:val="-3"/>
          <w:lang w:val="ru-RU"/>
        </w:rPr>
      </w:pPr>
      <w:r w:rsidRPr="006D67EA">
        <w:rPr>
          <w:spacing w:val="-3"/>
          <w:lang w:val="ru-RU"/>
        </w:rPr>
        <w:t xml:space="preserve">Большинство из таких материалов </w:t>
      </w:r>
      <w:r w:rsidR="000D2107">
        <w:rPr>
          <w:spacing w:val="-3"/>
          <w:lang w:val="ru-RU"/>
        </w:rPr>
        <w:t>скорее всего будут описаны на</w:t>
      </w:r>
      <w:r w:rsidRPr="006D67EA">
        <w:rPr>
          <w:spacing w:val="-3"/>
          <w:lang w:val="ru-RU"/>
        </w:rPr>
        <w:t xml:space="preserve"> уровне</w:t>
      </w:r>
      <w:r w:rsidR="007969D9" w:rsidRPr="006D67EA">
        <w:rPr>
          <w:spacing w:val="-3"/>
          <w:lang w:val="ru-RU"/>
        </w:rPr>
        <w:t xml:space="preserve"> единицы хранения</w:t>
      </w:r>
      <w:r w:rsidRPr="006D67EA">
        <w:rPr>
          <w:spacing w:val="-3"/>
          <w:lang w:val="ru-RU"/>
        </w:rPr>
        <w:t>.</w:t>
      </w:r>
    </w:p>
    <w:p w:rsidR="002C6480" w:rsidRPr="006D67EA" w:rsidRDefault="002C6480">
      <w:pPr>
        <w:tabs>
          <w:tab w:val="left" w:pos="-720"/>
        </w:tabs>
        <w:suppressAutoHyphens/>
        <w:jc w:val="both"/>
        <w:rPr>
          <w:spacing w:val="-3"/>
          <w:lang w:val="ru-RU"/>
        </w:rPr>
      </w:pPr>
    </w:p>
    <w:p w:rsidR="00326846" w:rsidRPr="006D67EA" w:rsidRDefault="00D37B02" w:rsidP="001771B2">
      <w:pPr>
        <w:pStyle w:val="Heading2"/>
      </w:pPr>
      <w:bookmarkStart w:id="21" w:name="_Toc301105863"/>
      <w:r w:rsidRPr="006D67EA">
        <w:t>Каталог документов Духовного Собрания и личных бумаг</w:t>
      </w:r>
      <w:bookmarkEnd w:id="21"/>
    </w:p>
    <w:p w:rsidR="00326846" w:rsidRPr="006D67EA" w:rsidRDefault="003D38D2">
      <w:pPr>
        <w:pStyle w:val="Heading3"/>
        <w:rPr>
          <w:lang w:val="ru-RU"/>
        </w:rPr>
      </w:pPr>
      <w:bookmarkStart w:id="22" w:name="_Toc301105864"/>
      <w:r w:rsidRPr="006D67EA">
        <w:rPr>
          <w:lang w:val="ru-RU"/>
        </w:rPr>
        <w:t>Название коллекции</w:t>
      </w:r>
      <w:bookmarkEnd w:id="22"/>
    </w:p>
    <w:p w:rsidR="00326846" w:rsidRPr="006D67EA" w:rsidRDefault="00326846">
      <w:pPr>
        <w:tabs>
          <w:tab w:val="left" w:pos="-720"/>
        </w:tabs>
        <w:suppressAutoHyphens/>
        <w:jc w:val="both"/>
        <w:rPr>
          <w:spacing w:val="-3"/>
          <w:lang w:val="ru-RU"/>
        </w:rPr>
      </w:pPr>
    </w:p>
    <w:p w:rsidR="003D38D2" w:rsidRPr="006D67EA" w:rsidRDefault="003D38D2">
      <w:pPr>
        <w:tabs>
          <w:tab w:val="left" w:pos="-720"/>
        </w:tabs>
        <w:suppressAutoHyphens/>
        <w:jc w:val="both"/>
        <w:rPr>
          <w:spacing w:val="-3"/>
          <w:lang w:val="ru-RU"/>
        </w:rPr>
      </w:pPr>
      <w:r w:rsidRPr="006D67EA">
        <w:rPr>
          <w:spacing w:val="-3"/>
          <w:lang w:val="ru-RU"/>
        </w:rPr>
        <w:t xml:space="preserve">Каждая коллекция рукописей должна получить </w:t>
      </w:r>
      <w:r w:rsidR="00615113" w:rsidRPr="006D67EA">
        <w:rPr>
          <w:spacing w:val="-3"/>
          <w:lang w:val="ru-RU"/>
        </w:rPr>
        <w:t>название,</w:t>
      </w:r>
      <w:r w:rsidRPr="006D67EA">
        <w:rPr>
          <w:spacing w:val="-3"/>
          <w:lang w:val="ru-RU"/>
        </w:rPr>
        <w:t xml:space="preserve"> состоящее из трех частей. Первая часть названия – это имя создателя документов, будь то организация или отдельное лицо. Вторая часть указывает на тип коллекции, как это было описано выше. </w:t>
      </w:r>
      <w:r w:rsidR="003550B0" w:rsidRPr="006D67EA">
        <w:rPr>
          <w:spacing w:val="-3"/>
          <w:lang w:val="ru-RU"/>
        </w:rPr>
        <w:t>Термин «документы» обычно используется в организациях или институтах. Термин «бумаги» – в отношении материалов отдельных лиц или семей. «Коллекци</w:t>
      </w:r>
      <w:r w:rsidR="008C64F1" w:rsidRPr="006D67EA">
        <w:rPr>
          <w:spacing w:val="-3"/>
          <w:lang w:val="ru-RU"/>
        </w:rPr>
        <w:t>ей</w:t>
      </w:r>
      <w:r w:rsidR="003550B0" w:rsidRPr="006D67EA">
        <w:rPr>
          <w:spacing w:val="-3"/>
          <w:lang w:val="ru-RU"/>
        </w:rPr>
        <w:t xml:space="preserve">» – обозначают искусственно сгруппированные материалы по какой-то определенной теме, </w:t>
      </w:r>
      <w:r w:rsidR="00615113">
        <w:rPr>
          <w:spacing w:val="-3"/>
          <w:lang w:val="ru-RU"/>
        </w:rPr>
        <w:t>личности</w:t>
      </w:r>
      <w:r w:rsidR="003550B0" w:rsidRPr="006D67EA">
        <w:rPr>
          <w:spacing w:val="-3"/>
          <w:lang w:val="ru-RU"/>
        </w:rPr>
        <w:t xml:space="preserve">, событию или типу документов. Всегда используйте </w:t>
      </w:r>
      <w:r w:rsidR="008C64F1" w:rsidRPr="006D67EA">
        <w:rPr>
          <w:spacing w:val="-3"/>
          <w:lang w:val="ru-RU"/>
        </w:rPr>
        <w:t>надлежащий</w:t>
      </w:r>
      <w:r w:rsidR="003550B0" w:rsidRPr="006D67EA">
        <w:rPr>
          <w:spacing w:val="-3"/>
          <w:lang w:val="ru-RU"/>
        </w:rPr>
        <w:t xml:space="preserve"> термин. </w:t>
      </w:r>
      <w:r w:rsidR="00AD6060" w:rsidRPr="006D67EA">
        <w:rPr>
          <w:spacing w:val="-3"/>
          <w:lang w:val="ru-RU"/>
        </w:rPr>
        <w:t>Третья часть в названии коллекции – это диапазон дат.</w:t>
      </w:r>
    </w:p>
    <w:p w:rsidR="00AD6060" w:rsidRPr="006D67EA" w:rsidRDefault="00AD6060">
      <w:pPr>
        <w:tabs>
          <w:tab w:val="left" w:pos="-720"/>
        </w:tabs>
        <w:suppressAutoHyphens/>
        <w:jc w:val="both"/>
        <w:rPr>
          <w:spacing w:val="-3"/>
          <w:lang w:val="ru-RU"/>
        </w:rPr>
      </w:pPr>
    </w:p>
    <w:p w:rsidR="00326846" w:rsidRPr="006D67EA" w:rsidRDefault="00AD6060">
      <w:pPr>
        <w:tabs>
          <w:tab w:val="left" w:pos="-720"/>
        </w:tabs>
        <w:suppressAutoHyphens/>
        <w:jc w:val="both"/>
        <w:rPr>
          <w:spacing w:val="-3"/>
          <w:lang w:val="ru-RU"/>
        </w:rPr>
      </w:pPr>
      <w:r w:rsidRPr="006D67EA">
        <w:rPr>
          <w:spacing w:val="-3"/>
          <w:lang w:val="ru-RU"/>
        </w:rPr>
        <w:t>Примеры названий коллекций</w:t>
      </w:r>
      <w:r w:rsidR="008C64F1" w:rsidRPr="006D67EA">
        <w:rPr>
          <w:spacing w:val="-3"/>
          <w:lang w:val="ru-RU"/>
        </w:rPr>
        <w:t>:</w:t>
      </w:r>
    </w:p>
    <w:p w:rsidR="00326846" w:rsidRPr="006D67EA" w:rsidRDefault="00326846">
      <w:pPr>
        <w:tabs>
          <w:tab w:val="left" w:pos="-720"/>
        </w:tabs>
        <w:suppressAutoHyphens/>
        <w:jc w:val="both"/>
        <w:rPr>
          <w:spacing w:val="-3"/>
          <w:lang w:val="ru-RU"/>
        </w:rPr>
      </w:pPr>
    </w:p>
    <w:p w:rsidR="00AD6060" w:rsidRPr="006D67EA" w:rsidRDefault="00AD6060" w:rsidP="00AD6060">
      <w:pPr>
        <w:tabs>
          <w:tab w:val="left" w:pos="-720"/>
        </w:tabs>
        <w:suppressAutoHyphens/>
        <w:ind w:left="720"/>
        <w:jc w:val="both"/>
        <w:rPr>
          <w:spacing w:val="-3"/>
          <w:lang w:val="ru-RU"/>
        </w:rPr>
      </w:pPr>
      <w:r w:rsidRPr="006D67EA">
        <w:rPr>
          <w:spacing w:val="-3"/>
          <w:lang w:val="ru-RU"/>
        </w:rPr>
        <w:t xml:space="preserve">Отдел секретариата, документы Местных Духовных Собраний, США, </w:t>
      </w:r>
      <w:r w:rsidR="00555449" w:rsidRPr="006D67EA">
        <w:rPr>
          <w:spacing w:val="-3"/>
          <w:lang w:val="ru-RU"/>
        </w:rPr>
        <w:t>дела</w:t>
      </w:r>
      <w:r w:rsidRPr="006D67EA">
        <w:rPr>
          <w:spacing w:val="-3"/>
          <w:lang w:val="ru-RU"/>
        </w:rPr>
        <w:t>, 1924-1929.</w:t>
      </w:r>
    </w:p>
    <w:p w:rsidR="00AD6060" w:rsidRPr="006D67EA" w:rsidRDefault="00AD6060" w:rsidP="00AD6060">
      <w:pPr>
        <w:tabs>
          <w:tab w:val="left" w:pos="-720"/>
        </w:tabs>
        <w:suppressAutoHyphens/>
        <w:ind w:left="720"/>
        <w:jc w:val="both"/>
        <w:rPr>
          <w:spacing w:val="-3"/>
          <w:lang w:val="ru-RU"/>
        </w:rPr>
      </w:pPr>
      <w:r w:rsidRPr="006D67EA">
        <w:rPr>
          <w:spacing w:val="-3"/>
          <w:lang w:val="ru-RU"/>
        </w:rPr>
        <w:t>Торнтон Чейз, бумаги, 1899-1912.</w:t>
      </w:r>
    </w:p>
    <w:p w:rsidR="00AD6060" w:rsidRPr="006D67EA" w:rsidRDefault="00AD6060" w:rsidP="00AD6060">
      <w:pPr>
        <w:tabs>
          <w:tab w:val="left" w:pos="-720"/>
        </w:tabs>
        <w:suppressAutoHyphens/>
        <w:ind w:left="720"/>
        <w:jc w:val="both"/>
        <w:rPr>
          <w:spacing w:val="-3"/>
          <w:lang w:val="ru-RU"/>
        </w:rPr>
      </w:pPr>
      <w:r w:rsidRPr="006D67EA">
        <w:rPr>
          <w:spacing w:val="-3"/>
          <w:lang w:val="ru-RU"/>
        </w:rPr>
        <w:t>Вудро Вильсон, коллекция, 1892-1926.</w:t>
      </w:r>
    </w:p>
    <w:p w:rsidR="00AD6060" w:rsidRPr="006D67EA" w:rsidRDefault="00AD6060">
      <w:pPr>
        <w:tabs>
          <w:tab w:val="left" w:pos="-720"/>
        </w:tabs>
        <w:suppressAutoHyphens/>
        <w:jc w:val="both"/>
        <w:rPr>
          <w:spacing w:val="-3"/>
          <w:lang w:val="ru-RU"/>
        </w:rPr>
      </w:pPr>
    </w:p>
    <w:p w:rsidR="00326846" w:rsidRPr="006D67EA" w:rsidRDefault="003D38D2">
      <w:pPr>
        <w:pStyle w:val="Heading3"/>
        <w:rPr>
          <w:lang w:val="ru-RU"/>
        </w:rPr>
      </w:pPr>
      <w:bookmarkStart w:id="23" w:name="_Toc301105865"/>
      <w:r w:rsidRPr="006D67EA">
        <w:rPr>
          <w:lang w:val="ru-RU"/>
        </w:rPr>
        <w:t>Присвоение номера коллекции</w:t>
      </w:r>
      <w:bookmarkEnd w:id="23"/>
    </w:p>
    <w:p w:rsidR="00326846" w:rsidRPr="006D67EA" w:rsidRDefault="00326846">
      <w:pPr>
        <w:tabs>
          <w:tab w:val="left" w:pos="-720"/>
        </w:tabs>
        <w:suppressAutoHyphens/>
        <w:jc w:val="both"/>
        <w:rPr>
          <w:spacing w:val="-3"/>
          <w:lang w:val="ru-RU"/>
        </w:rPr>
      </w:pPr>
    </w:p>
    <w:p w:rsidR="00AD6060" w:rsidRPr="006D67EA" w:rsidRDefault="00AD6060" w:rsidP="00AD6060">
      <w:pPr>
        <w:tabs>
          <w:tab w:val="left" w:pos="-720"/>
        </w:tabs>
        <w:suppressAutoHyphens/>
        <w:jc w:val="both"/>
        <w:rPr>
          <w:spacing w:val="-3"/>
          <w:lang w:val="ru-RU"/>
        </w:rPr>
      </w:pPr>
      <w:r w:rsidRPr="006D67EA">
        <w:rPr>
          <w:spacing w:val="-3"/>
          <w:lang w:val="ru-RU"/>
        </w:rPr>
        <w:t xml:space="preserve">После </w:t>
      </w:r>
      <w:r w:rsidR="00A96D57" w:rsidRPr="006D67EA">
        <w:rPr>
          <w:spacing w:val="-3"/>
          <w:lang w:val="ru-RU"/>
        </w:rPr>
        <w:t xml:space="preserve">того, как </w:t>
      </w:r>
      <w:r w:rsidRPr="006D67EA">
        <w:rPr>
          <w:spacing w:val="-3"/>
          <w:lang w:val="ru-RU"/>
        </w:rPr>
        <w:t>коллекция назван</w:t>
      </w:r>
      <w:r w:rsidR="00A96D57" w:rsidRPr="006D67EA">
        <w:rPr>
          <w:spacing w:val="-3"/>
          <w:lang w:val="ru-RU"/>
        </w:rPr>
        <w:t>а</w:t>
      </w:r>
      <w:r w:rsidRPr="006D67EA">
        <w:rPr>
          <w:spacing w:val="-3"/>
          <w:lang w:val="ru-RU"/>
        </w:rPr>
        <w:t xml:space="preserve">, </w:t>
      </w:r>
      <w:r w:rsidR="00A96D57" w:rsidRPr="006D67EA">
        <w:rPr>
          <w:spacing w:val="-3"/>
          <w:lang w:val="ru-RU"/>
        </w:rPr>
        <w:t>ей</w:t>
      </w:r>
      <w:r w:rsidRPr="006D67EA">
        <w:rPr>
          <w:spacing w:val="-3"/>
          <w:lang w:val="ru-RU"/>
        </w:rPr>
        <w:t xml:space="preserve"> </w:t>
      </w:r>
      <w:r w:rsidR="00A96D57" w:rsidRPr="006D67EA">
        <w:rPr>
          <w:spacing w:val="-3"/>
          <w:lang w:val="ru-RU"/>
        </w:rPr>
        <w:t>присваивается</w:t>
      </w:r>
      <w:r w:rsidRPr="006D67EA">
        <w:rPr>
          <w:spacing w:val="-3"/>
          <w:lang w:val="ru-RU"/>
        </w:rPr>
        <w:t xml:space="preserve"> номер коллекции и </w:t>
      </w:r>
      <w:r w:rsidR="00A96D57" w:rsidRPr="006D67EA">
        <w:rPr>
          <w:spacing w:val="-3"/>
          <w:lang w:val="ru-RU"/>
        </w:rPr>
        <w:t>о ней делается пометка в</w:t>
      </w:r>
      <w:r w:rsidRPr="006D67EA">
        <w:rPr>
          <w:spacing w:val="-3"/>
          <w:lang w:val="ru-RU"/>
        </w:rPr>
        <w:t xml:space="preserve"> </w:t>
      </w:r>
      <w:r w:rsidR="0022741C" w:rsidRPr="006D67EA">
        <w:rPr>
          <w:spacing w:val="-3"/>
          <w:lang w:val="ru-RU"/>
        </w:rPr>
        <w:t>каталоге</w:t>
      </w:r>
      <w:r w:rsidR="00A96D57" w:rsidRPr="006D67EA">
        <w:rPr>
          <w:spacing w:val="-3"/>
          <w:lang w:val="ru-RU"/>
        </w:rPr>
        <w:t xml:space="preserve"> коллекций</w:t>
      </w:r>
      <w:r w:rsidRPr="006D67EA">
        <w:rPr>
          <w:spacing w:val="-3"/>
          <w:lang w:val="ru-RU"/>
        </w:rPr>
        <w:t xml:space="preserve"> (см. </w:t>
      </w:r>
      <w:hyperlink w:anchor="Рисунок6_Каталог_коллекций" w:history="1">
        <w:r w:rsidRPr="006D67EA">
          <w:rPr>
            <w:rStyle w:val="Hyperlink"/>
            <w:spacing w:val="-3"/>
            <w:lang w:val="ru-RU"/>
          </w:rPr>
          <w:t>рисунок 6</w:t>
        </w:r>
      </w:hyperlink>
      <w:r w:rsidRPr="006D67EA">
        <w:rPr>
          <w:spacing w:val="-3"/>
          <w:lang w:val="ru-RU"/>
        </w:rPr>
        <w:t xml:space="preserve">). </w:t>
      </w:r>
      <w:r w:rsidR="001F104E" w:rsidRPr="006D67EA">
        <w:rPr>
          <w:spacing w:val="-3"/>
          <w:lang w:val="ru-RU"/>
        </w:rPr>
        <w:t>Нумерация</w:t>
      </w:r>
      <w:r w:rsidRPr="006D67EA">
        <w:rPr>
          <w:spacing w:val="-3"/>
          <w:lang w:val="ru-RU"/>
        </w:rPr>
        <w:t xml:space="preserve"> коллекции </w:t>
      </w:r>
      <w:r w:rsidR="001F104E" w:rsidRPr="006D67EA">
        <w:rPr>
          <w:spacing w:val="-3"/>
          <w:lang w:val="ru-RU"/>
        </w:rPr>
        <w:t>позволяет</w:t>
      </w:r>
      <w:r w:rsidRPr="006D67EA">
        <w:rPr>
          <w:spacing w:val="-3"/>
          <w:lang w:val="ru-RU"/>
        </w:rPr>
        <w:t xml:space="preserve"> архив</w:t>
      </w:r>
      <w:r w:rsidR="00A96D57" w:rsidRPr="006D67EA">
        <w:rPr>
          <w:spacing w:val="-3"/>
          <w:lang w:val="ru-RU"/>
        </w:rPr>
        <w:t>ист</w:t>
      </w:r>
      <w:r w:rsidR="001F104E" w:rsidRPr="006D67EA">
        <w:rPr>
          <w:spacing w:val="-3"/>
          <w:lang w:val="ru-RU"/>
        </w:rPr>
        <w:t>у</w:t>
      </w:r>
      <w:r w:rsidRPr="006D67EA">
        <w:rPr>
          <w:spacing w:val="-3"/>
          <w:lang w:val="ru-RU"/>
        </w:rPr>
        <w:t xml:space="preserve"> </w:t>
      </w:r>
      <w:r w:rsidR="00A96D57" w:rsidRPr="006D67EA">
        <w:rPr>
          <w:spacing w:val="-3"/>
          <w:lang w:val="ru-RU"/>
        </w:rPr>
        <w:t>идентифицировать</w:t>
      </w:r>
      <w:r w:rsidRPr="006D67EA">
        <w:rPr>
          <w:spacing w:val="-3"/>
          <w:lang w:val="ru-RU"/>
        </w:rPr>
        <w:t xml:space="preserve"> коллекцию с помощью </w:t>
      </w:r>
      <w:r w:rsidR="00A96D57" w:rsidRPr="006D67EA">
        <w:rPr>
          <w:spacing w:val="-3"/>
          <w:lang w:val="ru-RU"/>
        </w:rPr>
        <w:t>номера</w:t>
      </w:r>
      <w:r w:rsidRPr="006D67EA">
        <w:rPr>
          <w:spacing w:val="-3"/>
          <w:lang w:val="ru-RU"/>
        </w:rPr>
        <w:t xml:space="preserve">, а не </w:t>
      </w:r>
      <w:r w:rsidR="00A96D57" w:rsidRPr="006D67EA">
        <w:rPr>
          <w:spacing w:val="-3"/>
          <w:lang w:val="ru-RU"/>
        </w:rPr>
        <w:t xml:space="preserve">по </w:t>
      </w:r>
      <w:r w:rsidRPr="006D67EA">
        <w:rPr>
          <w:spacing w:val="-3"/>
          <w:lang w:val="ru-RU"/>
        </w:rPr>
        <w:t>громоздк</w:t>
      </w:r>
      <w:r w:rsidR="00A96D57" w:rsidRPr="006D67EA">
        <w:rPr>
          <w:spacing w:val="-3"/>
          <w:lang w:val="ru-RU"/>
        </w:rPr>
        <w:t>ому названию</w:t>
      </w:r>
      <w:r w:rsidRPr="006D67EA">
        <w:rPr>
          <w:spacing w:val="-3"/>
          <w:lang w:val="ru-RU"/>
        </w:rPr>
        <w:t>. Это число может быть комбинаци</w:t>
      </w:r>
      <w:r w:rsidR="00A96D57" w:rsidRPr="006D67EA">
        <w:rPr>
          <w:spacing w:val="-3"/>
          <w:lang w:val="ru-RU"/>
        </w:rPr>
        <w:t>ей из букв и цифр</w:t>
      </w:r>
      <w:r w:rsidRPr="006D67EA">
        <w:rPr>
          <w:spacing w:val="-3"/>
          <w:lang w:val="ru-RU"/>
        </w:rPr>
        <w:t xml:space="preserve">. Номера присваиваются последовательно в порядке, в котором коллекции </w:t>
      </w:r>
      <w:r w:rsidR="00A96D57" w:rsidRPr="006D67EA">
        <w:rPr>
          <w:spacing w:val="-3"/>
          <w:lang w:val="ru-RU"/>
        </w:rPr>
        <w:t xml:space="preserve">были </w:t>
      </w:r>
      <w:r w:rsidR="00860739" w:rsidRPr="006D67EA">
        <w:rPr>
          <w:spacing w:val="-3"/>
          <w:lang w:val="ru-RU"/>
        </w:rPr>
        <w:t>получены</w:t>
      </w:r>
      <w:r w:rsidRPr="006D67EA">
        <w:rPr>
          <w:spacing w:val="-3"/>
          <w:lang w:val="ru-RU"/>
        </w:rPr>
        <w:t xml:space="preserve">, например, M-1, М-2, М-3. </w:t>
      </w:r>
      <w:r w:rsidR="00860739" w:rsidRPr="006D67EA">
        <w:rPr>
          <w:spacing w:val="-3"/>
          <w:lang w:val="ru-RU"/>
        </w:rPr>
        <w:t xml:space="preserve">Буква </w:t>
      </w:r>
      <w:r w:rsidR="00860739" w:rsidRPr="006D67EA">
        <w:rPr>
          <w:spacing w:val="-3"/>
          <w:lang w:val="ru-RU"/>
        </w:rPr>
        <w:lastRenderedPageBreak/>
        <w:t>указывает</w:t>
      </w:r>
      <w:r w:rsidRPr="006D67EA">
        <w:rPr>
          <w:spacing w:val="-3"/>
          <w:lang w:val="ru-RU"/>
        </w:rPr>
        <w:t xml:space="preserve"> на часть архива</w:t>
      </w:r>
      <w:r w:rsidR="0022741C" w:rsidRPr="006D67EA">
        <w:rPr>
          <w:spacing w:val="-3"/>
          <w:lang w:val="ru-RU"/>
        </w:rPr>
        <w:t>,</w:t>
      </w:r>
      <w:r w:rsidR="00860739" w:rsidRPr="006D67EA">
        <w:rPr>
          <w:spacing w:val="-3"/>
          <w:lang w:val="ru-RU"/>
        </w:rPr>
        <w:t xml:space="preserve"> к</w:t>
      </w:r>
      <w:r w:rsidRPr="006D67EA">
        <w:rPr>
          <w:spacing w:val="-3"/>
          <w:lang w:val="ru-RU"/>
        </w:rPr>
        <w:t xml:space="preserve"> которой коллекция будет прин</w:t>
      </w:r>
      <w:r w:rsidR="00860739" w:rsidRPr="006D67EA">
        <w:rPr>
          <w:spacing w:val="-3"/>
          <w:lang w:val="ru-RU"/>
        </w:rPr>
        <w:t>адлежать (например, М = рукописи/манускрипты</w:t>
      </w:r>
      <w:r w:rsidRPr="006D67EA">
        <w:rPr>
          <w:spacing w:val="-3"/>
          <w:lang w:val="ru-RU"/>
        </w:rPr>
        <w:t xml:space="preserve">), </w:t>
      </w:r>
      <w:r w:rsidR="00860739" w:rsidRPr="006D67EA">
        <w:rPr>
          <w:spacing w:val="-3"/>
          <w:lang w:val="ru-RU"/>
        </w:rPr>
        <w:t>а</w:t>
      </w:r>
      <w:r w:rsidRPr="006D67EA">
        <w:rPr>
          <w:spacing w:val="-3"/>
          <w:lang w:val="ru-RU"/>
        </w:rPr>
        <w:t xml:space="preserve"> номер определяет </w:t>
      </w:r>
      <w:r w:rsidR="00860739" w:rsidRPr="006D67EA">
        <w:rPr>
          <w:spacing w:val="-3"/>
          <w:lang w:val="ru-RU"/>
        </w:rPr>
        <w:t>конкретную</w:t>
      </w:r>
      <w:r w:rsidRPr="006D67EA">
        <w:rPr>
          <w:spacing w:val="-3"/>
          <w:lang w:val="ru-RU"/>
        </w:rPr>
        <w:t xml:space="preserve"> коллекци</w:t>
      </w:r>
      <w:r w:rsidR="00860739" w:rsidRPr="006D67EA">
        <w:rPr>
          <w:spacing w:val="-3"/>
          <w:lang w:val="ru-RU"/>
        </w:rPr>
        <w:t>ю</w:t>
      </w:r>
      <w:r w:rsidRPr="006D67EA">
        <w:rPr>
          <w:spacing w:val="-3"/>
          <w:lang w:val="ru-RU"/>
        </w:rPr>
        <w:t>. Некоторые архивы использ</w:t>
      </w:r>
      <w:r w:rsidR="00860739" w:rsidRPr="006D67EA">
        <w:rPr>
          <w:spacing w:val="-3"/>
          <w:lang w:val="ru-RU"/>
        </w:rPr>
        <w:t>уют только цифры</w:t>
      </w:r>
      <w:r w:rsidRPr="006D67EA">
        <w:rPr>
          <w:spacing w:val="-3"/>
          <w:lang w:val="ru-RU"/>
        </w:rPr>
        <w:t xml:space="preserve">, </w:t>
      </w:r>
      <w:r w:rsidR="00860739" w:rsidRPr="006D67EA">
        <w:rPr>
          <w:spacing w:val="-3"/>
          <w:lang w:val="ru-RU"/>
        </w:rPr>
        <w:t xml:space="preserve">где </w:t>
      </w:r>
      <w:r w:rsidRPr="006D67EA">
        <w:rPr>
          <w:spacing w:val="-3"/>
          <w:lang w:val="ru-RU"/>
        </w:rPr>
        <w:t>первое число указывает</w:t>
      </w:r>
      <w:r w:rsidR="0022741C" w:rsidRPr="006D67EA">
        <w:rPr>
          <w:spacing w:val="-3"/>
          <w:lang w:val="ru-RU"/>
        </w:rPr>
        <w:t>,</w:t>
      </w:r>
      <w:r w:rsidRPr="006D67EA">
        <w:rPr>
          <w:spacing w:val="-3"/>
          <w:lang w:val="ru-RU"/>
        </w:rPr>
        <w:t xml:space="preserve"> </w:t>
      </w:r>
      <w:r w:rsidR="00954337" w:rsidRPr="006D67EA">
        <w:rPr>
          <w:spacing w:val="-3"/>
          <w:lang w:val="ru-RU"/>
        </w:rPr>
        <w:t xml:space="preserve">принадлежал </w:t>
      </w:r>
      <w:r w:rsidRPr="006D67EA">
        <w:rPr>
          <w:spacing w:val="-3"/>
          <w:lang w:val="ru-RU"/>
        </w:rPr>
        <w:t xml:space="preserve">ли </w:t>
      </w:r>
      <w:r w:rsidR="00954337" w:rsidRPr="006D67EA">
        <w:rPr>
          <w:spacing w:val="-3"/>
          <w:lang w:val="ru-RU"/>
        </w:rPr>
        <w:t>документ</w:t>
      </w:r>
      <w:r w:rsidRPr="006D67EA">
        <w:rPr>
          <w:spacing w:val="-3"/>
          <w:lang w:val="ru-RU"/>
        </w:rPr>
        <w:t xml:space="preserve"> отдельн</w:t>
      </w:r>
      <w:r w:rsidR="00954337" w:rsidRPr="006D67EA">
        <w:rPr>
          <w:spacing w:val="-3"/>
          <w:lang w:val="ru-RU"/>
        </w:rPr>
        <w:t>ому лицу</w:t>
      </w:r>
      <w:r w:rsidRPr="006D67EA">
        <w:rPr>
          <w:spacing w:val="-3"/>
          <w:lang w:val="ru-RU"/>
        </w:rPr>
        <w:t xml:space="preserve"> или учреждени</w:t>
      </w:r>
      <w:r w:rsidR="00954337" w:rsidRPr="006D67EA">
        <w:rPr>
          <w:spacing w:val="-3"/>
          <w:lang w:val="ru-RU"/>
        </w:rPr>
        <w:t>ю</w:t>
      </w:r>
      <w:r w:rsidRPr="006D67EA">
        <w:rPr>
          <w:spacing w:val="-3"/>
          <w:lang w:val="ru-RU"/>
        </w:rPr>
        <w:t xml:space="preserve">. </w:t>
      </w:r>
      <w:r w:rsidR="00954337" w:rsidRPr="006D67EA">
        <w:rPr>
          <w:spacing w:val="-3"/>
          <w:lang w:val="ru-RU"/>
        </w:rPr>
        <w:t>Отдельные коллекции отводятся для</w:t>
      </w:r>
      <w:r w:rsidRPr="006D67EA">
        <w:rPr>
          <w:spacing w:val="-3"/>
          <w:lang w:val="ru-RU"/>
        </w:rPr>
        <w:t xml:space="preserve"> </w:t>
      </w:r>
      <w:r w:rsidR="00954337" w:rsidRPr="006D67EA">
        <w:rPr>
          <w:spacing w:val="-3"/>
          <w:lang w:val="ru-RU"/>
        </w:rPr>
        <w:t xml:space="preserve">каждого подразделения </w:t>
      </w:r>
      <w:r w:rsidRPr="006D67EA">
        <w:rPr>
          <w:spacing w:val="-3"/>
          <w:lang w:val="ru-RU"/>
        </w:rPr>
        <w:t xml:space="preserve">Духовного Собрания. </w:t>
      </w:r>
      <w:r w:rsidR="00954337" w:rsidRPr="006D67EA">
        <w:rPr>
          <w:spacing w:val="-3"/>
          <w:lang w:val="ru-RU"/>
        </w:rPr>
        <w:t>Документы каждого офиса разбиваются на серии документов</w:t>
      </w:r>
      <w:r w:rsidRPr="006D67EA">
        <w:rPr>
          <w:spacing w:val="-3"/>
          <w:lang w:val="ru-RU"/>
        </w:rPr>
        <w:t>.</w:t>
      </w:r>
    </w:p>
    <w:p w:rsidR="00AD6060" w:rsidRPr="006D67EA" w:rsidRDefault="00AD6060">
      <w:pPr>
        <w:tabs>
          <w:tab w:val="left" w:pos="-720"/>
        </w:tabs>
        <w:suppressAutoHyphens/>
        <w:jc w:val="both"/>
        <w:rPr>
          <w:spacing w:val="-3"/>
          <w:lang w:val="ru-RU"/>
        </w:rPr>
      </w:pPr>
    </w:p>
    <w:p w:rsidR="00954337" w:rsidRPr="006D67EA" w:rsidRDefault="00954337">
      <w:pPr>
        <w:tabs>
          <w:tab w:val="left" w:pos="-720"/>
        </w:tabs>
        <w:suppressAutoHyphens/>
        <w:jc w:val="both"/>
        <w:rPr>
          <w:spacing w:val="-3"/>
          <w:lang w:val="ru-RU"/>
        </w:rPr>
      </w:pPr>
      <w:r w:rsidRPr="006D67EA">
        <w:rPr>
          <w:spacing w:val="-3"/>
          <w:lang w:val="ru-RU"/>
        </w:rPr>
        <w:t xml:space="preserve">Дополнительные приобретения к уже существующим коллекциям, получаемые иногда через несколько лет после первоначального поступления, добавляются к </w:t>
      </w:r>
      <w:r w:rsidR="001F104E" w:rsidRPr="006D67EA">
        <w:rPr>
          <w:spacing w:val="-3"/>
          <w:lang w:val="ru-RU"/>
        </w:rPr>
        <w:t>имеющимся</w:t>
      </w:r>
      <w:r w:rsidRPr="006D67EA">
        <w:rPr>
          <w:spacing w:val="-3"/>
          <w:lang w:val="ru-RU"/>
        </w:rPr>
        <w:t xml:space="preserve"> коллекциям с присвоением коллекционного номера. </w:t>
      </w:r>
    </w:p>
    <w:p w:rsidR="00326846" w:rsidRPr="006D67EA" w:rsidRDefault="00326846" w:rsidP="00503591">
      <w:pPr>
        <w:pStyle w:val="Heading1"/>
      </w:pPr>
      <w:bookmarkStart w:id="24" w:name="_Toc301105866"/>
      <w:r w:rsidRPr="006D67EA">
        <w:lastRenderedPageBreak/>
        <w:t xml:space="preserve">3.  </w:t>
      </w:r>
      <w:r w:rsidR="00A90DAF" w:rsidRPr="006D67EA">
        <w:t>Экспертиза и организация документов Духовного Собрания</w:t>
      </w:r>
      <w:bookmarkEnd w:id="24"/>
    </w:p>
    <w:p w:rsidR="00326846" w:rsidRPr="006D67EA" w:rsidRDefault="005216C0" w:rsidP="001771B2">
      <w:pPr>
        <w:pStyle w:val="Heading2"/>
      </w:pPr>
      <w:bookmarkStart w:id="25" w:name="_Toc301105867"/>
      <w:r w:rsidRPr="006D67EA">
        <w:t>Экспертиза</w:t>
      </w:r>
      <w:r w:rsidR="00A90DAF" w:rsidRPr="006D67EA">
        <w:t xml:space="preserve"> и удаление </w:t>
      </w:r>
      <w:r w:rsidR="00320A89" w:rsidRPr="006D67EA">
        <w:t>лишнего</w:t>
      </w:r>
      <w:r w:rsidR="00A90DAF" w:rsidRPr="006D67EA">
        <w:t xml:space="preserve"> среди документов Духовного Собрания</w:t>
      </w:r>
      <w:bookmarkEnd w:id="25"/>
    </w:p>
    <w:p w:rsidR="00954337" w:rsidRPr="006D67EA" w:rsidRDefault="00954337" w:rsidP="00A750F5">
      <w:pPr>
        <w:tabs>
          <w:tab w:val="left" w:pos="-720"/>
          <w:tab w:val="left" w:pos="0"/>
        </w:tabs>
        <w:suppressAutoHyphens/>
        <w:jc w:val="both"/>
        <w:rPr>
          <w:spacing w:val="-3"/>
          <w:lang w:val="ru-RU"/>
        </w:rPr>
      </w:pPr>
      <w:r w:rsidRPr="006D67EA">
        <w:rPr>
          <w:spacing w:val="-3"/>
          <w:lang w:val="ru-RU"/>
        </w:rPr>
        <w:t xml:space="preserve">В идеале большую часть работы по </w:t>
      </w:r>
      <w:r w:rsidR="00540351" w:rsidRPr="006D67EA">
        <w:rPr>
          <w:spacing w:val="-3"/>
          <w:lang w:val="ru-RU"/>
        </w:rPr>
        <w:t>экспертизе</w:t>
      </w:r>
      <w:r w:rsidRPr="006D67EA">
        <w:rPr>
          <w:spacing w:val="-3"/>
          <w:lang w:val="ru-RU"/>
        </w:rPr>
        <w:t xml:space="preserve"> необходимо проделать до принятия материалов в архив, но это редко осуществ</w:t>
      </w:r>
      <w:r w:rsidR="00270DEC" w:rsidRPr="006D67EA">
        <w:rPr>
          <w:spacing w:val="-3"/>
          <w:lang w:val="ru-RU"/>
        </w:rPr>
        <w:t>имо</w:t>
      </w:r>
      <w:r w:rsidRPr="006D67EA">
        <w:rPr>
          <w:spacing w:val="-3"/>
          <w:lang w:val="ru-RU"/>
        </w:rPr>
        <w:t xml:space="preserve"> в архивах с недостаточным числом сотрудников. Таким образом, большая часть</w:t>
      </w:r>
      <w:r w:rsidR="005216C0" w:rsidRPr="006D67EA">
        <w:rPr>
          <w:spacing w:val="-3"/>
          <w:lang w:val="ru-RU"/>
        </w:rPr>
        <w:t xml:space="preserve"> работы</w:t>
      </w:r>
      <w:r w:rsidRPr="006D67EA">
        <w:rPr>
          <w:spacing w:val="-3"/>
          <w:lang w:val="ru-RU"/>
        </w:rPr>
        <w:t xml:space="preserve"> по оценке </w:t>
      </w:r>
      <w:r w:rsidR="0099750E" w:rsidRPr="006D67EA">
        <w:rPr>
          <w:spacing w:val="-3"/>
          <w:lang w:val="ru-RU"/>
        </w:rPr>
        <w:t>осуществляется</w:t>
      </w:r>
      <w:r w:rsidRPr="006D67EA">
        <w:rPr>
          <w:spacing w:val="-3"/>
          <w:lang w:val="ru-RU"/>
        </w:rPr>
        <w:t xml:space="preserve">, когда </w:t>
      </w:r>
      <w:r w:rsidR="0099750E" w:rsidRPr="006D67EA">
        <w:rPr>
          <w:spacing w:val="-3"/>
          <w:lang w:val="ru-RU"/>
        </w:rPr>
        <w:t>архивист</w:t>
      </w:r>
      <w:r w:rsidRPr="006D67EA">
        <w:rPr>
          <w:spacing w:val="-3"/>
          <w:lang w:val="ru-RU"/>
        </w:rPr>
        <w:t xml:space="preserve"> обрабатывает документы и реш</w:t>
      </w:r>
      <w:r w:rsidR="0099750E" w:rsidRPr="006D67EA">
        <w:rPr>
          <w:spacing w:val="-3"/>
          <w:lang w:val="ru-RU"/>
        </w:rPr>
        <w:t>ает</w:t>
      </w:r>
      <w:r w:rsidRPr="006D67EA">
        <w:rPr>
          <w:spacing w:val="-3"/>
          <w:lang w:val="ru-RU"/>
        </w:rPr>
        <w:t xml:space="preserve">, </w:t>
      </w:r>
      <w:r w:rsidR="0099750E" w:rsidRPr="006D67EA">
        <w:rPr>
          <w:spacing w:val="-3"/>
          <w:lang w:val="ru-RU"/>
        </w:rPr>
        <w:t xml:space="preserve">будет ли </w:t>
      </w:r>
      <w:r w:rsidRPr="006D67EA">
        <w:rPr>
          <w:spacing w:val="-3"/>
          <w:lang w:val="ru-RU"/>
        </w:rPr>
        <w:t>материал храниться и</w:t>
      </w:r>
      <w:r w:rsidR="005216C0" w:rsidRPr="006D67EA">
        <w:rPr>
          <w:spacing w:val="-3"/>
          <w:lang w:val="ru-RU"/>
        </w:rPr>
        <w:t>ли</w:t>
      </w:r>
      <w:r w:rsidRPr="006D67EA">
        <w:rPr>
          <w:spacing w:val="-3"/>
          <w:lang w:val="ru-RU"/>
        </w:rPr>
        <w:t xml:space="preserve"> может быть уничтожен. Это требует знаний о</w:t>
      </w:r>
      <w:r w:rsidR="0099750E" w:rsidRPr="006D67EA">
        <w:rPr>
          <w:spacing w:val="-3"/>
          <w:lang w:val="ru-RU"/>
        </w:rPr>
        <w:t>б</w:t>
      </w:r>
      <w:r w:rsidRPr="006D67EA">
        <w:rPr>
          <w:spacing w:val="-3"/>
          <w:lang w:val="ru-RU"/>
        </w:rPr>
        <w:t xml:space="preserve"> истории </w:t>
      </w:r>
      <w:r w:rsidR="0099750E" w:rsidRPr="006D67EA">
        <w:rPr>
          <w:spacing w:val="-3"/>
          <w:lang w:val="ru-RU"/>
        </w:rPr>
        <w:t xml:space="preserve">бахаи </w:t>
      </w:r>
      <w:r w:rsidRPr="006D67EA">
        <w:rPr>
          <w:spacing w:val="-3"/>
          <w:lang w:val="ru-RU"/>
        </w:rPr>
        <w:t>и хорош</w:t>
      </w:r>
      <w:r w:rsidR="0099750E" w:rsidRPr="006D67EA">
        <w:rPr>
          <w:spacing w:val="-3"/>
          <w:lang w:val="ru-RU"/>
        </w:rPr>
        <w:t>ее понимание</w:t>
      </w:r>
      <w:r w:rsidRPr="006D67EA">
        <w:rPr>
          <w:spacing w:val="-3"/>
          <w:lang w:val="ru-RU"/>
        </w:rPr>
        <w:t xml:space="preserve"> потребностей нынешн</w:t>
      </w:r>
      <w:r w:rsidR="0099750E" w:rsidRPr="006D67EA">
        <w:rPr>
          <w:spacing w:val="-3"/>
          <w:lang w:val="ru-RU"/>
        </w:rPr>
        <w:t>их</w:t>
      </w:r>
      <w:r w:rsidRPr="006D67EA">
        <w:rPr>
          <w:spacing w:val="-3"/>
          <w:lang w:val="ru-RU"/>
        </w:rPr>
        <w:t xml:space="preserve"> и будущих администраторов и исследователей. </w:t>
      </w:r>
      <w:r w:rsidR="0099750E" w:rsidRPr="006D67EA">
        <w:rPr>
          <w:spacing w:val="-3"/>
          <w:lang w:val="ru-RU"/>
        </w:rPr>
        <w:t>Такая работа</w:t>
      </w:r>
      <w:r w:rsidRPr="006D67EA">
        <w:rPr>
          <w:spacing w:val="-3"/>
          <w:lang w:val="ru-RU"/>
        </w:rPr>
        <w:t xml:space="preserve"> не должна </w:t>
      </w:r>
      <w:r w:rsidR="0099750E" w:rsidRPr="006D67EA">
        <w:rPr>
          <w:spacing w:val="-3"/>
          <w:lang w:val="ru-RU"/>
        </w:rPr>
        <w:t>производиться</w:t>
      </w:r>
      <w:r w:rsidRPr="006D67EA">
        <w:rPr>
          <w:spacing w:val="-3"/>
          <w:lang w:val="ru-RU"/>
        </w:rPr>
        <w:t xml:space="preserve"> слишком небрежно или </w:t>
      </w:r>
      <w:r w:rsidR="00540351" w:rsidRPr="006D67EA">
        <w:rPr>
          <w:spacing w:val="-3"/>
          <w:lang w:val="ru-RU"/>
        </w:rPr>
        <w:t xml:space="preserve">осуществляться </w:t>
      </w:r>
      <w:r w:rsidR="0099750E" w:rsidRPr="006D67EA">
        <w:rPr>
          <w:spacing w:val="-3"/>
          <w:lang w:val="ru-RU"/>
        </w:rPr>
        <w:t>людьми</w:t>
      </w:r>
      <w:r w:rsidRPr="006D67EA">
        <w:rPr>
          <w:spacing w:val="-3"/>
          <w:lang w:val="ru-RU"/>
        </w:rPr>
        <w:t xml:space="preserve">, </w:t>
      </w:r>
      <w:r w:rsidR="00540351" w:rsidRPr="006D67EA">
        <w:rPr>
          <w:spacing w:val="-3"/>
          <w:lang w:val="ru-RU"/>
        </w:rPr>
        <w:t>не имеющими</w:t>
      </w:r>
      <w:r w:rsidRPr="006D67EA">
        <w:rPr>
          <w:spacing w:val="-3"/>
          <w:lang w:val="ru-RU"/>
        </w:rPr>
        <w:t xml:space="preserve"> надлежащей подготовки,</w:t>
      </w:r>
      <w:r w:rsidR="0099750E" w:rsidRPr="006D67EA">
        <w:rPr>
          <w:spacing w:val="-3"/>
          <w:lang w:val="ru-RU"/>
        </w:rPr>
        <w:t xml:space="preserve"> так</w:t>
      </w:r>
      <w:r w:rsidRPr="006D67EA">
        <w:rPr>
          <w:spacing w:val="-3"/>
          <w:lang w:val="ru-RU"/>
        </w:rPr>
        <w:t xml:space="preserve"> как ущерб может </w:t>
      </w:r>
      <w:r w:rsidR="0099750E" w:rsidRPr="006D67EA">
        <w:rPr>
          <w:spacing w:val="-3"/>
          <w:lang w:val="ru-RU"/>
        </w:rPr>
        <w:t>непоправимым.</w:t>
      </w:r>
    </w:p>
    <w:p w:rsidR="00954337" w:rsidRPr="006D67EA" w:rsidRDefault="00954337">
      <w:pPr>
        <w:tabs>
          <w:tab w:val="left" w:pos="-720"/>
        </w:tabs>
        <w:suppressAutoHyphens/>
        <w:jc w:val="both"/>
        <w:rPr>
          <w:spacing w:val="-3"/>
          <w:lang w:val="ru-RU"/>
        </w:rPr>
      </w:pPr>
    </w:p>
    <w:p w:rsidR="0099750E" w:rsidRPr="006D67EA" w:rsidRDefault="0099750E" w:rsidP="0099750E">
      <w:pPr>
        <w:tabs>
          <w:tab w:val="left" w:pos="-720"/>
        </w:tabs>
        <w:suppressAutoHyphens/>
        <w:jc w:val="both"/>
        <w:rPr>
          <w:spacing w:val="-3"/>
          <w:lang w:val="ru-RU"/>
        </w:rPr>
      </w:pPr>
      <w:r w:rsidRPr="006D67EA">
        <w:rPr>
          <w:spacing w:val="-3"/>
          <w:lang w:val="ru-RU"/>
        </w:rPr>
        <w:t xml:space="preserve">Документы Духовного Собрания передаются в архив, когда они становятся неактивными и больше не </w:t>
      </w:r>
      <w:r w:rsidR="00270DEC" w:rsidRPr="006D67EA">
        <w:rPr>
          <w:spacing w:val="-3"/>
          <w:lang w:val="ru-RU"/>
        </w:rPr>
        <w:t>требуются</w:t>
      </w:r>
      <w:r w:rsidRPr="006D67EA">
        <w:rPr>
          <w:spacing w:val="-3"/>
          <w:lang w:val="ru-RU"/>
        </w:rPr>
        <w:t xml:space="preserve"> для текущей деятельности Собрания. Постепенно </w:t>
      </w:r>
      <w:r w:rsidR="00074FD4" w:rsidRPr="006D67EA">
        <w:rPr>
          <w:spacing w:val="-3"/>
          <w:lang w:val="ru-RU"/>
        </w:rPr>
        <w:t xml:space="preserve">для всех документов Духовного Собрания </w:t>
      </w:r>
      <w:r w:rsidRPr="006D67EA">
        <w:rPr>
          <w:spacing w:val="-3"/>
          <w:lang w:val="ru-RU"/>
        </w:rPr>
        <w:t xml:space="preserve">будет разработан график </w:t>
      </w:r>
      <w:r w:rsidR="00074FD4" w:rsidRPr="006D67EA">
        <w:rPr>
          <w:spacing w:val="-3"/>
          <w:lang w:val="ru-RU"/>
        </w:rPr>
        <w:t xml:space="preserve">передачи на </w:t>
      </w:r>
      <w:r w:rsidRPr="006D67EA">
        <w:rPr>
          <w:spacing w:val="-3"/>
          <w:lang w:val="ru-RU"/>
        </w:rPr>
        <w:t>хранени</w:t>
      </w:r>
      <w:r w:rsidR="00074FD4" w:rsidRPr="006D67EA">
        <w:rPr>
          <w:spacing w:val="-3"/>
          <w:lang w:val="ru-RU"/>
        </w:rPr>
        <w:t xml:space="preserve">е. В нем будут перечислены отдельные </w:t>
      </w:r>
      <w:r w:rsidRPr="006D67EA">
        <w:rPr>
          <w:spacing w:val="-3"/>
          <w:lang w:val="ru-RU"/>
        </w:rPr>
        <w:t xml:space="preserve">серий </w:t>
      </w:r>
      <w:r w:rsidR="00074FD4" w:rsidRPr="006D67EA">
        <w:rPr>
          <w:spacing w:val="-3"/>
          <w:lang w:val="ru-RU"/>
        </w:rPr>
        <w:t>документов</w:t>
      </w:r>
      <w:r w:rsidRPr="006D67EA">
        <w:rPr>
          <w:spacing w:val="-3"/>
          <w:lang w:val="ru-RU"/>
        </w:rPr>
        <w:t xml:space="preserve"> с указанием </w:t>
      </w:r>
      <w:r w:rsidR="00B47A74" w:rsidRPr="006D67EA">
        <w:rPr>
          <w:spacing w:val="-3"/>
          <w:lang w:val="ru-RU"/>
        </w:rPr>
        <w:t>того, как с ними поступать</w:t>
      </w:r>
      <w:r w:rsidRPr="006D67EA">
        <w:rPr>
          <w:spacing w:val="-3"/>
          <w:lang w:val="ru-RU"/>
        </w:rPr>
        <w:t xml:space="preserve"> (</w:t>
      </w:r>
      <w:r w:rsidR="00074FD4" w:rsidRPr="006D67EA">
        <w:rPr>
          <w:spacing w:val="-3"/>
          <w:lang w:val="ru-RU"/>
        </w:rPr>
        <w:t>уничтожение</w:t>
      </w:r>
      <w:r w:rsidRPr="006D67EA">
        <w:rPr>
          <w:spacing w:val="-3"/>
          <w:lang w:val="ru-RU"/>
        </w:rPr>
        <w:t xml:space="preserve">, </w:t>
      </w:r>
      <w:r w:rsidR="00074FD4" w:rsidRPr="006D67EA">
        <w:rPr>
          <w:spacing w:val="-3"/>
          <w:lang w:val="ru-RU"/>
        </w:rPr>
        <w:t xml:space="preserve">уничтожение </w:t>
      </w:r>
      <w:r w:rsidRPr="006D67EA">
        <w:rPr>
          <w:spacing w:val="-3"/>
          <w:lang w:val="ru-RU"/>
        </w:rPr>
        <w:t>после</w:t>
      </w:r>
      <w:r w:rsidR="00074FD4" w:rsidRPr="006D67EA">
        <w:rPr>
          <w:spacing w:val="-3"/>
          <w:lang w:val="ru-RU"/>
        </w:rPr>
        <w:t xml:space="preserve"> определенного</w:t>
      </w:r>
      <w:r w:rsidRPr="006D67EA">
        <w:rPr>
          <w:spacing w:val="-3"/>
          <w:lang w:val="ru-RU"/>
        </w:rPr>
        <w:t xml:space="preserve"> периода времени, или постоянно</w:t>
      </w:r>
      <w:r w:rsidR="00074FD4" w:rsidRPr="006D67EA">
        <w:rPr>
          <w:spacing w:val="-3"/>
          <w:lang w:val="ru-RU"/>
        </w:rPr>
        <w:t>е</w:t>
      </w:r>
      <w:r w:rsidRPr="006D67EA">
        <w:rPr>
          <w:spacing w:val="-3"/>
          <w:lang w:val="ru-RU"/>
        </w:rPr>
        <w:t xml:space="preserve"> хранени</w:t>
      </w:r>
      <w:r w:rsidR="00074FD4" w:rsidRPr="006D67EA">
        <w:rPr>
          <w:spacing w:val="-3"/>
          <w:lang w:val="ru-RU"/>
        </w:rPr>
        <w:t>е</w:t>
      </w:r>
      <w:r w:rsidRPr="006D67EA">
        <w:rPr>
          <w:spacing w:val="-3"/>
          <w:lang w:val="ru-RU"/>
        </w:rPr>
        <w:t xml:space="preserve"> в архиве). Но </w:t>
      </w:r>
      <w:r w:rsidR="00CC2D49" w:rsidRPr="006D67EA">
        <w:rPr>
          <w:spacing w:val="-3"/>
          <w:lang w:val="ru-RU"/>
        </w:rPr>
        <w:t>учитывая</w:t>
      </w:r>
      <w:r w:rsidRPr="006D67EA">
        <w:rPr>
          <w:spacing w:val="-3"/>
          <w:lang w:val="ru-RU"/>
        </w:rPr>
        <w:t xml:space="preserve"> небольшой штат сотрудников и ограниченн</w:t>
      </w:r>
      <w:r w:rsidR="00CC2D49" w:rsidRPr="006D67EA">
        <w:rPr>
          <w:spacing w:val="-3"/>
          <w:lang w:val="ru-RU"/>
        </w:rPr>
        <w:t>ый объем</w:t>
      </w:r>
      <w:r w:rsidRPr="006D67EA">
        <w:rPr>
          <w:spacing w:val="-3"/>
          <w:lang w:val="ru-RU"/>
        </w:rPr>
        <w:t xml:space="preserve"> </w:t>
      </w:r>
      <w:r w:rsidR="00CC2D49" w:rsidRPr="006D67EA">
        <w:rPr>
          <w:spacing w:val="-3"/>
          <w:lang w:val="ru-RU"/>
        </w:rPr>
        <w:t>документов</w:t>
      </w:r>
      <w:r w:rsidRPr="006D67EA">
        <w:rPr>
          <w:spacing w:val="-3"/>
          <w:lang w:val="ru-RU"/>
        </w:rPr>
        <w:t xml:space="preserve"> </w:t>
      </w:r>
      <w:r w:rsidR="00CC2D49" w:rsidRPr="006D67EA">
        <w:rPr>
          <w:spacing w:val="-3"/>
          <w:lang w:val="ru-RU"/>
        </w:rPr>
        <w:t>в</w:t>
      </w:r>
      <w:r w:rsidRPr="006D67EA">
        <w:rPr>
          <w:spacing w:val="-3"/>
          <w:lang w:val="ru-RU"/>
        </w:rPr>
        <w:t xml:space="preserve"> большинств</w:t>
      </w:r>
      <w:r w:rsidR="00CC2D49" w:rsidRPr="006D67EA">
        <w:rPr>
          <w:spacing w:val="-3"/>
          <w:lang w:val="ru-RU"/>
        </w:rPr>
        <w:t>е</w:t>
      </w:r>
      <w:r w:rsidRPr="006D67EA">
        <w:rPr>
          <w:spacing w:val="-3"/>
          <w:lang w:val="ru-RU"/>
        </w:rPr>
        <w:t xml:space="preserve"> существую</w:t>
      </w:r>
      <w:r w:rsidR="00CC2D49" w:rsidRPr="006D67EA">
        <w:rPr>
          <w:spacing w:val="-3"/>
          <w:lang w:val="ru-RU"/>
        </w:rPr>
        <w:t>щих Духовных Собраний, формальная</w:t>
      </w:r>
      <w:r w:rsidRPr="006D67EA">
        <w:rPr>
          <w:spacing w:val="-3"/>
          <w:lang w:val="ru-RU"/>
        </w:rPr>
        <w:t xml:space="preserve"> </w:t>
      </w:r>
      <w:r w:rsidR="00CC2D49" w:rsidRPr="006D67EA">
        <w:rPr>
          <w:spacing w:val="-3"/>
          <w:lang w:val="ru-RU"/>
        </w:rPr>
        <w:t xml:space="preserve">система </w:t>
      </w:r>
      <w:r w:rsidRPr="006D67EA">
        <w:rPr>
          <w:spacing w:val="-3"/>
          <w:lang w:val="ru-RU"/>
        </w:rPr>
        <w:t xml:space="preserve">управления </w:t>
      </w:r>
      <w:r w:rsidR="00CC2D49" w:rsidRPr="006D67EA">
        <w:rPr>
          <w:spacing w:val="-3"/>
          <w:lang w:val="ru-RU"/>
        </w:rPr>
        <w:t>документами</w:t>
      </w:r>
      <w:r w:rsidRPr="006D67EA">
        <w:rPr>
          <w:spacing w:val="-3"/>
          <w:lang w:val="ru-RU"/>
        </w:rPr>
        <w:t xml:space="preserve">, вероятно, </w:t>
      </w:r>
      <w:r w:rsidR="00CC2D49" w:rsidRPr="006D67EA">
        <w:rPr>
          <w:spacing w:val="-3"/>
          <w:lang w:val="ru-RU"/>
        </w:rPr>
        <w:t xml:space="preserve">еще не </w:t>
      </w:r>
      <w:r w:rsidR="007969D9" w:rsidRPr="006D67EA">
        <w:rPr>
          <w:spacing w:val="-3"/>
          <w:lang w:val="ru-RU"/>
        </w:rPr>
        <w:t>настолько</w:t>
      </w:r>
      <w:r w:rsidR="00CC2D49" w:rsidRPr="006D67EA">
        <w:rPr>
          <w:spacing w:val="-3"/>
          <w:lang w:val="ru-RU"/>
        </w:rPr>
        <w:t xml:space="preserve"> необходима</w:t>
      </w:r>
      <w:r w:rsidRPr="006D67EA">
        <w:rPr>
          <w:spacing w:val="-3"/>
          <w:lang w:val="ru-RU"/>
        </w:rPr>
        <w:t xml:space="preserve"> или эффективн</w:t>
      </w:r>
      <w:r w:rsidR="00CC2D49" w:rsidRPr="006D67EA">
        <w:rPr>
          <w:spacing w:val="-3"/>
          <w:lang w:val="ru-RU"/>
        </w:rPr>
        <w:t>а</w:t>
      </w:r>
      <w:r w:rsidRPr="006D67EA">
        <w:rPr>
          <w:spacing w:val="-3"/>
          <w:lang w:val="ru-RU"/>
        </w:rPr>
        <w:t xml:space="preserve"> в настоящее время. Вместо</w:t>
      </w:r>
      <w:r w:rsidR="00CC2D49" w:rsidRPr="006D67EA">
        <w:rPr>
          <w:spacing w:val="-3"/>
          <w:lang w:val="ru-RU"/>
        </w:rPr>
        <w:t xml:space="preserve"> этого</w:t>
      </w:r>
      <w:r w:rsidRPr="006D67EA">
        <w:rPr>
          <w:spacing w:val="-3"/>
          <w:lang w:val="ru-RU"/>
        </w:rPr>
        <w:t xml:space="preserve"> архивист должен работать с различными </w:t>
      </w:r>
      <w:r w:rsidR="00CC2D49" w:rsidRPr="006D67EA">
        <w:rPr>
          <w:spacing w:val="-3"/>
          <w:lang w:val="ru-RU"/>
        </w:rPr>
        <w:t>отделами Духовного Собрания</w:t>
      </w:r>
      <w:r w:rsidR="00B47A74" w:rsidRPr="006D67EA">
        <w:rPr>
          <w:spacing w:val="-3"/>
          <w:lang w:val="ru-RU"/>
        </w:rPr>
        <w:t>,</w:t>
      </w:r>
      <w:r w:rsidRPr="006D67EA">
        <w:rPr>
          <w:spacing w:val="-3"/>
          <w:lang w:val="ru-RU"/>
        </w:rPr>
        <w:t xml:space="preserve"> </w:t>
      </w:r>
      <w:r w:rsidR="00CC2D49" w:rsidRPr="006D67EA">
        <w:rPr>
          <w:spacing w:val="-3"/>
          <w:lang w:val="ru-RU"/>
        </w:rPr>
        <w:t xml:space="preserve">чтобы </w:t>
      </w:r>
      <w:r w:rsidRPr="006D67EA">
        <w:rPr>
          <w:spacing w:val="-3"/>
          <w:lang w:val="ru-RU"/>
        </w:rPr>
        <w:t>обеспечить</w:t>
      </w:r>
      <w:r w:rsidR="00CC2D49" w:rsidRPr="006D67EA">
        <w:rPr>
          <w:spacing w:val="-3"/>
          <w:lang w:val="ru-RU"/>
        </w:rPr>
        <w:t xml:space="preserve"> передачу</w:t>
      </w:r>
      <w:r w:rsidRPr="006D67EA">
        <w:rPr>
          <w:spacing w:val="-3"/>
          <w:lang w:val="ru-RU"/>
        </w:rPr>
        <w:t xml:space="preserve"> все</w:t>
      </w:r>
      <w:r w:rsidR="00CC2D49" w:rsidRPr="006D67EA">
        <w:rPr>
          <w:spacing w:val="-3"/>
          <w:lang w:val="ru-RU"/>
        </w:rPr>
        <w:t>х</w:t>
      </w:r>
      <w:r w:rsidRPr="006D67EA">
        <w:rPr>
          <w:spacing w:val="-3"/>
          <w:lang w:val="ru-RU"/>
        </w:rPr>
        <w:t xml:space="preserve"> неактивны</w:t>
      </w:r>
      <w:r w:rsidR="00CC2D49" w:rsidRPr="006D67EA">
        <w:rPr>
          <w:spacing w:val="-3"/>
          <w:lang w:val="ru-RU"/>
        </w:rPr>
        <w:t>х</w:t>
      </w:r>
      <w:r w:rsidRPr="006D67EA">
        <w:rPr>
          <w:spacing w:val="-3"/>
          <w:lang w:val="ru-RU"/>
        </w:rPr>
        <w:t xml:space="preserve"> </w:t>
      </w:r>
      <w:r w:rsidR="00CC2D49" w:rsidRPr="006D67EA">
        <w:rPr>
          <w:spacing w:val="-3"/>
          <w:lang w:val="ru-RU"/>
        </w:rPr>
        <w:t>документов</w:t>
      </w:r>
      <w:r w:rsidRPr="006D67EA">
        <w:rPr>
          <w:spacing w:val="-3"/>
          <w:lang w:val="ru-RU"/>
        </w:rPr>
        <w:t xml:space="preserve"> в архив. Тем не менее, разработка </w:t>
      </w:r>
      <w:r w:rsidR="00E579CE" w:rsidRPr="006D67EA">
        <w:rPr>
          <w:spacing w:val="-3"/>
          <w:lang w:val="ru-RU"/>
        </w:rPr>
        <w:t xml:space="preserve">такой </w:t>
      </w:r>
      <w:r w:rsidRPr="006D67EA">
        <w:rPr>
          <w:spacing w:val="-3"/>
          <w:lang w:val="ru-RU"/>
        </w:rPr>
        <w:t>программы</w:t>
      </w:r>
      <w:r w:rsidR="00E579CE" w:rsidRPr="006D67EA">
        <w:rPr>
          <w:spacing w:val="-3"/>
          <w:lang w:val="ru-RU"/>
        </w:rPr>
        <w:t xml:space="preserve"> </w:t>
      </w:r>
      <w:r w:rsidR="006A19B7" w:rsidRPr="006D67EA">
        <w:rPr>
          <w:spacing w:val="-3"/>
          <w:lang w:val="ru-RU"/>
        </w:rPr>
        <w:t xml:space="preserve">учета документов </w:t>
      </w:r>
      <w:r w:rsidR="00E579CE" w:rsidRPr="006D67EA">
        <w:rPr>
          <w:spacing w:val="-3"/>
          <w:lang w:val="ru-RU"/>
        </w:rPr>
        <w:t>долж</w:t>
      </w:r>
      <w:r w:rsidR="00740D11" w:rsidRPr="006D67EA">
        <w:rPr>
          <w:spacing w:val="-3"/>
          <w:lang w:val="ru-RU"/>
        </w:rPr>
        <w:t>н</w:t>
      </w:r>
      <w:r w:rsidR="00E579CE" w:rsidRPr="006D67EA">
        <w:rPr>
          <w:spacing w:val="-3"/>
          <w:lang w:val="ru-RU"/>
        </w:rPr>
        <w:t xml:space="preserve">а быть начата до того, как </w:t>
      </w:r>
      <w:r w:rsidR="00B47A74" w:rsidRPr="006D67EA">
        <w:rPr>
          <w:spacing w:val="-3"/>
          <w:lang w:val="ru-RU"/>
        </w:rPr>
        <w:t>объем</w:t>
      </w:r>
      <w:r w:rsidRPr="006D67EA">
        <w:rPr>
          <w:spacing w:val="-3"/>
          <w:lang w:val="ru-RU"/>
        </w:rPr>
        <w:t xml:space="preserve"> </w:t>
      </w:r>
      <w:r w:rsidR="00E579CE" w:rsidRPr="006D67EA">
        <w:rPr>
          <w:spacing w:val="-3"/>
          <w:lang w:val="ru-RU"/>
        </w:rPr>
        <w:t>обрабатываемых документов</w:t>
      </w:r>
      <w:r w:rsidRPr="006D67EA">
        <w:rPr>
          <w:spacing w:val="-3"/>
          <w:lang w:val="ru-RU"/>
        </w:rPr>
        <w:t xml:space="preserve"> </w:t>
      </w:r>
      <w:r w:rsidR="00E579CE" w:rsidRPr="006D67EA">
        <w:rPr>
          <w:spacing w:val="-3"/>
          <w:lang w:val="ru-RU"/>
        </w:rPr>
        <w:t xml:space="preserve">станет </w:t>
      </w:r>
      <w:r w:rsidRPr="006D67EA">
        <w:rPr>
          <w:spacing w:val="-3"/>
          <w:lang w:val="ru-RU"/>
        </w:rPr>
        <w:t xml:space="preserve">слишком большим. </w:t>
      </w:r>
      <w:r w:rsidR="00C86131" w:rsidRPr="006D67EA">
        <w:rPr>
          <w:spacing w:val="-3"/>
          <w:lang w:val="ru-RU"/>
        </w:rPr>
        <w:t>Возможно,</w:t>
      </w:r>
      <w:r w:rsidR="00E579CE" w:rsidRPr="006D67EA">
        <w:rPr>
          <w:spacing w:val="-3"/>
          <w:lang w:val="ru-RU"/>
        </w:rPr>
        <w:t xml:space="preserve"> было бы наиболее</w:t>
      </w:r>
      <w:r w:rsidRPr="006D67EA">
        <w:rPr>
          <w:spacing w:val="-3"/>
          <w:lang w:val="ru-RU"/>
        </w:rPr>
        <w:t xml:space="preserve"> эффективным </w:t>
      </w:r>
      <w:r w:rsidR="00E579CE" w:rsidRPr="006D67EA">
        <w:rPr>
          <w:spacing w:val="-3"/>
          <w:lang w:val="ru-RU"/>
        </w:rPr>
        <w:t xml:space="preserve">начать введение программы </w:t>
      </w:r>
      <w:r w:rsidR="006A19B7" w:rsidRPr="006D67EA">
        <w:rPr>
          <w:spacing w:val="-3"/>
          <w:lang w:val="ru-RU"/>
        </w:rPr>
        <w:t>учета</w:t>
      </w:r>
      <w:r w:rsidR="00E579CE" w:rsidRPr="006D67EA">
        <w:rPr>
          <w:spacing w:val="-3"/>
          <w:lang w:val="ru-RU"/>
        </w:rPr>
        <w:t xml:space="preserve"> документ</w:t>
      </w:r>
      <w:r w:rsidR="006A19B7" w:rsidRPr="006D67EA">
        <w:rPr>
          <w:spacing w:val="-3"/>
          <w:lang w:val="ru-RU"/>
        </w:rPr>
        <w:t>ов</w:t>
      </w:r>
      <w:r w:rsidR="00E579CE" w:rsidRPr="006D67EA">
        <w:rPr>
          <w:spacing w:val="-3"/>
          <w:lang w:val="ru-RU"/>
        </w:rPr>
        <w:t xml:space="preserve"> с</w:t>
      </w:r>
      <w:r w:rsidRPr="006D67EA">
        <w:rPr>
          <w:spacing w:val="-3"/>
          <w:lang w:val="ru-RU"/>
        </w:rPr>
        <w:t xml:space="preserve"> одного </w:t>
      </w:r>
      <w:r w:rsidR="00270DEC" w:rsidRPr="006D67EA">
        <w:rPr>
          <w:spacing w:val="-3"/>
          <w:lang w:val="ru-RU"/>
        </w:rPr>
        <w:t>отдела</w:t>
      </w:r>
      <w:r w:rsidRPr="006D67EA">
        <w:rPr>
          <w:spacing w:val="-3"/>
          <w:lang w:val="ru-RU"/>
        </w:rPr>
        <w:t xml:space="preserve"> и постепенно распространить ее на другие </w:t>
      </w:r>
      <w:r w:rsidR="005A237F" w:rsidRPr="006D67EA">
        <w:rPr>
          <w:spacing w:val="-3"/>
          <w:lang w:val="ru-RU"/>
        </w:rPr>
        <w:t>отделы</w:t>
      </w:r>
      <w:r w:rsidRPr="006D67EA">
        <w:rPr>
          <w:spacing w:val="-3"/>
          <w:lang w:val="ru-RU"/>
        </w:rPr>
        <w:t>.</w:t>
      </w:r>
    </w:p>
    <w:p w:rsidR="00326846" w:rsidRPr="006D67EA" w:rsidRDefault="00326846">
      <w:pPr>
        <w:tabs>
          <w:tab w:val="left" w:pos="-720"/>
        </w:tabs>
        <w:suppressAutoHyphens/>
        <w:jc w:val="both"/>
        <w:rPr>
          <w:spacing w:val="-3"/>
          <w:lang w:val="ru-RU"/>
        </w:rPr>
      </w:pPr>
    </w:p>
    <w:p w:rsidR="005A237F" w:rsidRPr="006D67EA" w:rsidRDefault="005A237F" w:rsidP="00902AE3">
      <w:pPr>
        <w:tabs>
          <w:tab w:val="left" w:pos="-720"/>
        </w:tabs>
        <w:suppressAutoHyphens/>
        <w:jc w:val="both"/>
        <w:rPr>
          <w:spacing w:val="-3"/>
          <w:lang w:val="ru-RU"/>
        </w:rPr>
      </w:pPr>
      <w:r w:rsidRPr="006D67EA">
        <w:rPr>
          <w:spacing w:val="-3"/>
          <w:lang w:val="ru-RU"/>
        </w:rPr>
        <w:t xml:space="preserve">Процесс </w:t>
      </w:r>
      <w:r w:rsidR="00902AE3" w:rsidRPr="006D67EA">
        <w:rPr>
          <w:spacing w:val="-3"/>
          <w:lang w:val="ru-RU"/>
        </w:rPr>
        <w:t>анализа</w:t>
      </w:r>
      <w:r w:rsidRPr="006D67EA">
        <w:rPr>
          <w:spacing w:val="-3"/>
          <w:lang w:val="ru-RU"/>
        </w:rPr>
        <w:t xml:space="preserve"> институциональных или личны</w:t>
      </w:r>
      <w:r w:rsidR="00902AE3" w:rsidRPr="006D67EA">
        <w:rPr>
          <w:spacing w:val="-3"/>
          <w:lang w:val="ru-RU"/>
        </w:rPr>
        <w:t>х</w:t>
      </w:r>
      <w:r w:rsidRPr="006D67EA">
        <w:rPr>
          <w:spacing w:val="-3"/>
          <w:lang w:val="ru-RU"/>
        </w:rPr>
        <w:t xml:space="preserve"> документ</w:t>
      </w:r>
      <w:r w:rsidR="00902AE3" w:rsidRPr="006D67EA">
        <w:rPr>
          <w:spacing w:val="-3"/>
          <w:lang w:val="ru-RU"/>
        </w:rPr>
        <w:t>ов с целью</w:t>
      </w:r>
      <w:r w:rsidRPr="006D67EA">
        <w:rPr>
          <w:spacing w:val="-3"/>
          <w:lang w:val="ru-RU"/>
        </w:rPr>
        <w:t xml:space="preserve"> определ</w:t>
      </w:r>
      <w:r w:rsidR="00902AE3" w:rsidRPr="006D67EA">
        <w:rPr>
          <w:spacing w:val="-3"/>
          <w:lang w:val="ru-RU"/>
        </w:rPr>
        <w:t>ения</w:t>
      </w:r>
      <w:r w:rsidRPr="006D67EA">
        <w:rPr>
          <w:spacing w:val="-3"/>
          <w:lang w:val="ru-RU"/>
        </w:rPr>
        <w:t xml:space="preserve"> </w:t>
      </w:r>
      <w:r w:rsidR="00902AE3" w:rsidRPr="006D67EA">
        <w:rPr>
          <w:spacing w:val="-3"/>
          <w:lang w:val="ru-RU"/>
        </w:rPr>
        <w:t>ценности</w:t>
      </w:r>
      <w:r w:rsidRPr="006D67EA">
        <w:rPr>
          <w:spacing w:val="-3"/>
          <w:lang w:val="ru-RU"/>
        </w:rPr>
        <w:t xml:space="preserve"> их содержимого называется </w:t>
      </w:r>
      <w:r w:rsidR="00B47A74" w:rsidRPr="006D67EA">
        <w:rPr>
          <w:spacing w:val="-3"/>
          <w:lang w:val="ru-RU"/>
        </w:rPr>
        <w:t>экспертизой</w:t>
      </w:r>
      <w:r w:rsidRPr="006D67EA">
        <w:rPr>
          <w:spacing w:val="-3"/>
          <w:lang w:val="ru-RU"/>
        </w:rPr>
        <w:t xml:space="preserve">. Оценка </w:t>
      </w:r>
      <w:r w:rsidR="00902AE3" w:rsidRPr="006D67EA">
        <w:rPr>
          <w:spacing w:val="-3"/>
          <w:lang w:val="ru-RU"/>
        </w:rPr>
        <w:t xml:space="preserve">базируется </w:t>
      </w:r>
      <w:r w:rsidRPr="006D67EA">
        <w:rPr>
          <w:spacing w:val="-3"/>
          <w:lang w:val="ru-RU"/>
        </w:rPr>
        <w:t>на</w:t>
      </w:r>
      <w:r w:rsidR="00902AE3" w:rsidRPr="006D67EA">
        <w:rPr>
          <w:spacing w:val="-3"/>
          <w:lang w:val="ru-RU"/>
        </w:rPr>
        <w:t xml:space="preserve"> определении возможного</w:t>
      </w:r>
      <w:r w:rsidR="00B47A74" w:rsidRPr="006D67EA">
        <w:rPr>
          <w:spacing w:val="-3"/>
          <w:lang w:val="ru-RU"/>
        </w:rPr>
        <w:t xml:space="preserve"> административного, юридического, финансового</w:t>
      </w:r>
      <w:r w:rsidRPr="006D67EA">
        <w:rPr>
          <w:spacing w:val="-3"/>
          <w:lang w:val="ru-RU"/>
        </w:rPr>
        <w:t xml:space="preserve"> или исторического использования </w:t>
      </w:r>
      <w:r w:rsidR="00902AE3" w:rsidRPr="006D67EA">
        <w:rPr>
          <w:spacing w:val="-3"/>
          <w:lang w:val="ru-RU"/>
        </w:rPr>
        <w:t>документов или бумаг</w:t>
      </w:r>
      <w:r w:rsidRPr="006D67EA">
        <w:rPr>
          <w:spacing w:val="-3"/>
          <w:lang w:val="ru-RU"/>
        </w:rPr>
        <w:t>, их ценност</w:t>
      </w:r>
      <w:r w:rsidR="00902AE3" w:rsidRPr="006D67EA">
        <w:rPr>
          <w:spacing w:val="-3"/>
          <w:lang w:val="ru-RU"/>
        </w:rPr>
        <w:t>и для исследований</w:t>
      </w:r>
      <w:r w:rsidRPr="006D67EA">
        <w:rPr>
          <w:spacing w:val="-3"/>
          <w:lang w:val="ru-RU"/>
        </w:rPr>
        <w:t xml:space="preserve">, их </w:t>
      </w:r>
      <w:r w:rsidR="00902AE3" w:rsidRPr="006D67EA">
        <w:rPr>
          <w:spacing w:val="-3"/>
          <w:lang w:val="ru-RU"/>
        </w:rPr>
        <w:t>связей</w:t>
      </w:r>
      <w:r w:rsidRPr="006D67EA">
        <w:rPr>
          <w:spacing w:val="-3"/>
          <w:lang w:val="ru-RU"/>
        </w:rPr>
        <w:t xml:space="preserve"> с другими </w:t>
      </w:r>
      <w:r w:rsidR="00902AE3" w:rsidRPr="006D67EA">
        <w:rPr>
          <w:spacing w:val="-3"/>
          <w:lang w:val="ru-RU"/>
        </w:rPr>
        <w:t>документами</w:t>
      </w:r>
      <w:r w:rsidRPr="006D67EA">
        <w:rPr>
          <w:spacing w:val="-3"/>
          <w:lang w:val="ru-RU"/>
        </w:rPr>
        <w:t xml:space="preserve">, и их </w:t>
      </w:r>
      <w:r w:rsidR="00902AE3" w:rsidRPr="006D67EA">
        <w:rPr>
          <w:spacing w:val="-3"/>
          <w:lang w:val="ru-RU"/>
        </w:rPr>
        <w:t>компоновк</w:t>
      </w:r>
      <w:r w:rsidR="00B47A74" w:rsidRPr="006D67EA">
        <w:rPr>
          <w:spacing w:val="-3"/>
          <w:lang w:val="ru-RU"/>
        </w:rPr>
        <w:t>и</w:t>
      </w:r>
      <w:r w:rsidRPr="006D67EA">
        <w:rPr>
          <w:spacing w:val="-3"/>
          <w:lang w:val="ru-RU"/>
        </w:rPr>
        <w:t>.</w:t>
      </w:r>
    </w:p>
    <w:p w:rsidR="005A237F" w:rsidRPr="006D67EA" w:rsidRDefault="005A237F">
      <w:pPr>
        <w:tabs>
          <w:tab w:val="left" w:pos="-720"/>
        </w:tabs>
        <w:suppressAutoHyphens/>
        <w:jc w:val="both"/>
        <w:rPr>
          <w:spacing w:val="-3"/>
          <w:lang w:val="ru-RU"/>
        </w:rPr>
      </w:pPr>
    </w:p>
    <w:p w:rsidR="00902AE3" w:rsidRPr="006D67EA" w:rsidRDefault="00364463" w:rsidP="00902AE3">
      <w:pPr>
        <w:tabs>
          <w:tab w:val="left" w:pos="-720"/>
        </w:tabs>
        <w:suppressAutoHyphens/>
        <w:jc w:val="both"/>
        <w:rPr>
          <w:spacing w:val="-3"/>
          <w:lang w:val="ru-RU"/>
        </w:rPr>
      </w:pPr>
      <w:r w:rsidRPr="006D67EA">
        <w:rPr>
          <w:spacing w:val="-3"/>
          <w:lang w:val="ru-RU"/>
        </w:rPr>
        <w:t>Помимо</w:t>
      </w:r>
      <w:r w:rsidR="00902AE3" w:rsidRPr="006D67EA">
        <w:rPr>
          <w:spacing w:val="-3"/>
          <w:lang w:val="ru-RU"/>
        </w:rPr>
        <w:t xml:space="preserve"> </w:t>
      </w:r>
      <w:r w:rsidRPr="006D67EA">
        <w:rPr>
          <w:spacing w:val="-3"/>
          <w:lang w:val="ru-RU"/>
        </w:rPr>
        <w:t>предметов</w:t>
      </w:r>
      <w:r w:rsidR="00902AE3" w:rsidRPr="006D67EA">
        <w:rPr>
          <w:spacing w:val="-3"/>
          <w:lang w:val="ru-RU"/>
        </w:rPr>
        <w:t xml:space="preserve">, которые </w:t>
      </w:r>
      <w:r w:rsidRPr="006D67EA">
        <w:rPr>
          <w:spacing w:val="-3"/>
          <w:lang w:val="ru-RU"/>
        </w:rPr>
        <w:t>обладают</w:t>
      </w:r>
      <w:r w:rsidR="00902AE3" w:rsidRPr="006D67EA">
        <w:rPr>
          <w:spacing w:val="-3"/>
          <w:lang w:val="ru-RU"/>
        </w:rPr>
        <w:t xml:space="preserve"> </w:t>
      </w:r>
      <w:r w:rsidRPr="006D67EA">
        <w:rPr>
          <w:spacing w:val="-3"/>
          <w:lang w:val="ru-RU"/>
        </w:rPr>
        <w:t>неотъемлемой</w:t>
      </w:r>
      <w:r w:rsidR="001B7646" w:rsidRPr="006D67EA">
        <w:rPr>
          <w:spacing w:val="-3"/>
          <w:lang w:val="ru-RU"/>
        </w:rPr>
        <w:t xml:space="preserve"> </w:t>
      </w:r>
      <w:r w:rsidR="00902AE3" w:rsidRPr="006D67EA">
        <w:rPr>
          <w:spacing w:val="-3"/>
          <w:lang w:val="ru-RU"/>
        </w:rPr>
        <w:t>ценность</w:t>
      </w:r>
      <w:r w:rsidRPr="006D67EA">
        <w:rPr>
          <w:spacing w:val="-3"/>
          <w:lang w:val="ru-RU"/>
        </w:rPr>
        <w:t>ю</w:t>
      </w:r>
      <w:r w:rsidR="001636DC" w:rsidRPr="006D67EA">
        <w:rPr>
          <w:rStyle w:val="FootnoteReference"/>
          <w:spacing w:val="-3"/>
          <w:lang w:val="ru-RU"/>
        </w:rPr>
        <w:footnoteReference w:id="12"/>
      </w:r>
      <w:r w:rsidR="00902AE3" w:rsidRPr="006D67EA">
        <w:rPr>
          <w:spacing w:val="-3"/>
          <w:lang w:val="ru-RU"/>
        </w:rPr>
        <w:t xml:space="preserve">, такие как </w:t>
      </w:r>
      <w:r w:rsidR="000D15B6" w:rsidRPr="006D67EA">
        <w:rPr>
          <w:spacing w:val="-3"/>
          <w:lang w:val="ru-RU"/>
        </w:rPr>
        <w:t>Скрижали</w:t>
      </w:r>
      <w:r w:rsidR="00902AE3" w:rsidRPr="006D67EA">
        <w:rPr>
          <w:spacing w:val="-3"/>
          <w:lang w:val="ru-RU"/>
        </w:rPr>
        <w:t xml:space="preserve"> Абдул-Баха, архив</w:t>
      </w:r>
      <w:r w:rsidR="000D15B6" w:rsidRPr="006D67EA">
        <w:rPr>
          <w:spacing w:val="-3"/>
          <w:lang w:val="ru-RU"/>
        </w:rPr>
        <w:t xml:space="preserve">ист </w:t>
      </w:r>
      <w:r w:rsidR="00902AE3" w:rsidRPr="006D67EA">
        <w:rPr>
          <w:spacing w:val="-3"/>
          <w:lang w:val="ru-RU"/>
        </w:rPr>
        <w:t xml:space="preserve">в первую очередь </w:t>
      </w:r>
      <w:r w:rsidR="000D15B6" w:rsidRPr="006D67EA">
        <w:rPr>
          <w:spacing w:val="-3"/>
          <w:lang w:val="ru-RU"/>
        </w:rPr>
        <w:t>обращает внимание на документы</w:t>
      </w:r>
      <w:r w:rsidRPr="006D67EA">
        <w:rPr>
          <w:spacing w:val="-3"/>
          <w:lang w:val="ru-RU"/>
        </w:rPr>
        <w:t xml:space="preserve">, </w:t>
      </w:r>
      <w:r w:rsidR="000D15B6" w:rsidRPr="006D67EA">
        <w:rPr>
          <w:spacing w:val="-3"/>
          <w:lang w:val="ru-RU"/>
        </w:rPr>
        <w:t>имеющие историческую ценность</w:t>
      </w:r>
      <w:r w:rsidRPr="006D67EA">
        <w:rPr>
          <w:spacing w:val="-3"/>
          <w:lang w:val="ru-RU"/>
        </w:rPr>
        <w:t xml:space="preserve"> двух типов</w:t>
      </w:r>
      <w:r w:rsidR="000D15B6" w:rsidRPr="006D67EA">
        <w:rPr>
          <w:spacing w:val="-3"/>
          <w:lang w:val="ru-RU"/>
        </w:rPr>
        <w:t>: свидетельску</w:t>
      </w:r>
      <w:r w:rsidR="00F07306" w:rsidRPr="006D67EA">
        <w:rPr>
          <w:spacing w:val="-3"/>
          <w:lang w:val="ru-RU"/>
        </w:rPr>
        <w:t>ю</w:t>
      </w:r>
      <w:r w:rsidR="00902AE3" w:rsidRPr="006D67EA">
        <w:rPr>
          <w:spacing w:val="-3"/>
          <w:lang w:val="ru-RU"/>
        </w:rPr>
        <w:t xml:space="preserve"> ценност</w:t>
      </w:r>
      <w:r w:rsidR="000D15B6" w:rsidRPr="006D67EA">
        <w:rPr>
          <w:spacing w:val="-3"/>
          <w:lang w:val="ru-RU"/>
        </w:rPr>
        <w:t>ь</w:t>
      </w:r>
      <w:r w:rsidR="00902AE3" w:rsidRPr="006D67EA">
        <w:rPr>
          <w:spacing w:val="-3"/>
          <w:lang w:val="ru-RU"/>
        </w:rPr>
        <w:t xml:space="preserve"> и информационную ценность. </w:t>
      </w:r>
      <w:r w:rsidR="000D15B6" w:rsidRPr="006D67EA">
        <w:rPr>
          <w:spacing w:val="-3"/>
          <w:lang w:val="ru-RU"/>
        </w:rPr>
        <w:t xml:space="preserve">Документы со свидетельской </w:t>
      </w:r>
      <w:r w:rsidR="00902AE3" w:rsidRPr="006D67EA">
        <w:rPr>
          <w:spacing w:val="-3"/>
          <w:lang w:val="ru-RU"/>
        </w:rPr>
        <w:t>ценност</w:t>
      </w:r>
      <w:r w:rsidR="000D15B6" w:rsidRPr="006D67EA">
        <w:rPr>
          <w:spacing w:val="-3"/>
          <w:lang w:val="ru-RU"/>
        </w:rPr>
        <w:t>ью</w:t>
      </w:r>
      <w:r w:rsidR="00902AE3" w:rsidRPr="006D67EA">
        <w:rPr>
          <w:spacing w:val="-3"/>
          <w:lang w:val="ru-RU"/>
        </w:rPr>
        <w:t xml:space="preserve"> </w:t>
      </w:r>
      <w:r w:rsidR="000D15B6" w:rsidRPr="006D67EA">
        <w:rPr>
          <w:spacing w:val="-3"/>
          <w:lang w:val="ru-RU"/>
        </w:rPr>
        <w:t>рассказывают</w:t>
      </w:r>
      <w:r w:rsidR="00902AE3" w:rsidRPr="006D67EA">
        <w:rPr>
          <w:spacing w:val="-3"/>
          <w:lang w:val="ru-RU"/>
        </w:rPr>
        <w:t xml:space="preserve"> о создател</w:t>
      </w:r>
      <w:r w:rsidR="000D15B6" w:rsidRPr="006D67EA">
        <w:rPr>
          <w:spacing w:val="-3"/>
          <w:lang w:val="ru-RU"/>
        </w:rPr>
        <w:t>е</w:t>
      </w:r>
      <w:r w:rsidR="00902AE3" w:rsidRPr="006D67EA">
        <w:rPr>
          <w:spacing w:val="-3"/>
          <w:lang w:val="ru-RU"/>
        </w:rPr>
        <w:t xml:space="preserve"> </w:t>
      </w:r>
      <w:r w:rsidR="000D15B6" w:rsidRPr="006D67EA">
        <w:rPr>
          <w:spacing w:val="-3"/>
          <w:lang w:val="ru-RU"/>
        </w:rPr>
        <w:t>документов</w:t>
      </w:r>
      <w:r w:rsidR="00902AE3" w:rsidRPr="006D67EA">
        <w:rPr>
          <w:spacing w:val="-3"/>
          <w:lang w:val="ru-RU"/>
        </w:rPr>
        <w:t>, будь то организаци</w:t>
      </w:r>
      <w:r w:rsidR="00F97818" w:rsidRPr="006D67EA">
        <w:rPr>
          <w:spacing w:val="-3"/>
          <w:lang w:val="ru-RU"/>
        </w:rPr>
        <w:t>я</w:t>
      </w:r>
      <w:r w:rsidR="00902AE3" w:rsidRPr="006D67EA">
        <w:rPr>
          <w:spacing w:val="-3"/>
          <w:lang w:val="ru-RU"/>
        </w:rPr>
        <w:t xml:space="preserve"> или человек. </w:t>
      </w:r>
      <w:r w:rsidR="000D15B6" w:rsidRPr="006D67EA">
        <w:rPr>
          <w:spacing w:val="-3"/>
          <w:lang w:val="ru-RU"/>
        </w:rPr>
        <w:t>Документы</w:t>
      </w:r>
      <w:r w:rsidR="00902AE3" w:rsidRPr="006D67EA">
        <w:rPr>
          <w:spacing w:val="-3"/>
          <w:lang w:val="ru-RU"/>
        </w:rPr>
        <w:t xml:space="preserve"> с информационной ценност</w:t>
      </w:r>
      <w:r w:rsidR="000D15B6" w:rsidRPr="006D67EA">
        <w:rPr>
          <w:spacing w:val="-3"/>
          <w:lang w:val="ru-RU"/>
        </w:rPr>
        <w:t>ью</w:t>
      </w:r>
      <w:r w:rsidR="00902AE3" w:rsidRPr="006D67EA">
        <w:rPr>
          <w:spacing w:val="-3"/>
          <w:lang w:val="ru-RU"/>
        </w:rPr>
        <w:t xml:space="preserve"> содержат информ</w:t>
      </w:r>
      <w:r w:rsidR="000D15B6" w:rsidRPr="006D67EA">
        <w:rPr>
          <w:spacing w:val="-3"/>
          <w:lang w:val="ru-RU"/>
        </w:rPr>
        <w:t>ацию о других людях, организациях, событиях</w:t>
      </w:r>
      <w:r w:rsidR="00902AE3" w:rsidRPr="006D67EA">
        <w:rPr>
          <w:spacing w:val="-3"/>
          <w:lang w:val="ru-RU"/>
        </w:rPr>
        <w:t xml:space="preserve"> или вещ</w:t>
      </w:r>
      <w:r w:rsidR="000D15B6" w:rsidRPr="006D67EA">
        <w:rPr>
          <w:spacing w:val="-3"/>
          <w:lang w:val="ru-RU"/>
        </w:rPr>
        <w:t>ах</w:t>
      </w:r>
      <w:r w:rsidR="00902AE3" w:rsidRPr="006D67EA">
        <w:rPr>
          <w:spacing w:val="-3"/>
          <w:lang w:val="ru-RU"/>
        </w:rPr>
        <w:t>.</w:t>
      </w:r>
    </w:p>
    <w:p w:rsidR="00902AE3" w:rsidRPr="006D67EA" w:rsidRDefault="00902AE3">
      <w:pPr>
        <w:tabs>
          <w:tab w:val="left" w:pos="-720"/>
        </w:tabs>
        <w:suppressAutoHyphens/>
        <w:jc w:val="both"/>
        <w:rPr>
          <w:spacing w:val="-3"/>
          <w:lang w:val="ru-RU"/>
        </w:rPr>
      </w:pPr>
    </w:p>
    <w:p w:rsidR="00902AE3" w:rsidRPr="006D67EA" w:rsidRDefault="000D15B6" w:rsidP="000D15B6">
      <w:pPr>
        <w:tabs>
          <w:tab w:val="left" w:pos="-720"/>
        </w:tabs>
        <w:suppressAutoHyphens/>
        <w:jc w:val="both"/>
        <w:rPr>
          <w:spacing w:val="-3"/>
          <w:lang w:val="ru-RU"/>
        </w:rPr>
      </w:pPr>
      <w:r w:rsidRPr="006D67EA">
        <w:rPr>
          <w:spacing w:val="-3"/>
          <w:lang w:val="ru-RU"/>
        </w:rPr>
        <w:t>Архивисту</w:t>
      </w:r>
      <w:r w:rsidR="00902AE3" w:rsidRPr="006D67EA">
        <w:rPr>
          <w:spacing w:val="-3"/>
          <w:lang w:val="ru-RU"/>
        </w:rPr>
        <w:t xml:space="preserve"> необходимо определить, какие серии </w:t>
      </w:r>
      <w:r w:rsidRPr="006D67EA">
        <w:rPr>
          <w:spacing w:val="-3"/>
          <w:lang w:val="ru-RU"/>
        </w:rPr>
        <w:t xml:space="preserve">документов </w:t>
      </w:r>
      <w:r w:rsidR="00902AE3" w:rsidRPr="006D67EA">
        <w:rPr>
          <w:spacing w:val="-3"/>
          <w:lang w:val="ru-RU"/>
        </w:rPr>
        <w:t xml:space="preserve">содержат наиболее ценную информацию. </w:t>
      </w:r>
      <w:r w:rsidRPr="006D67EA">
        <w:rPr>
          <w:spacing w:val="-3"/>
          <w:lang w:val="ru-RU"/>
        </w:rPr>
        <w:t>В отношении документов</w:t>
      </w:r>
      <w:r w:rsidR="00902AE3" w:rsidRPr="006D67EA">
        <w:rPr>
          <w:spacing w:val="-3"/>
          <w:lang w:val="ru-RU"/>
        </w:rPr>
        <w:t xml:space="preserve"> Местно</w:t>
      </w:r>
      <w:r w:rsidR="002A3C10" w:rsidRPr="006D67EA">
        <w:rPr>
          <w:spacing w:val="-3"/>
          <w:lang w:val="ru-RU"/>
        </w:rPr>
        <w:t>го Духовного</w:t>
      </w:r>
      <w:r w:rsidR="00902AE3" w:rsidRPr="006D67EA">
        <w:rPr>
          <w:spacing w:val="-3"/>
          <w:lang w:val="ru-RU"/>
        </w:rPr>
        <w:t xml:space="preserve"> Собрани</w:t>
      </w:r>
      <w:r w:rsidR="002A3C10" w:rsidRPr="006D67EA">
        <w:rPr>
          <w:spacing w:val="-3"/>
          <w:lang w:val="ru-RU"/>
        </w:rPr>
        <w:t>я</w:t>
      </w:r>
      <w:r w:rsidR="00902AE3" w:rsidRPr="006D67EA">
        <w:rPr>
          <w:spacing w:val="-3"/>
          <w:lang w:val="ru-RU"/>
        </w:rPr>
        <w:t xml:space="preserve"> </w:t>
      </w:r>
      <w:r w:rsidRPr="006D67EA">
        <w:rPr>
          <w:spacing w:val="-3"/>
          <w:lang w:val="ru-RU"/>
        </w:rPr>
        <w:t>это</w:t>
      </w:r>
      <w:r w:rsidR="00902AE3" w:rsidRPr="006D67EA">
        <w:rPr>
          <w:spacing w:val="-3"/>
          <w:lang w:val="ru-RU"/>
        </w:rPr>
        <w:t xml:space="preserve">, как правило, </w:t>
      </w:r>
      <w:r w:rsidRPr="006D67EA">
        <w:rPr>
          <w:spacing w:val="-3"/>
          <w:lang w:val="ru-RU"/>
        </w:rPr>
        <w:t>протоколы</w:t>
      </w:r>
      <w:r w:rsidR="00902AE3" w:rsidRPr="006D67EA">
        <w:rPr>
          <w:spacing w:val="-3"/>
          <w:lang w:val="ru-RU"/>
        </w:rPr>
        <w:t>, годовые отчеты, местны</w:t>
      </w:r>
      <w:r w:rsidRPr="006D67EA">
        <w:rPr>
          <w:spacing w:val="-3"/>
          <w:lang w:val="ru-RU"/>
        </w:rPr>
        <w:t>е бюллетени</w:t>
      </w:r>
      <w:r w:rsidR="00902AE3" w:rsidRPr="006D67EA">
        <w:rPr>
          <w:spacing w:val="-3"/>
          <w:lang w:val="ru-RU"/>
        </w:rPr>
        <w:t xml:space="preserve">, уникальная переписка с другими </w:t>
      </w:r>
      <w:r w:rsidRPr="006D67EA">
        <w:rPr>
          <w:spacing w:val="-3"/>
          <w:lang w:val="ru-RU"/>
        </w:rPr>
        <w:t>институтами</w:t>
      </w:r>
      <w:r w:rsidR="00902AE3" w:rsidRPr="006D67EA">
        <w:rPr>
          <w:spacing w:val="-3"/>
          <w:lang w:val="ru-RU"/>
        </w:rPr>
        <w:t xml:space="preserve"> и отдельными лицами</w:t>
      </w:r>
      <w:r w:rsidR="007F10BE" w:rsidRPr="006D67EA">
        <w:rPr>
          <w:spacing w:val="-3"/>
          <w:lang w:val="ru-RU"/>
        </w:rPr>
        <w:t>,</w:t>
      </w:r>
      <w:r w:rsidR="00902AE3" w:rsidRPr="006D67EA">
        <w:rPr>
          <w:spacing w:val="-3"/>
          <w:lang w:val="ru-RU"/>
        </w:rPr>
        <w:t xml:space="preserve"> финансовые отчеты и бухгалтерские книги расходов и взносов. Если </w:t>
      </w:r>
      <w:r w:rsidR="002A3C10" w:rsidRPr="006D67EA">
        <w:rPr>
          <w:spacing w:val="-3"/>
          <w:lang w:val="ru-RU"/>
        </w:rPr>
        <w:t xml:space="preserve">у </w:t>
      </w:r>
      <w:r w:rsidR="00902AE3" w:rsidRPr="006D67EA">
        <w:rPr>
          <w:spacing w:val="-3"/>
          <w:lang w:val="ru-RU"/>
        </w:rPr>
        <w:t>Местно</w:t>
      </w:r>
      <w:r w:rsidR="002A3C10" w:rsidRPr="006D67EA">
        <w:rPr>
          <w:spacing w:val="-3"/>
          <w:lang w:val="ru-RU"/>
        </w:rPr>
        <w:t>го Духовного</w:t>
      </w:r>
      <w:r w:rsidR="00902AE3" w:rsidRPr="006D67EA">
        <w:rPr>
          <w:spacing w:val="-3"/>
          <w:lang w:val="ru-RU"/>
        </w:rPr>
        <w:t xml:space="preserve"> Собрани</w:t>
      </w:r>
      <w:r w:rsidR="002A3C10" w:rsidRPr="006D67EA">
        <w:rPr>
          <w:spacing w:val="-3"/>
          <w:lang w:val="ru-RU"/>
        </w:rPr>
        <w:t>я имею</w:t>
      </w:r>
      <w:r w:rsidR="00902AE3" w:rsidRPr="006D67EA">
        <w:rPr>
          <w:spacing w:val="-3"/>
          <w:lang w:val="ru-RU"/>
        </w:rPr>
        <w:t>т</w:t>
      </w:r>
      <w:r w:rsidR="002A3C10" w:rsidRPr="006D67EA">
        <w:rPr>
          <w:spacing w:val="-3"/>
          <w:lang w:val="ru-RU"/>
        </w:rPr>
        <w:t>ся</w:t>
      </w:r>
      <w:r w:rsidR="00902AE3" w:rsidRPr="006D67EA">
        <w:rPr>
          <w:spacing w:val="-3"/>
          <w:lang w:val="ru-RU"/>
        </w:rPr>
        <w:t xml:space="preserve"> комитет</w:t>
      </w:r>
      <w:r w:rsidRPr="006D67EA">
        <w:rPr>
          <w:spacing w:val="-3"/>
          <w:lang w:val="ru-RU"/>
        </w:rPr>
        <w:t>ы</w:t>
      </w:r>
      <w:r w:rsidR="00902AE3" w:rsidRPr="006D67EA">
        <w:rPr>
          <w:spacing w:val="-3"/>
          <w:lang w:val="ru-RU"/>
        </w:rPr>
        <w:t xml:space="preserve"> или </w:t>
      </w:r>
      <w:r w:rsidRPr="006D67EA">
        <w:rPr>
          <w:spacing w:val="-3"/>
          <w:lang w:val="ru-RU"/>
        </w:rPr>
        <w:t>отделы</w:t>
      </w:r>
      <w:r w:rsidR="00902AE3" w:rsidRPr="006D67EA">
        <w:rPr>
          <w:spacing w:val="-3"/>
          <w:lang w:val="ru-RU"/>
        </w:rPr>
        <w:t xml:space="preserve">, то </w:t>
      </w:r>
      <w:r w:rsidR="00902AE3" w:rsidRPr="006D67EA">
        <w:rPr>
          <w:spacing w:val="-3"/>
          <w:lang w:val="ru-RU"/>
        </w:rPr>
        <w:lastRenderedPageBreak/>
        <w:t>коррес</w:t>
      </w:r>
      <w:r w:rsidRPr="006D67EA">
        <w:rPr>
          <w:spacing w:val="-3"/>
          <w:lang w:val="ru-RU"/>
        </w:rPr>
        <w:t>понденция и отчеты между Духовным</w:t>
      </w:r>
      <w:r w:rsidR="00902AE3" w:rsidRPr="006D67EA">
        <w:rPr>
          <w:spacing w:val="-3"/>
          <w:lang w:val="ru-RU"/>
        </w:rPr>
        <w:t xml:space="preserve"> Собрани</w:t>
      </w:r>
      <w:r w:rsidRPr="006D67EA">
        <w:rPr>
          <w:spacing w:val="-3"/>
          <w:lang w:val="ru-RU"/>
        </w:rPr>
        <w:t>ем</w:t>
      </w:r>
      <w:r w:rsidR="00902AE3" w:rsidRPr="006D67EA">
        <w:rPr>
          <w:spacing w:val="-3"/>
          <w:lang w:val="ru-RU"/>
        </w:rPr>
        <w:t xml:space="preserve"> и его отдел</w:t>
      </w:r>
      <w:r w:rsidRPr="006D67EA">
        <w:rPr>
          <w:spacing w:val="-3"/>
          <w:lang w:val="ru-RU"/>
        </w:rPr>
        <w:t>ами</w:t>
      </w:r>
      <w:r w:rsidR="00902AE3" w:rsidRPr="006D67EA">
        <w:rPr>
          <w:spacing w:val="-3"/>
          <w:lang w:val="ru-RU"/>
        </w:rPr>
        <w:t xml:space="preserve"> буд</w:t>
      </w:r>
      <w:r w:rsidRPr="006D67EA">
        <w:rPr>
          <w:spacing w:val="-3"/>
          <w:lang w:val="ru-RU"/>
        </w:rPr>
        <w:t>е</w:t>
      </w:r>
      <w:r w:rsidR="00902AE3" w:rsidRPr="006D67EA">
        <w:rPr>
          <w:spacing w:val="-3"/>
          <w:lang w:val="ru-RU"/>
        </w:rPr>
        <w:t xml:space="preserve">т </w:t>
      </w:r>
      <w:r w:rsidRPr="006D67EA">
        <w:rPr>
          <w:spacing w:val="-3"/>
          <w:lang w:val="ru-RU"/>
        </w:rPr>
        <w:t xml:space="preserve">представлять </w:t>
      </w:r>
      <w:r w:rsidR="00902AE3" w:rsidRPr="006D67EA">
        <w:rPr>
          <w:spacing w:val="-3"/>
          <w:lang w:val="ru-RU"/>
        </w:rPr>
        <w:t>высокую ценность.</w:t>
      </w:r>
    </w:p>
    <w:p w:rsidR="00902AE3" w:rsidRPr="006D67EA" w:rsidRDefault="00902AE3">
      <w:pPr>
        <w:tabs>
          <w:tab w:val="left" w:pos="-720"/>
        </w:tabs>
        <w:suppressAutoHyphens/>
        <w:jc w:val="both"/>
        <w:rPr>
          <w:spacing w:val="-3"/>
          <w:lang w:val="ru-RU"/>
        </w:rPr>
      </w:pPr>
    </w:p>
    <w:p w:rsidR="00326846" w:rsidRPr="006D67EA" w:rsidRDefault="000D15B6">
      <w:pPr>
        <w:tabs>
          <w:tab w:val="left" w:pos="-720"/>
        </w:tabs>
        <w:suppressAutoHyphens/>
        <w:jc w:val="both"/>
        <w:rPr>
          <w:spacing w:val="-3"/>
          <w:lang w:val="ru-RU"/>
        </w:rPr>
      </w:pPr>
      <w:r w:rsidRPr="006D67EA">
        <w:rPr>
          <w:spacing w:val="-3"/>
          <w:lang w:val="ru-RU"/>
        </w:rPr>
        <w:t>В отношении документов Национального Духовного Собрания, высокоценными сериями документов обычно являются:</w:t>
      </w:r>
    </w:p>
    <w:p w:rsidR="00326846" w:rsidRPr="006D67EA" w:rsidRDefault="00326846">
      <w:pPr>
        <w:tabs>
          <w:tab w:val="left" w:pos="-720"/>
        </w:tabs>
        <w:suppressAutoHyphens/>
        <w:jc w:val="both"/>
        <w:rPr>
          <w:spacing w:val="-3"/>
          <w:lang w:val="ru-RU"/>
        </w:rPr>
      </w:pPr>
    </w:p>
    <w:p w:rsidR="000D15B6" w:rsidRPr="006D67EA" w:rsidRDefault="000D15B6">
      <w:pPr>
        <w:tabs>
          <w:tab w:val="left" w:pos="-720"/>
        </w:tabs>
        <w:suppressAutoHyphens/>
        <w:jc w:val="both"/>
        <w:rPr>
          <w:spacing w:val="-3"/>
          <w:lang w:val="ru-RU"/>
        </w:rPr>
      </w:pPr>
      <w:r w:rsidRPr="006D67EA">
        <w:rPr>
          <w:spacing w:val="-3"/>
          <w:lang w:val="ru-RU"/>
        </w:rPr>
        <w:t xml:space="preserve">Отдел секретариата: протоколы, годовые отчеты, документы для Всемирного Центра, Десниц Дела Божьего и Советников, и других Национальных Духовных Собраний; документы </w:t>
      </w:r>
      <w:r w:rsidR="00CA7CCB" w:rsidRPr="006D67EA">
        <w:rPr>
          <w:spacing w:val="-3"/>
          <w:lang w:val="ru-RU"/>
        </w:rPr>
        <w:t>для каждого отдела или комитета; документы по отдельным верующим; документы по съездам; документы по конференциям.</w:t>
      </w:r>
    </w:p>
    <w:p w:rsidR="00CA7CCB" w:rsidRPr="006D67EA" w:rsidRDefault="00CA7CCB">
      <w:pPr>
        <w:tabs>
          <w:tab w:val="left" w:pos="-720"/>
        </w:tabs>
        <w:suppressAutoHyphens/>
        <w:jc w:val="both"/>
        <w:rPr>
          <w:spacing w:val="-3"/>
          <w:lang w:val="ru-RU"/>
        </w:rPr>
      </w:pPr>
    </w:p>
    <w:p w:rsidR="00CA7CCB" w:rsidRPr="006D67EA" w:rsidRDefault="00CA7CCB">
      <w:pPr>
        <w:tabs>
          <w:tab w:val="left" w:pos="-720"/>
        </w:tabs>
        <w:suppressAutoHyphens/>
        <w:jc w:val="both"/>
        <w:rPr>
          <w:spacing w:val="-3"/>
          <w:lang w:val="ru-RU"/>
        </w:rPr>
      </w:pPr>
      <w:r w:rsidRPr="006D67EA">
        <w:rPr>
          <w:spacing w:val="-3"/>
          <w:lang w:val="ru-RU"/>
        </w:rPr>
        <w:t>Отдел казначейства: бухгалтерские книги расходов и пожертвований; отчеты Национальному Духовному Собранию, документы относящиеся к бюджету.</w:t>
      </w:r>
    </w:p>
    <w:p w:rsidR="00CA7CCB" w:rsidRPr="006D67EA" w:rsidRDefault="00CA7CCB">
      <w:pPr>
        <w:tabs>
          <w:tab w:val="left" w:pos="-720"/>
        </w:tabs>
        <w:suppressAutoHyphens/>
        <w:jc w:val="both"/>
        <w:rPr>
          <w:spacing w:val="-3"/>
          <w:lang w:val="ru-RU"/>
        </w:rPr>
      </w:pPr>
    </w:p>
    <w:p w:rsidR="00CA7CCB" w:rsidRPr="006D67EA" w:rsidRDefault="00CA7CCB">
      <w:pPr>
        <w:tabs>
          <w:tab w:val="left" w:pos="-720"/>
        </w:tabs>
        <w:suppressAutoHyphens/>
        <w:jc w:val="both"/>
        <w:rPr>
          <w:spacing w:val="-3"/>
          <w:lang w:val="ru-RU"/>
        </w:rPr>
      </w:pPr>
      <w:r w:rsidRPr="006D67EA">
        <w:rPr>
          <w:spacing w:val="-3"/>
          <w:lang w:val="ru-RU"/>
        </w:rPr>
        <w:t xml:space="preserve">Другие отделы и комитеты: переписка с Национальным Духовным Собранием; документы по основным </w:t>
      </w:r>
      <w:r w:rsidR="007F10BE" w:rsidRPr="006D67EA">
        <w:rPr>
          <w:spacing w:val="-3"/>
          <w:lang w:val="ru-RU"/>
        </w:rPr>
        <w:t>процессам</w:t>
      </w:r>
      <w:r w:rsidRPr="006D67EA">
        <w:rPr>
          <w:spacing w:val="-3"/>
          <w:lang w:val="ru-RU"/>
        </w:rPr>
        <w:t xml:space="preserve"> или функциям</w:t>
      </w:r>
      <w:r w:rsidR="007F10BE" w:rsidRPr="006D67EA">
        <w:rPr>
          <w:spacing w:val="-3"/>
          <w:lang w:val="ru-RU"/>
        </w:rPr>
        <w:t xml:space="preserve"> отдела</w:t>
      </w:r>
      <w:r w:rsidRPr="006D67EA">
        <w:rPr>
          <w:spacing w:val="-3"/>
          <w:lang w:val="ru-RU"/>
        </w:rPr>
        <w:t xml:space="preserve"> (могу</w:t>
      </w:r>
      <w:r w:rsidR="00BB60D7" w:rsidRPr="006D67EA">
        <w:rPr>
          <w:spacing w:val="-3"/>
          <w:lang w:val="ru-RU"/>
        </w:rPr>
        <w:t>т</w:t>
      </w:r>
      <w:r w:rsidRPr="006D67EA">
        <w:rPr>
          <w:spacing w:val="-3"/>
          <w:lang w:val="ru-RU"/>
        </w:rPr>
        <w:t xml:space="preserve"> меняться с течением времени). </w:t>
      </w:r>
    </w:p>
    <w:p w:rsidR="00326846" w:rsidRPr="006D67EA" w:rsidRDefault="00326846">
      <w:pPr>
        <w:tabs>
          <w:tab w:val="left" w:pos="-720"/>
        </w:tabs>
        <w:suppressAutoHyphens/>
        <w:jc w:val="both"/>
        <w:rPr>
          <w:spacing w:val="-3"/>
          <w:lang w:val="ru-RU"/>
        </w:rPr>
      </w:pPr>
    </w:p>
    <w:p w:rsidR="00CA7CCB" w:rsidRPr="006D67EA" w:rsidRDefault="003D38D2" w:rsidP="00CA7CCB">
      <w:pPr>
        <w:tabs>
          <w:tab w:val="left" w:pos="-720"/>
        </w:tabs>
        <w:suppressAutoHyphens/>
        <w:jc w:val="both"/>
        <w:rPr>
          <w:spacing w:val="-3"/>
          <w:lang w:val="ru-RU"/>
        </w:rPr>
      </w:pPr>
      <w:r w:rsidRPr="006D67EA">
        <w:rPr>
          <w:spacing w:val="-3"/>
          <w:lang w:val="ru-RU"/>
        </w:rPr>
        <w:t xml:space="preserve">Серии документов, которые содержат </w:t>
      </w:r>
      <w:r w:rsidR="00CA7CCB" w:rsidRPr="006D67EA">
        <w:rPr>
          <w:spacing w:val="-3"/>
          <w:lang w:val="ru-RU"/>
        </w:rPr>
        <w:t>скудную</w:t>
      </w:r>
      <w:r w:rsidRPr="006D67EA">
        <w:rPr>
          <w:spacing w:val="-3"/>
          <w:lang w:val="ru-RU"/>
        </w:rPr>
        <w:t xml:space="preserve"> информацию или</w:t>
      </w:r>
      <w:r w:rsidR="00CA7CCB" w:rsidRPr="006D67EA">
        <w:rPr>
          <w:spacing w:val="-3"/>
          <w:lang w:val="ru-RU"/>
        </w:rPr>
        <w:t xml:space="preserve"> когда информация перенесена в другие </w:t>
      </w:r>
      <w:r w:rsidR="000925B4" w:rsidRPr="006D67EA">
        <w:rPr>
          <w:spacing w:val="-3"/>
          <w:lang w:val="ru-RU"/>
        </w:rPr>
        <w:t xml:space="preserve">серии </w:t>
      </w:r>
      <w:r w:rsidR="00CA7CCB" w:rsidRPr="006D67EA">
        <w:rPr>
          <w:spacing w:val="-3"/>
          <w:lang w:val="ru-RU"/>
        </w:rPr>
        <w:t>документ</w:t>
      </w:r>
      <w:r w:rsidR="000925B4" w:rsidRPr="006D67EA">
        <w:rPr>
          <w:spacing w:val="-3"/>
          <w:lang w:val="ru-RU"/>
        </w:rPr>
        <w:t>ов</w:t>
      </w:r>
      <w:r w:rsidR="00CA7CCB" w:rsidRPr="006D67EA">
        <w:rPr>
          <w:spacing w:val="-3"/>
          <w:lang w:val="ru-RU"/>
        </w:rPr>
        <w:t xml:space="preserve"> – прямые кандидаты на уничтожение. Это могут быть финансовые документы, такие как оплаченные счета, чеки и выписки из банковских счетов; рутинная корреспонденция и уведомления, а также реклама; документы, касающиеся расселения и логистики съездов и конференций; документы о заработной плате, отпусках и командировках сотрудников. </w:t>
      </w:r>
      <w:r w:rsidR="000925B4" w:rsidRPr="006D67EA">
        <w:rPr>
          <w:spacing w:val="-3"/>
          <w:lang w:val="ru-RU"/>
        </w:rPr>
        <w:t>Сводные</w:t>
      </w:r>
      <w:r w:rsidR="00CA7CCB" w:rsidRPr="006D67EA">
        <w:rPr>
          <w:spacing w:val="-3"/>
          <w:lang w:val="ru-RU"/>
        </w:rPr>
        <w:t xml:space="preserve"> отчеты, как правило, сохраняется. Документы</w:t>
      </w:r>
      <w:r w:rsidR="0065535E" w:rsidRPr="006D67EA">
        <w:rPr>
          <w:spacing w:val="-3"/>
          <w:lang w:val="ru-RU"/>
        </w:rPr>
        <w:t>,</w:t>
      </w:r>
      <w:r w:rsidR="00CA7CCB" w:rsidRPr="006D67EA">
        <w:rPr>
          <w:spacing w:val="-3"/>
          <w:lang w:val="ru-RU"/>
        </w:rPr>
        <w:t xml:space="preserve"> подлежащие уничтожению, но содержащие конфиденциальную информацию</w:t>
      </w:r>
      <w:r w:rsidR="0065535E" w:rsidRPr="006D67EA">
        <w:rPr>
          <w:spacing w:val="-3"/>
          <w:lang w:val="ru-RU"/>
        </w:rPr>
        <w:t>,</w:t>
      </w:r>
      <w:r w:rsidR="00CA7CCB" w:rsidRPr="006D67EA">
        <w:rPr>
          <w:spacing w:val="-3"/>
          <w:lang w:val="ru-RU"/>
        </w:rPr>
        <w:t xml:space="preserve"> должны быть </w:t>
      </w:r>
      <w:r w:rsidR="0065535E" w:rsidRPr="006D67EA">
        <w:rPr>
          <w:spacing w:val="-3"/>
          <w:lang w:val="ru-RU"/>
        </w:rPr>
        <w:t>пропущены через шредер</w:t>
      </w:r>
      <w:r w:rsidR="00CA7CCB" w:rsidRPr="006D67EA">
        <w:rPr>
          <w:spacing w:val="-3"/>
          <w:lang w:val="ru-RU"/>
        </w:rPr>
        <w:t xml:space="preserve">, </w:t>
      </w:r>
      <w:r w:rsidR="0065535E" w:rsidRPr="006D67EA">
        <w:rPr>
          <w:spacing w:val="-3"/>
          <w:lang w:val="ru-RU"/>
        </w:rPr>
        <w:t>остальные</w:t>
      </w:r>
      <w:r w:rsidR="00CA7CCB" w:rsidRPr="006D67EA">
        <w:rPr>
          <w:spacing w:val="-3"/>
          <w:lang w:val="ru-RU"/>
        </w:rPr>
        <w:t xml:space="preserve"> материалы могут быть </w:t>
      </w:r>
      <w:r w:rsidR="0065535E" w:rsidRPr="006D67EA">
        <w:rPr>
          <w:spacing w:val="-3"/>
          <w:lang w:val="ru-RU"/>
        </w:rPr>
        <w:t>вы</w:t>
      </w:r>
      <w:r w:rsidR="00CA7CCB" w:rsidRPr="006D67EA">
        <w:rPr>
          <w:spacing w:val="-3"/>
          <w:lang w:val="ru-RU"/>
        </w:rPr>
        <w:t xml:space="preserve">брошены </w:t>
      </w:r>
      <w:r w:rsidR="0065535E" w:rsidRPr="006D67EA">
        <w:rPr>
          <w:spacing w:val="-3"/>
          <w:lang w:val="ru-RU"/>
        </w:rPr>
        <w:t>как обычный мусор</w:t>
      </w:r>
      <w:r w:rsidR="00CA7CCB" w:rsidRPr="006D67EA">
        <w:rPr>
          <w:spacing w:val="-3"/>
          <w:lang w:val="ru-RU"/>
        </w:rPr>
        <w:t>.</w:t>
      </w:r>
    </w:p>
    <w:p w:rsidR="00CA7CCB" w:rsidRPr="006D67EA" w:rsidRDefault="00CA7CCB">
      <w:pPr>
        <w:tabs>
          <w:tab w:val="left" w:pos="-720"/>
        </w:tabs>
        <w:suppressAutoHyphens/>
        <w:jc w:val="both"/>
        <w:rPr>
          <w:spacing w:val="-3"/>
          <w:lang w:val="ru-RU"/>
        </w:rPr>
      </w:pPr>
    </w:p>
    <w:p w:rsidR="00326846" w:rsidRPr="006D67EA" w:rsidRDefault="0065535E">
      <w:pPr>
        <w:tabs>
          <w:tab w:val="left" w:pos="-720"/>
        </w:tabs>
        <w:suppressAutoHyphens/>
        <w:jc w:val="both"/>
        <w:rPr>
          <w:spacing w:val="-3"/>
          <w:lang w:val="ru-RU"/>
        </w:rPr>
      </w:pPr>
      <w:r w:rsidRPr="006D67EA">
        <w:rPr>
          <w:spacing w:val="-3"/>
          <w:lang w:val="ru-RU"/>
        </w:rPr>
        <w:t>Некоторые характеристики документов, которые могут учитываться архивистом:</w:t>
      </w:r>
    </w:p>
    <w:p w:rsidR="00326846" w:rsidRPr="006D67EA" w:rsidRDefault="00326846">
      <w:pPr>
        <w:tabs>
          <w:tab w:val="left" w:pos="-720"/>
        </w:tabs>
        <w:suppressAutoHyphens/>
        <w:jc w:val="both"/>
        <w:rPr>
          <w:spacing w:val="-3"/>
          <w:u w:val="single"/>
          <w:lang w:val="ru-RU"/>
        </w:rPr>
      </w:pPr>
    </w:p>
    <w:p w:rsidR="00326846" w:rsidRPr="006D67EA" w:rsidRDefault="0065535E">
      <w:pPr>
        <w:tabs>
          <w:tab w:val="left" w:pos="-720"/>
        </w:tabs>
        <w:suppressAutoHyphens/>
        <w:jc w:val="both"/>
        <w:rPr>
          <w:spacing w:val="-3"/>
          <w:lang w:val="ru-RU"/>
        </w:rPr>
      </w:pPr>
      <w:r w:rsidRPr="006D67EA">
        <w:rPr>
          <w:spacing w:val="-3"/>
          <w:u w:val="single"/>
          <w:lang w:val="ru-RU"/>
        </w:rPr>
        <w:t>Возраст.</w:t>
      </w:r>
      <w:r w:rsidRPr="006D67EA">
        <w:rPr>
          <w:spacing w:val="-3"/>
          <w:lang w:val="ru-RU"/>
        </w:rPr>
        <w:t xml:space="preserve"> Редкость документов относящихся к раннему периоду Веры представляет особенную проблему для оценки, </w:t>
      </w:r>
      <w:r w:rsidR="00AF0F5B" w:rsidRPr="006D67EA">
        <w:rPr>
          <w:spacing w:val="-3"/>
          <w:lang w:val="ru-RU"/>
        </w:rPr>
        <w:t>т.к.</w:t>
      </w:r>
      <w:r w:rsidRPr="006D67EA">
        <w:rPr>
          <w:spacing w:val="-3"/>
          <w:lang w:val="ru-RU"/>
        </w:rPr>
        <w:t xml:space="preserve"> используются </w:t>
      </w:r>
      <w:r w:rsidR="00AF0F5B" w:rsidRPr="006D67EA">
        <w:rPr>
          <w:spacing w:val="-3"/>
          <w:lang w:val="ru-RU"/>
        </w:rPr>
        <w:t>иные критерии, отличные</w:t>
      </w:r>
      <w:r w:rsidR="007825CB" w:rsidRPr="006D67EA">
        <w:rPr>
          <w:spacing w:val="-3"/>
          <w:lang w:val="ru-RU"/>
        </w:rPr>
        <w:t xml:space="preserve"> от описанных здесь критери</w:t>
      </w:r>
      <w:r w:rsidR="00AF0F5B" w:rsidRPr="006D67EA">
        <w:rPr>
          <w:spacing w:val="-3"/>
          <w:lang w:val="ru-RU"/>
        </w:rPr>
        <w:t xml:space="preserve">ев, применяемых </w:t>
      </w:r>
      <w:r w:rsidRPr="006D67EA">
        <w:rPr>
          <w:spacing w:val="-3"/>
          <w:lang w:val="ru-RU"/>
        </w:rPr>
        <w:t xml:space="preserve">для оценки массы современных документов. </w:t>
      </w:r>
    </w:p>
    <w:p w:rsidR="0065535E" w:rsidRPr="006D67EA" w:rsidRDefault="0065535E">
      <w:pPr>
        <w:tabs>
          <w:tab w:val="left" w:pos="-720"/>
        </w:tabs>
        <w:suppressAutoHyphens/>
        <w:jc w:val="both"/>
        <w:rPr>
          <w:spacing w:val="-3"/>
          <w:u w:val="single"/>
          <w:lang w:val="ru-RU"/>
        </w:rPr>
      </w:pPr>
    </w:p>
    <w:p w:rsidR="00C761A4" w:rsidRPr="006D67EA" w:rsidRDefault="00C761A4">
      <w:pPr>
        <w:tabs>
          <w:tab w:val="left" w:pos="-720"/>
        </w:tabs>
        <w:suppressAutoHyphens/>
        <w:jc w:val="both"/>
        <w:rPr>
          <w:spacing w:val="-3"/>
          <w:lang w:val="ru-RU"/>
        </w:rPr>
      </w:pPr>
      <w:r w:rsidRPr="006D67EA">
        <w:rPr>
          <w:spacing w:val="-3"/>
          <w:u w:val="single"/>
          <w:lang w:val="ru-RU"/>
        </w:rPr>
        <w:t>Объем:</w:t>
      </w:r>
      <w:r w:rsidRPr="006D67EA">
        <w:rPr>
          <w:spacing w:val="-3"/>
          <w:lang w:val="ru-RU"/>
        </w:rPr>
        <w:t xml:space="preserve"> Когда приходится иметь дело с большим количеством документов, архивист должен производить их оценку не размениваясь на мелочи. Нужно определить, представляет ли весь объем документов достат</w:t>
      </w:r>
      <w:r w:rsidR="00FE5949" w:rsidRPr="006D67EA">
        <w:rPr>
          <w:spacing w:val="-3"/>
          <w:lang w:val="ru-RU"/>
        </w:rPr>
        <w:t>очную ценность, чтобы оправдать</w:t>
      </w:r>
      <w:r w:rsidRPr="006D67EA">
        <w:rPr>
          <w:spacing w:val="-3"/>
          <w:lang w:val="ru-RU"/>
        </w:rPr>
        <w:t xml:space="preserve"> их </w:t>
      </w:r>
      <w:r w:rsidR="00291471" w:rsidRPr="006D67EA">
        <w:rPr>
          <w:spacing w:val="-3"/>
          <w:lang w:val="ru-RU"/>
        </w:rPr>
        <w:t xml:space="preserve">помещение </w:t>
      </w:r>
      <w:r w:rsidRPr="006D67EA">
        <w:rPr>
          <w:spacing w:val="-3"/>
          <w:lang w:val="ru-RU"/>
        </w:rPr>
        <w:t xml:space="preserve">в ограниченное </w:t>
      </w:r>
      <w:r w:rsidR="00291471" w:rsidRPr="006D67EA">
        <w:rPr>
          <w:spacing w:val="-3"/>
          <w:lang w:val="ru-RU"/>
        </w:rPr>
        <w:t xml:space="preserve">пространство архива. В </w:t>
      </w:r>
      <w:r w:rsidR="00FE5949" w:rsidRPr="006D67EA">
        <w:rPr>
          <w:spacing w:val="-3"/>
          <w:lang w:val="ru-RU"/>
        </w:rPr>
        <w:t>случае</w:t>
      </w:r>
      <w:r w:rsidR="00291471" w:rsidRPr="006D67EA">
        <w:rPr>
          <w:spacing w:val="-3"/>
          <w:lang w:val="ru-RU"/>
        </w:rPr>
        <w:t xml:space="preserve"> больших объемов однородных материалов возможно сократить их количество, сохранив только образцы документов. Хотя необходимость в подобных действиях редко возникает в небольших архивах. </w:t>
      </w:r>
    </w:p>
    <w:p w:rsidR="00C761A4" w:rsidRPr="006D67EA" w:rsidRDefault="00C761A4">
      <w:pPr>
        <w:tabs>
          <w:tab w:val="left" w:pos="-720"/>
        </w:tabs>
        <w:suppressAutoHyphens/>
        <w:jc w:val="both"/>
        <w:rPr>
          <w:spacing w:val="-3"/>
          <w:lang w:val="ru-RU"/>
        </w:rPr>
      </w:pPr>
    </w:p>
    <w:p w:rsidR="00FB38D3" w:rsidRPr="006D67EA" w:rsidRDefault="00291471" w:rsidP="00FB38D3">
      <w:pPr>
        <w:tabs>
          <w:tab w:val="left" w:pos="-720"/>
        </w:tabs>
        <w:suppressAutoHyphens/>
        <w:jc w:val="both"/>
        <w:rPr>
          <w:spacing w:val="-3"/>
          <w:lang w:val="ru-RU"/>
        </w:rPr>
      </w:pPr>
      <w:r w:rsidRPr="006D67EA">
        <w:rPr>
          <w:spacing w:val="-3"/>
          <w:u w:val="single"/>
          <w:lang w:val="ru-RU"/>
        </w:rPr>
        <w:t>Функциональные характеристики</w:t>
      </w:r>
      <w:r w:rsidRPr="006D67EA">
        <w:rPr>
          <w:spacing w:val="-3"/>
          <w:lang w:val="ru-RU"/>
        </w:rPr>
        <w:t xml:space="preserve">: для оценки документов часто используется функциональный анализ </w:t>
      </w:r>
      <w:r w:rsidRPr="006D67EA">
        <w:rPr>
          <w:spacing w:val="-3"/>
          <w:lang w:val="ru-RU"/>
        </w:rPr>
        <w:softHyphen/>
        <w:t xml:space="preserve">– какую функцию выполнял документ в работе </w:t>
      </w:r>
      <w:r w:rsidR="00900234" w:rsidRPr="006D67EA">
        <w:rPr>
          <w:spacing w:val="-3"/>
          <w:lang w:val="ru-RU"/>
        </w:rPr>
        <w:t>организации</w:t>
      </w:r>
      <w:r w:rsidR="00BB60D7" w:rsidRPr="006D67EA">
        <w:rPr>
          <w:spacing w:val="-3"/>
          <w:lang w:val="ru-RU"/>
        </w:rPr>
        <w:t>,</w:t>
      </w:r>
      <w:r w:rsidR="00900234" w:rsidRPr="006D67EA">
        <w:rPr>
          <w:spacing w:val="-3"/>
          <w:lang w:val="ru-RU"/>
        </w:rPr>
        <w:t xml:space="preserve"> и какова его связь со значимой деятельностью организации, создателе документа. </w:t>
      </w:r>
      <w:r w:rsidR="00900234" w:rsidRPr="00D74202">
        <w:rPr>
          <w:i/>
          <w:spacing w:val="-3"/>
          <w:lang w:val="ru-RU"/>
        </w:rPr>
        <w:t>Например</w:t>
      </w:r>
      <w:r w:rsidR="00900234" w:rsidRPr="006D67EA">
        <w:rPr>
          <w:spacing w:val="-3"/>
          <w:lang w:val="ru-RU"/>
        </w:rPr>
        <w:t>:</w:t>
      </w:r>
      <w:r w:rsidR="00D74202">
        <w:rPr>
          <w:spacing w:val="-3"/>
          <w:lang w:val="ru-RU"/>
        </w:rPr>
        <w:t xml:space="preserve"> </w:t>
      </w:r>
      <w:r w:rsidR="00FB38D3" w:rsidRPr="006D67EA">
        <w:rPr>
          <w:spacing w:val="-3"/>
          <w:lang w:val="ru-RU"/>
        </w:rPr>
        <w:t>информация или анализ этой информации, или документы о взаимодействи</w:t>
      </w:r>
      <w:r w:rsidR="00D74202">
        <w:rPr>
          <w:spacing w:val="-3"/>
          <w:lang w:val="ru-RU"/>
        </w:rPr>
        <w:t>и</w:t>
      </w:r>
      <w:r w:rsidR="00FB38D3" w:rsidRPr="006D67EA">
        <w:rPr>
          <w:spacing w:val="-3"/>
          <w:lang w:val="ru-RU"/>
        </w:rPr>
        <w:t xml:space="preserve"> между агентством и его </w:t>
      </w:r>
      <w:r w:rsidR="001C4D05" w:rsidRPr="006D67EA">
        <w:rPr>
          <w:spacing w:val="-3"/>
          <w:lang w:val="ru-RU"/>
        </w:rPr>
        <w:t>агентами</w:t>
      </w:r>
      <w:r w:rsidR="00FB38D3" w:rsidRPr="006D67EA">
        <w:rPr>
          <w:spacing w:val="-3"/>
          <w:lang w:val="ru-RU"/>
        </w:rPr>
        <w:t xml:space="preserve">, более важны, чем другие административные </w:t>
      </w:r>
      <w:r w:rsidR="001C4D05" w:rsidRPr="006D67EA">
        <w:rPr>
          <w:spacing w:val="-3"/>
          <w:lang w:val="ru-RU"/>
        </w:rPr>
        <w:t>документы</w:t>
      </w:r>
      <w:r w:rsidR="00FB38D3" w:rsidRPr="006D67EA">
        <w:rPr>
          <w:spacing w:val="-3"/>
          <w:lang w:val="ru-RU"/>
        </w:rPr>
        <w:t xml:space="preserve">. </w:t>
      </w:r>
      <w:r w:rsidR="001C4D05" w:rsidRPr="006D67EA">
        <w:rPr>
          <w:spacing w:val="-3"/>
          <w:lang w:val="ru-RU"/>
        </w:rPr>
        <w:t>В местной общине</w:t>
      </w:r>
      <w:r w:rsidR="00FB38D3" w:rsidRPr="006D67EA">
        <w:rPr>
          <w:spacing w:val="-3"/>
          <w:lang w:val="ru-RU"/>
        </w:rPr>
        <w:t xml:space="preserve"> бахаи </w:t>
      </w:r>
      <w:r w:rsidR="001C4D05" w:rsidRPr="006D67EA">
        <w:rPr>
          <w:spacing w:val="-3"/>
          <w:lang w:val="ru-RU"/>
        </w:rPr>
        <w:t>это могут быть</w:t>
      </w:r>
      <w:r w:rsidR="00FB38D3" w:rsidRPr="006D67EA">
        <w:rPr>
          <w:spacing w:val="-3"/>
          <w:lang w:val="ru-RU"/>
        </w:rPr>
        <w:t xml:space="preserve"> </w:t>
      </w:r>
      <w:r w:rsidR="001C4D05" w:rsidRPr="006D67EA">
        <w:rPr>
          <w:spacing w:val="-3"/>
          <w:lang w:val="ru-RU"/>
        </w:rPr>
        <w:t xml:space="preserve">документы описывающие политику </w:t>
      </w:r>
      <w:r w:rsidR="00FB38D3" w:rsidRPr="006D67EA">
        <w:rPr>
          <w:spacing w:val="-3"/>
          <w:lang w:val="ru-RU"/>
        </w:rPr>
        <w:t>Духовно</w:t>
      </w:r>
      <w:r w:rsidR="001C4D05" w:rsidRPr="006D67EA">
        <w:rPr>
          <w:spacing w:val="-3"/>
          <w:lang w:val="ru-RU"/>
        </w:rPr>
        <w:t>го Собрания, годовые отчеты, отчеты к Праздникам Девятнадцатого Дня, и рекомендации с праздников.</w:t>
      </w:r>
      <w:r w:rsidR="00FB38D3" w:rsidRPr="006D67EA">
        <w:rPr>
          <w:spacing w:val="-3"/>
          <w:lang w:val="ru-RU"/>
        </w:rPr>
        <w:t xml:space="preserve"> </w:t>
      </w:r>
      <w:r w:rsidR="001E4301" w:rsidRPr="006D67EA">
        <w:rPr>
          <w:spacing w:val="-3"/>
          <w:lang w:val="ru-RU"/>
        </w:rPr>
        <w:t>М</w:t>
      </w:r>
      <w:r w:rsidR="00FB38D3" w:rsidRPr="006D67EA">
        <w:rPr>
          <w:spacing w:val="-3"/>
          <w:lang w:val="ru-RU"/>
        </w:rPr>
        <w:t>атериалы</w:t>
      </w:r>
      <w:r w:rsidR="001E4301" w:rsidRPr="006D67EA">
        <w:rPr>
          <w:spacing w:val="-3"/>
          <w:lang w:val="ru-RU"/>
        </w:rPr>
        <w:t xml:space="preserve"> по провозглашению предст</w:t>
      </w:r>
      <w:r w:rsidR="00D74202">
        <w:rPr>
          <w:spacing w:val="-3"/>
          <w:lang w:val="ru-RU"/>
        </w:rPr>
        <w:t>авляют ценность в качестве</w:t>
      </w:r>
      <w:r w:rsidR="00FB38D3" w:rsidRPr="006D67EA">
        <w:rPr>
          <w:spacing w:val="-3"/>
          <w:lang w:val="ru-RU"/>
        </w:rPr>
        <w:t xml:space="preserve"> свидетельств</w:t>
      </w:r>
      <w:r w:rsidR="001E4301" w:rsidRPr="006D67EA">
        <w:rPr>
          <w:spacing w:val="-3"/>
          <w:lang w:val="ru-RU"/>
        </w:rPr>
        <w:t>а</w:t>
      </w:r>
      <w:r w:rsidR="00FB38D3" w:rsidRPr="006D67EA">
        <w:rPr>
          <w:spacing w:val="-3"/>
          <w:lang w:val="ru-RU"/>
        </w:rPr>
        <w:t xml:space="preserve"> усилий </w:t>
      </w:r>
      <w:r w:rsidR="001E4301" w:rsidRPr="006D67EA">
        <w:rPr>
          <w:spacing w:val="-3"/>
          <w:lang w:val="ru-RU"/>
        </w:rPr>
        <w:t xml:space="preserve">по провозглашению </w:t>
      </w:r>
      <w:r w:rsidR="00FB38D3" w:rsidRPr="006D67EA">
        <w:rPr>
          <w:spacing w:val="-3"/>
          <w:lang w:val="ru-RU"/>
        </w:rPr>
        <w:t>Вер</w:t>
      </w:r>
      <w:r w:rsidR="001E4301" w:rsidRPr="006D67EA">
        <w:rPr>
          <w:spacing w:val="-3"/>
          <w:lang w:val="ru-RU"/>
        </w:rPr>
        <w:t>ы</w:t>
      </w:r>
      <w:r w:rsidR="00FB38D3" w:rsidRPr="006D67EA">
        <w:rPr>
          <w:spacing w:val="-3"/>
          <w:lang w:val="ru-RU"/>
        </w:rPr>
        <w:t xml:space="preserve"> в области. В любой организации, официальные документ</w:t>
      </w:r>
      <w:r w:rsidR="004030BA" w:rsidRPr="006D67EA">
        <w:rPr>
          <w:spacing w:val="-3"/>
          <w:lang w:val="ru-RU"/>
        </w:rPr>
        <w:t>ы (например, провозглашение мэром</w:t>
      </w:r>
      <w:r w:rsidR="00FB38D3" w:rsidRPr="006D67EA">
        <w:rPr>
          <w:spacing w:val="-3"/>
          <w:lang w:val="ru-RU"/>
        </w:rPr>
        <w:t xml:space="preserve"> </w:t>
      </w:r>
      <w:r w:rsidR="00EE1022" w:rsidRPr="006D67EA">
        <w:rPr>
          <w:spacing w:val="-3"/>
          <w:lang w:val="ru-RU"/>
        </w:rPr>
        <w:t>празднования</w:t>
      </w:r>
      <w:r w:rsidR="004030BA" w:rsidRPr="006D67EA">
        <w:rPr>
          <w:spacing w:val="-3"/>
          <w:lang w:val="ru-RU"/>
        </w:rPr>
        <w:t xml:space="preserve"> </w:t>
      </w:r>
      <w:r w:rsidR="00EE1022" w:rsidRPr="006D67EA">
        <w:rPr>
          <w:spacing w:val="-3"/>
          <w:lang w:val="ru-RU"/>
        </w:rPr>
        <w:t>Международного д</w:t>
      </w:r>
      <w:r w:rsidR="00662D3F" w:rsidRPr="006D67EA">
        <w:rPr>
          <w:spacing w:val="-3"/>
          <w:lang w:val="ru-RU"/>
        </w:rPr>
        <w:t>н</w:t>
      </w:r>
      <w:r w:rsidR="00EE1022" w:rsidRPr="006D67EA">
        <w:rPr>
          <w:spacing w:val="-3"/>
          <w:lang w:val="ru-RU"/>
        </w:rPr>
        <w:t>я</w:t>
      </w:r>
      <w:r w:rsidR="00662D3F" w:rsidRPr="006D67EA">
        <w:rPr>
          <w:spacing w:val="-3"/>
          <w:lang w:val="ru-RU"/>
        </w:rPr>
        <w:t xml:space="preserve"> мира</w:t>
      </w:r>
      <w:r w:rsidR="00FB38D3" w:rsidRPr="006D67EA">
        <w:rPr>
          <w:spacing w:val="-3"/>
          <w:lang w:val="ru-RU"/>
        </w:rPr>
        <w:t xml:space="preserve">) имеют важное символическое значение и </w:t>
      </w:r>
      <w:r w:rsidR="004030BA" w:rsidRPr="006D67EA">
        <w:rPr>
          <w:spacing w:val="-3"/>
          <w:lang w:val="ru-RU"/>
        </w:rPr>
        <w:t>могут</w:t>
      </w:r>
      <w:r w:rsidR="00EE1022" w:rsidRPr="006D67EA">
        <w:rPr>
          <w:spacing w:val="-3"/>
          <w:lang w:val="ru-RU"/>
        </w:rPr>
        <w:t xml:space="preserve"> быть </w:t>
      </w:r>
      <w:r w:rsidR="00EE1022" w:rsidRPr="006D67EA">
        <w:rPr>
          <w:spacing w:val="-3"/>
          <w:lang w:val="ru-RU"/>
        </w:rPr>
        <w:lastRenderedPageBreak/>
        <w:t>использованы</w:t>
      </w:r>
      <w:r w:rsidR="00FB38D3" w:rsidRPr="006D67EA">
        <w:rPr>
          <w:spacing w:val="-3"/>
          <w:lang w:val="ru-RU"/>
        </w:rPr>
        <w:t xml:space="preserve"> в качестве доказательства </w:t>
      </w:r>
      <w:r w:rsidR="00EE1022" w:rsidRPr="006D67EA">
        <w:rPr>
          <w:spacing w:val="-3"/>
          <w:lang w:val="ru-RU"/>
        </w:rPr>
        <w:t>лояльности</w:t>
      </w:r>
      <w:r w:rsidR="00FB38D3" w:rsidRPr="006D67EA">
        <w:rPr>
          <w:spacing w:val="-3"/>
          <w:lang w:val="ru-RU"/>
        </w:rPr>
        <w:t xml:space="preserve"> бахаи. </w:t>
      </w:r>
      <w:r w:rsidR="00662D3F" w:rsidRPr="006D67EA">
        <w:rPr>
          <w:spacing w:val="-3"/>
          <w:lang w:val="ru-RU"/>
        </w:rPr>
        <w:t>О в</w:t>
      </w:r>
      <w:r w:rsidR="00FB38D3" w:rsidRPr="006D67EA">
        <w:rPr>
          <w:spacing w:val="-3"/>
          <w:lang w:val="ru-RU"/>
        </w:rPr>
        <w:t>ажност</w:t>
      </w:r>
      <w:r w:rsidR="00662D3F" w:rsidRPr="006D67EA">
        <w:rPr>
          <w:spacing w:val="-3"/>
          <w:lang w:val="ru-RU"/>
        </w:rPr>
        <w:t>и</w:t>
      </w:r>
      <w:r w:rsidR="00FB38D3" w:rsidRPr="006D67EA">
        <w:rPr>
          <w:spacing w:val="-3"/>
          <w:lang w:val="ru-RU"/>
        </w:rPr>
        <w:t xml:space="preserve"> </w:t>
      </w:r>
      <w:r w:rsidR="00662D3F" w:rsidRPr="006D67EA">
        <w:rPr>
          <w:spacing w:val="-3"/>
          <w:lang w:val="ru-RU"/>
        </w:rPr>
        <w:t>таких</w:t>
      </w:r>
      <w:r w:rsidR="00FB38D3" w:rsidRPr="006D67EA">
        <w:rPr>
          <w:spacing w:val="-3"/>
          <w:lang w:val="ru-RU"/>
        </w:rPr>
        <w:t xml:space="preserve"> документов свидетельствует тот факт, что Шоги Эффенди решил включить многие из них в</w:t>
      </w:r>
      <w:r w:rsidR="00662D3F" w:rsidRPr="006D67EA">
        <w:rPr>
          <w:spacing w:val="-3"/>
          <w:lang w:val="ru-RU"/>
        </w:rPr>
        <w:t xml:space="preserve"> издания</w:t>
      </w:r>
      <w:r w:rsidR="00BB60D7" w:rsidRPr="006D67EA">
        <w:rPr>
          <w:spacing w:val="-3"/>
          <w:lang w:val="ru-RU"/>
        </w:rPr>
        <w:t xml:space="preserve"> the</w:t>
      </w:r>
      <w:r w:rsidR="00662D3F" w:rsidRPr="006D67EA">
        <w:rPr>
          <w:spacing w:val="-3"/>
          <w:lang w:val="ru-RU"/>
        </w:rPr>
        <w:t xml:space="preserve"> </w:t>
      </w:r>
      <w:r w:rsidR="00662D3F" w:rsidRPr="006D67EA">
        <w:rPr>
          <w:i/>
          <w:spacing w:val="-3"/>
          <w:lang w:val="ru-RU"/>
        </w:rPr>
        <w:t>Bahá’í World.</w:t>
      </w:r>
      <w:r w:rsidR="00FB38D3" w:rsidRPr="006D67EA">
        <w:rPr>
          <w:spacing w:val="-3"/>
          <w:lang w:val="ru-RU"/>
        </w:rPr>
        <w:t xml:space="preserve"> </w:t>
      </w:r>
    </w:p>
    <w:p w:rsidR="00FB38D3" w:rsidRPr="006D67EA" w:rsidRDefault="00FB38D3">
      <w:pPr>
        <w:tabs>
          <w:tab w:val="left" w:pos="-720"/>
        </w:tabs>
        <w:suppressAutoHyphens/>
        <w:jc w:val="both"/>
        <w:rPr>
          <w:spacing w:val="-3"/>
          <w:lang w:val="ru-RU"/>
        </w:rPr>
      </w:pPr>
    </w:p>
    <w:p w:rsidR="00900234" w:rsidRPr="006D67EA" w:rsidRDefault="00900234">
      <w:pPr>
        <w:tabs>
          <w:tab w:val="left" w:pos="-720"/>
        </w:tabs>
        <w:suppressAutoHyphens/>
        <w:jc w:val="both"/>
        <w:rPr>
          <w:spacing w:val="-3"/>
          <w:lang w:val="ru-RU"/>
        </w:rPr>
      </w:pPr>
      <w:r w:rsidRPr="006D67EA">
        <w:rPr>
          <w:spacing w:val="-3"/>
          <w:u w:val="single"/>
          <w:lang w:val="ru-RU"/>
        </w:rPr>
        <w:t>Юридическая ценность</w:t>
      </w:r>
      <w:r w:rsidRPr="006D67EA">
        <w:rPr>
          <w:spacing w:val="-3"/>
          <w:lang w:val="ru-RU"/>
        </w:rPr>
        <w:t xml:space="preserve">. Всемирный Дом Справедливости подчеркивает важность сохранения статистики естественного движения населения, </w:t>
      </w:r>
      <w:r w:rsidR="002C1DE0" w:rsidRPr="006D67EA">
        <w:rPr>
          <w:spacing w:val="-3"/>
          <w:lang w:val="ru-RU"/>
        </w:rPr>
        <w:t>к</w:t>
      </w:r>
      <w:r w:rsidR="00FE5949" w:rsidRPr="006D67EA">
        <w:rPr>
          <w:spacing w:val="-3"/>
          <w:lang w:val="ru-RU"/>
        </w:rPr>
        <w:t>ак то, рождения, браки, смерти.</w:t>
      </w:r>
      <w:r w:rsidR="00FE5949" w:rsidRPr="006D67EA">
        <w:rPr>
          <w:rStyle w:val="FootnoteReference"/>
          <w:spacing w:val="-3"/>
          <w:lang w:val="ru-RU"/>
        </w:rPr>
        <w:footnoteReference w:id="13"/>
      </w:r>
      <w:r w:rsidR="002C1DE0" w:rsidRPr="006D67EA">
        <w:rPr>
          <w:spacing w:val="-3"/>
          <w:lang w:val="ru-RU"/>
        </w:rPr>
        <w:t xml:space="preserve"> В дополнение, институты бахаи или их архивы могут отвечать за хранение дарственных, закладных или других документов на собственность, включая договоры о страховании, уставы, завещания верующих, проживающих на территории их юрисдикции, или другие документы имеющие юридическую ценность. Вы можете увидеть примеры таких документов </w:t>
      </w:r>
      <w:r w:rsidR="00EB1119" w:rsidRPr="006D67EA">
        <w:rPr>
          <w:spacing w:val="-3"/>
          <w:lang w:val="ru-RU"/>
        </w:rPr>
        <w:t xml:space="preserve">в </w:t>
      </w:r>
      <w:r w:rsidR="002C1DE0" w:rsidRPr="006D67EA">
        <w:rPr>
          <w:spacing w:val="-3"/>
          <w:lang w:val="ru-RU"/>
        </w:rPr>
        <w:t xml:space="preserve">the </w:t>
      </w:r>
      <w:r w:rsidR="002C1DE0" w:rsidRPr="006D67EA">
        <w:rPr>
          <w:i/>
          <w:spacing w:val="-3"/>
          <w:lang w:val="ru-RU"/>
        </w:rPr>
        <w:t xml:space="preserve">Bahá’í World.  </w:t>
      </w:r>
    </w:p>
    <w:p w:rsidR="00326846" w:rsidRPr="006D67EA" w:rsidRDefault="00326846">
      <w:pPr>
        <w:tabs>
          <w:tab w:val="left" w:pos="-720"/>
        </w:tabs>
        <w:suppressAutoHyphens/>
        <w:jc w:val="both"/>
        <w:rPr>
          <w:spacing w:val="-3"/>
          <w:lang w:val="ru-RU"/>
        </w:rPr>
      </w:pPr>
    </w:p>
    <w:p w:rsidR="002C1DE0" w:rsidRPr="006D67EA" w:rsidRDefault="00946340">
      <w:pPr>
        <w:tabs>
          <w:tab w:val="left" w:pos="-720"/>
        </w:tabs>
        <w:suppressAutoHyphens/>
        <w:jc w:val="both"/>
        <w:rPr>
          <w:spacing w:val="-3"/>
          <w:lang w:val="ru-RU"/>
        </w:rPr>
      </w:pPr>
      <w:r w:rsidRPr="006D67EA">
        <w:rPr>
          <w:spacing w:val="-3"/>
          <w:u w:val="single"/>
          <w:lang w:val="ru-RU"/>
        </w:rPr>
        <w:t>Научная</w:t>
      </w:r>
      <w:r w:rsidR="002C1DE0" w:rsidRPr="006D67EA">
        <w:rPr>
          <w:spacing w:val="-3"/>
          <w:u w:val="single"/>
          <w:lang w:val="ru-RU"/>
        </w:rPr>
        <w:t xml:space="preserve"> ценность</w:t>
      </w:r>
      <w:r w:rsidR="002C1DE0" w:rsidRPr="006D67EA">
        <w:rPr>
          <w:spacing w:val="-3"/>
          <w:lang w:val="ru-RU"/>
        </w:rPr>
        <w:t xml:space="preserve">. </w:t>
      </w:r>
      <w:r w:rsidRPr="006D67EA">
        <w:rPr>
          <w:spacing w:val="-3"/>
          <w:lang w:val="ru-RU"/>
        </w:rPr>
        <w:t xml:space="preserve">Архивисты </w:t>
      </w:r>
      <w:r w:rsidR="008F3AAD" w:rsidRPr="006D67EA">
        <w:rPr>
          <w:spacing w:val="-3"/>
          <w:lang w:val="ru-RU"/>
        </w:rPr>
        <w:t xml:space="preserve">сохраняют документы для использования учеными изучающими Веру, в надежде, что исследования </w:t>
      </w:r>
      <w:r w:rsidR="00D74202">
        <w:rPr>
          <w:spacing w:val="-3"/>
          <w:lang w:val="ru-RU"/>
        </w:rPr>
        <w:t>помогут</w:t>
      </w:r>
      <w:r w:rsidR="008F3AAD" w:rsidRPr="006D67EA">
        <w:rPr>
          <w:spacing w:val="-3"/>
          <w:lang w:val="ru-RU"/>
        </w:rPr>
        <w:t xml:space="preserve"> бахаи </w:t>
      </w:r>
      <w:r w:rsidR="00D74202">
        <w:rPr>
          <w:spacing w:val="-3"/>
          <w:lang w:val="ru-RU"/>
        </w:rPr>
        <w:t xml:space="preserve">обрести </w:t>
      </w:r>
      <w:r w:rsidR="008F3AAD" w:rsidRPr="006D67EA">
        <w:rPr>
          <w:spacing w:val="-3"/>
          <w:lang w:val="ru-RU"/>
        </w:rPr>
        <w:t>новое и более лучшее понимание самих себя и</w:t>
      </w:r>
      <w:r w:rsidR="002736E8" w:rsidRPr="006D67EA">
        <w:rPr>
          <w:spacing w:val="-3"/>
          <w:lang w:val="ru-RU"/>
        </w:rPr>
        <w:t>,</w:t>
      </w:r>
      <w:r w:rsidR="008F3AAD" w:rsidRPr="006D67EA">
        <w:rPr>
          <w:spacing w:val="-3"/>
          <w:lang w:val="ru-RU"/>
        </w:rPr>
        <w:t xml:space="preserve"> что сохраненное прошлое станет полезным путеводителем для будущего. Задача архивиста – выбрать документы представляющие достаточную ценность, </w:t>
      </w:r>
      <w:r w:rsidR="002736E8" w:rsidRPr="006D67EA">
        <w:rPr>
          <w:spacing w:val="-3"/>
          <w:lang w:val="ru-RU"/>
        </w:rPr>
        <w:t>оправдывающую</w:t>
      </w:r>
      <w:r w:rsidR="008F3AAD" w:rsidRPr="006D67EA">
        <w:rPr>
          <w:spacing w:val="-3"/>
          <w:lang w:val="ru-RU"/>
        </w:rPr>
        <w:t xml:space="preserve"> стоимость обработки, сохранения и хранения. Нужно учитывать такие факторы, как уникальность, достоверность, понятность, диапазон дат, доступность (должен ли быть настолько ограничен доступ к документам, что никто никогда их не сможет использовать?), предположительная частота использования, </w:t>
      </w:r>
      <w:r w:rsidR="00232877" w:rsidRPr="006D67EA">
        <w:rPr>
          <w:spacing w:val="-3"/>
          <w:lang w:val="ru-RU"/>
        </w:rPr>
        <w:t xml:space="preserve">и связь документов с другими, уже имеющимися в архиве. </w:t>
      </w:r>
      <w:r w:rsidR="008F3AAD" w:rsidRPr="006D67EA">
        <w:rPr>
          <w:spacing w:val="-3"/>
          <w:lang w:val="ru-RU"/>
        </w:rPr>
        <w:t xml:space="preserve"> </w:t>
      </w:r>
    </w:p>
    <w:p w:rsidR="00A750F5" w:rsidRPr="006D67EA" w:rsidRDefault="00A750F5">
      <w:pPr>
        <w:tabs>
          <w:tab w:val="left" w:pos="-720"/>
        </w:tabs>
        <w:suppressAutoHyphens/>
        <w:jc w:val="both"/>
        <w:rPr>
          <w:spacing w:val="-3"/>
          <w:lang w:val="ru-RU"/>
        </w:rPr>
      </w:pPr>
    </w:p>
    <w:p w:rsidR="00326846" w:rsidRPr="006D67EA" w:rsidRDefault="002433B7" w:rsidP="001771B2">
      <w:pPr>
        <w:pStyle w:val="Heading2"/>
      </w:pPr>
      <w:bookmarkStart w:id="26" w:name="_Toc301105868"/>
      <w:r w:rsidRPr="006D67EA">
        <w:t>Организация документов Духовного Собрания</w:t>
      </w:r>
      <w:bookmarkEnd w:id="26"/>
    </w:p>
    <w:p w:rsidR="002433B7" w:rsidRPr="006D67EA" w:rsidRDefault="002433B7">
      <w:pPr>
        <w:tabs>
          <w:tab w:val="left" w:pos="-720"/>
        </w:tabs>
        <w:suppressAutoHyphens/>
        <w:jc w:val="both"/>
        <w:rPr>
          <w:spacing w:val="-3"/>
          <w:lang w:val="ru-RU"/>
        </w:rPr>
      </w:pPr>
      <w:r w:rsidRPr="006D67EA">
        <w:rPr>
          <w:spacing w:val="-3"/>
          <w:lang w:val="ru-RU"/>
        </w:rPr>
        <w:t xml:space="preserve">Документы Национального и Местных Духовных Собраний </w:t>
      </w:r>
      <w:r w:rsidR="00257621" w:rsidRPr="006D67EA">
        <w:rPr>
          <w:spacing w:val="-3"/>
          <w:lang w:val="ru-RU"/>
        </w:rPr>
        <w:t>разделяют</w:t>
      </w:r>
      <w:r w:rsidRPr="006D67EA">
        <w:rPr>
          <w:spacing w:val="-3"/>
          <w:lang w:val="ru-RU"/>
        </w:rPr>
        <w:t xml:space="preserve"> сначала по источнику происхождения</w:t>
      </w:r>
      <w:r w:rsidR="00F50129" w:rsidRPr="006D67EA">
        <w:rPr>
          <w:spacing w:val="-3"/>
          <w:lang w:val="ru-RU"/>
        </w:rPr>
        <w:t xml:space="preserve"> (отделы)</w:t>
      </w:r>
      <w:r w:rsidRPr="006D67EA">
        <w:rPr>
          <w:spacing w:val="-3"/>
          <w:lang w:val="ru-RU"/>
        </w:rPr>
        <w:t xml:space="preserve">, а затем </w:t>
      </w:r>
      <w:r w:rsidR="00F50129" w:rsidRPr="006D67EA">
        <w:rPr>
          <w:spacing w:val="-3"/>
          <w:lang w:val="ru-RU"/>
        </w:rPr>
        <w:t>на</w:t>
      </w:r>
      <w:r w:rsidRPr="006D67EA">
        <w:rPr>
          <w:spacing w:val="-3"/>
          <w:lang w:val="ru-RU"/>
        </w:rPr>
        <w:t xml:space="preserve"> серии и, если необходимо, подкатегории. </w:t>
      </w:r>
      <w:r w:rsidR="008B61FB">
        <w:rPr>
          <w:spacing w:val="-3"/>
          <w:lang w:val="ru-RU"/>
        </w:rPr>
        <w:t>Количество</w:t>
      </w:r>
      <w:r w:rsidRPr="006D67EA">
        <w:rPr>
          <w:spacing w:val="-3"/>
          <w:lang w:val="ru-RU"/>
        </w:rPr>
        <w:t xml:space="preserve"> и название </w:t>
      </w:r>
      <w:r w:rsidR="001112FC" w:rsidRPr="006D67EA">
        <w:rPr>
          <w:spacing w:val="-3"/>
          <w:lang w:val="ru-RU"/>
        </w:rPr>
        <w:t>отдел</w:t>
      </w:r>
      <w:r w:rsidR="008B61FB">
        <w:rPr>
          <w:spacing w:val="-3"/>
          <w:lang w:val="ru-RU"/>
        </w:rPr>
        <w:t>ов</w:t>
      </w:r>
      <w:r w:rsidRPr="006D67EA">
        <w:rPr>
          <w:spacing w:val="-3"/>
          <w:lang w:val="ru-RU"/>
        </w:rPr>
        <w:t xml:space="preserve"> будет зависеть от конкретного Собрания. Во всех Собраниях есть отдел секретариата и казначейства. Другие отделы могут иметь отношение к внешним связям, обучению, собственности, образованию, архивам, библиотек</w:t>
      </w:r>
      <w:r w:rsidR="001112FC" w:rsidRPr="006D67EA">
        <w:rPr>
          <w:spacing w:val="-3"/>
          <w:lang w:val="ru-RU"/>
        </w:rPr>
        <w:t>е</w:t>
      </w:r>
      <w:r w:rsidRPr="006D67EA">
        <w:rPr>
          <w:spacing w:val="-3"/>
          <w:lang w:val="ru-RU"/>
        </w:rPr>
        <w:t>, пионерам и т.</w:t>
      </w:r>
      <w:r w:rsidR="001112FC" w:rsidRPr="006D67EA">
        <w:rPr>
          <w:spacing w:val="-3"/>
          <w:lang w:val="ru-RU"/>
        </w:rPr>
        <w:t>п</w:t>
      </w:r>
      <w:r w:rsidRPr="006D67EA">
        <w:rPr>
          <w:spacing w:val="-3"/>
          <w:lang w:val="ru-RU"/>
        </w:rPr>
        <w:t xml:space="preserve">. Название </w:t>
      </w:r>
      <w:r w:rsidR="001112FC" w:rsidRPr="006D67EA">
        <w:rPr>
          <w:spacing w:val="-3"/>
          <w:lang w:val="ru-RU"/>
        </w:rPr>
        <w:t xml:space="preserve">отдела будет зависеть от того, офис ли это, </w:t>
      </w:r>
      <w:r w:rsidRPr="006D67EA">
        <w:rPr>
          <w:spacing w:val="-3"/>
          <w:lang w:val="ru-RU"/>
        </w:rPr>
        <w:t>комитет, рабочая группа и т.</w:t>
      </w:r>
      <w:r w:rsidR="001112FC" w:rsidRPr="006D67EA">
        <w:rPr>
          <w:spacing w:val="-3"/>
          <w:lang w:val="ru-RU"/>
        </w:rPr>
        <w:t>д</w:t>
      </w:r>
      <w:r w:rsidRPr="006D67EA">
        <w:rPr>
          <w:spacing w:val="-3"/>
          <w:lang w:val="ru-RU"/>
        </w:rPr>
        <w:t>.</w:t>
      </w:r>
    </w:p>
    <w:p w:rsidR="00326846" w:rsidRPr="006D67EA" w:rsidRDefault="00326846">
      <w:pPr>
        <w:tabs>
          <w:tab w:val="left" w:pos="-720"/>
        </w:tabs>
        <w:suppressAutoHyphens/>
        <w:jc w:val="both"/>
        <w:rPr>
          <w:spacing w:val="-3"/>
          <w:lang w:val="ru-RU"/>
        </w:rPr>
      </w:pPr>
    </w:p>
    <w:p w:rsidR="002433B7" w:rsidRPr="006D67EA" w:rsidRDefault="00B02ACF">
      <w:pPr>
        <w:tabs>
          <w:tab w:val="left" w:pos="-720"/>
        </w:tabs>
        <w:suppressAutoHyphens/>
        <w:jc w:val="both"/>
        <w:rPr>
          <w:spacing w:val="-3"/>
          <w:lang w:val="ru-RU"/>
        </w:rPr>
      </w:pPr>
      <w:r w:rsidRPr="006D67EA">
        <w:rPr>
          <w:spacing w:val="-3"/>
          <w:lang w:val="ru-RU"/>
        </w:rPr>
        <w:t>Некоторые Духовные Собрания периодически реорганизовыва</w:t>
      </w:r>
      <w:r w:rsidR="00D20124" w:rsidRPr="006D67EA">
        <w:rPr>
          <w:spacing w:val="-3"/>
          <w:lang w:val="ru-RU"/>
        </w:rPr>
        <w:t>ют</w:t>
      </w:r>
      <w:r w:rsidRPr="006D67EA">
        <w:rPr>
          <w:spacing w:val="-3"/>
          <w:lang w:val="ru-RU"/>
        </w:rPr>
        <w:t xml:space="preserve"> свои офисы. Иногда офисы объединяются</w:t>
      </w:r>
      <w:r w:rsidR="00E02F8A" w:rsidRPr="006D67EA">
        <w:rPr>
          <w:spacing w:val="-3"/>
          <w:lang w:val="ru-RU"/>
        </w:rPr>
        <w:t xml:space="preserve"> и создаются новые, иногда просто меняется название офиса, или комитет становится отделом. Архивисту необходимо решить, как поступать с организацией документов новых офисов. Если функции офисов не меняются, а только меняется имя, тогда документы могут храниться как единое целое. В противном случае, новые офисы будут рассматриваться как новые фондообразователи. С документами Местного Духовного Собрания обычно легче работать, чем с документами Национального Духовного Собрания.  </w:t>
      </w:r>
    </w:p>
    <w:p w:rsidR="002433B7" w:rsidRPr="006D67EA" w:rsidRDefault="002433B7">
      <w:pPr>
        <w:tabs>
          <w:tab w:val="left" w:pos="-720"/>
        </w:tabs>
        <w:suppressAutoHyphens/>
        <w:jc w:val="both"/>
        <w:rPr>
          <w:spacing w:val="-3"/>
          <w:lang w:val="ru-RU"/>
        </w:rPr>
      </w:pPr>
    </w:p>
    <w:p w:rsidR="00326846" w:rsidRPr="006D67EA" w:rsidRDefault="00B754BB">
      <w:pPr>
        <w:pStyle w:val="Heading4"/>
        <w:rPr>
          <w:lang w:val="ru-RU"/>
        </w:rPr>
      </w:pPr>
      <w:r w:rsidRPr="006D67EA">
        <w:rPr>
          <w:lang w:val="ru-RU"/>
        </w:rPr>
        <w:t xml:space="preserve">Возможная группировка </w:t>
      </w:r>
      <w:r w:rsidR="00FE3747" w:rsidRPr="006D67EA">
        <w:rPr>
          <w:lang w:val="ru-RU"/>
        </w:rPr>
        <w:t xml:space="preserve">(серии) </w:t>
      </w:r>
      <w:r w:rsidRPr="006D67EA">
        <w:rPr>
          <w:lang w:val="ru-RU"/>
        </w:rPr>
        <w:t>документов секретариата Местного Духовного Собрания</w:t>
      </w:r>
    </w:p>
    <w:p w:rsidR="00326846" w:rsidRPr="006D67EA" w:rsidRDefault="00326846">
      <w:pPr>
        <w:tabs>
          <w:tab w:val="left" w:pos="-720"/>
        </w:tabs>
        <w:suppressAutoHyphens/>
        <w:jc w:val="both"/>
        <w:rPr>
          <w:spacing w:val="-3"/>
          <w:lang w:val="ru-RU"/>
        </w:rPr>
      </w:pP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Национальное Духовное Собрание</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Советник или Вспомогательная Коллегия</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Комитет</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Другие Местные Духовные Собрания</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Годовые отчеты</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Протоколы</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lastRenderedPageBreak/>
        <w:t>Местные бюллетени</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Местный центр</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Бумаги с рассмотрением личных вопросов</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Внешние связи</w:t>
      </w:r>
    </w:p>
    <w:p w:rsidR="00326846" w:rsidRPr="006D67EA" w:rsidRDefault="00B754BB">
      <w:pPr>
        <w:numPr>
          <w:ilvl w:val="0"/>
          <w:numId w:val="16"/>
        </w:numPr>
        <w:tabs>
          <w:tab w:val="clear" w:pos="810"/>
          <w:tab w:val="left" w:pos="-720"/>
          <w:tab w:val="num" w:pos="990"/>
        </w:tabs>
        <w:suppressAutoHyphens/>
        <w:ind w:left="720"/>
        <w:jc w:val="both"/>
        <w:rPr>
          <w:spacing w:val="-3"/>
          <w:lang w:val="ru-RU"/>
        </w:rPr>
      </w:pPr>
      <w:r w:rsidRPr="006D67EA">
        <w:rPr>
          <w:spacing w:val="-3"/>
          <w:lang w:val="ru-RU"/>
        </w:rPr>
        <w:t>Юридические документы</w:t>
      </w:r>
    </w:p>
    <w:p w:rsidR="00B754BB" w:rsidRPr="006D67EA" w:rsidRDefault="00B754BB" w:rsidP="00B754BB">
      <w:pPr>
        <w:pStyle w:val="Heading4"/>
        <w:rPr>
          <w:lang w:val="ru-RU"/>
        </w:rPr>
      </w:pPr>
      <w:r w:rsidRPr="006D67EA">
        <w:rPr>
          <w:lang w:val="ru-RU"/>
        </w:rPr>
        <w:t>Возможная группировка документов казначейства Местного Духовного Собрания</w:t>
      </w:r>
    </w:p>
    <w:p w:rsidR="00B754BB" w:rsidRPr="006D67EA" w:rsidRDefault="00B754BB" w:rsidP="00B754BB">
      <w:pPr>
        <w:rPr>
          <w:lang w:val="ru-RU"/>
        </w:rPr>
      </w:pPr>
    </w:p>
    <w:p w:rsidR="00326846" w:rsidRPr="006D67EA" w:rsidRDefault="00B754BB">
      <w:pPr>
        <w:numPr>
          <w:ilvl w:val="0"/>
          <w:numId w:val="32"/>
        </w:numPr>
        <w:tabs>
          <w:tab w:val="left" w:pos="-720"/>
        </w:tabs>
        <w:suppressAutoHyphens/>
        <w:jc w:val="both"/>
        <w:rPr>
          <w:spacing w:val="-3"/>
          <w:lang w:val="ru-RU"/>
        </w:rPr>
      </w:pPr>
      <w:r w:rsidRPr="006D67EA">
        <w:rPr>
          <w:spacing w:val="-3"/>
          <w:lang w:val="ru-RU"/>
        </w:rPr>
        <w:t>Главная бухгалтерская книга</w:t>
      </w:r>
    </w:p>
    <w:p w:rsidR="00326846" w:rsidRPr="006D67EA" w:rsidRDefault="00B754BB">
      <w:pPr>
        <w:numPr>
          <w:ilvl w:val="0"/>
          <w:numId w:val="32"/>
        </w:numPr>
        <w:tabs>
          <w:tab w:val="left" w:pos="-720"/>
        </w:tabs>
        <w:suppressAutoHyphens/>
        <w:jc w:val="both"/>
        <w:rPr>
          <w:spacing w:val="-3"/>
          <w:lang w:val="ru-RU"/>
        </w:rPr>
      </w:pPr>
      <w:r w:rsidRPr="006D67EA">
        <w:rPr>
          <w:spacing w:val="-3"/>
          <w:lang w:val="ru-RU"/>
        </w:rPr>
        <w:t>Пожертвования</w:t>
      </w:r>
    </w:p>
    <w:p w:rsidR="00326846" w:rsidRPr="006D67EA" w:rsidRDefault="00B754BB">
      <w:pPr>
        <w:numPr>
          <w:ilvl w:val="0"/>
          <w:numId w:val="32"/>
        </w:numPr>
        <w:tabs>
          <w:tab w:val="left" w:pos="-720"/>
        </w:tabs>
        <w:suppressAutoHyphens/>
        <w:jc w:val="both"/>
        <w:rPr>
          <w:spacing w:val="-3"/>
          <w:lang w:val="ru-RU"/>
        </w:rPr>
      </w:pPr>
      <w:r w:rsidRPr="006D67EA">
        <w:rPr>
          <w:spacing w:val="-3"/>
          <w:lang w:val="ru-RU"/>
        </w:rPr>
        <w:t>Отчеты казначея</w:t>
      </w:r>
    </w:p>
    <w:p w:rsidR="00B754BB" w:rsidRPr="006D67EA" w:rsidRDefault="00B754BB" w:rsidP="00B754BB">
      <w:pPr>
        <w:pStyle w:val="Heading4"/>
        <w:rPr>
          <w:lang w:val="ru-RU"/>
        </w:rPr>
      </w:pPr>
      <w:r w:rsidRPr="006D67EA">
        <w:rPr>
          <w:lang w:val="ru-RU"/>
        </w:rPr>
        <w:t xml:space="preserve">Возможная группировка </w:t>
      </w:r>
      <w:r w:rsidR="00FE3747" w:rsidRPr="006D67EA">
        <w:rPr>
          <w:lang w:val="ru-RU"/>
        </w:rPr>
        <w:t xml:space="preserve">(серии) </w:t>
      </w:r>
      <w:r w:rsidRPr="006D67EA">
        <w:rPr>
          <w:lang w:val="ru-RU"/>
        </w:rPr>
        <w:t>документов секретариата Национального Духовного Собрания</w:t>
      </w:r>
    </w:p>
    <w:p w:rsidR="00326846" w:rsidRPr="006D67EA" w:rsidRDefault="00326846">
      <w:pPr>
        <w:tabs>
          <w:tab w:val="left" w:pos="-720"/>
        </w:tabs>
        <w:suppressAutoHyphens/>
        <w:jc w:val="both"/>
        <w:rPr>
          <w:spacing w:val="-3"/>
          <w:lang w:val="ru-RU"/>
        </w:rPr>
      </w:pPr>
    </w:p>
    <w:p w:rsidR="00031C13" w:rsidRPr="006D67EA" w:rsidRDefault="00B754BB">
      <w:pPr>
        <w:numPr>
          <w:ilvl w:val="0"/>
          <w:numId w:val="33"/>
        </w:numPr>
        <w:tabs>
          <w:tab w:val="left" w:pos="-720"/>
        </w:tabs>
        <w:suppressAutoHyphens/>
        <w:jc w:val="both"/>
        <w:rPr>
          <w:spacing w:val="-3"/>
          <w:lang w:val="ru-RU"/>
        </w:rPr>
      </w:pPr>
      <w:r w:rsidRPr="006D67EA">
        <w:rPr>
          <w:spacing w:val="-3"/>
          <w:lang w:val="ru-RU"/>
        </w:rPr>
        <w:t>Протоколы</w:t>
      </w:r>
    </w:p>
    <w:p w:rsidR="00031C13" w:rsidRPr="006D67EA" w:rsidRDefault="00B754BB">
      <w:pPr>
        <w:numPr>
          <w:ilvl w:val="0"/>
          <w:numId w:val="33"/>
        </w:numPr>
        <w:tabs>
          <w:tab w:val="left" w:pos="-720"/>
        </w:tabs>
        <w:suppressAutoHyphens/>
        <w:jc w:val="both"/>
        <w:rPr>
          <w:spacing w:val="-3"/>
          <w:lang w:val="ru-RU"/>
        </w:rPr>
      </w:pPr>
      <w:r w:rsidRPr="006D67EA">
        <w:rPr>
          <w:spacing w:val="-3"/>
          <w:lang w:val="ru-RU"/>
        </w:rPr>
        <w:t>Всемирный Центр Бахаи</w:t>
      </w:r>
    </w:p>
    <w:p w:rsidR="00326846" w:rsidRPr="006D67EA" w:rsidRDefault="00B754BB">
      <w:pPr>
        <w:numPr>
          <w:ilvl w:val="0"/>
          <w:numId w:val="33"/>
        </w:numPr>
        <w:tabs>
          <w:tab w:val="left" w:pos="-720"/>
        </w:tabs>
        <w:suppressAutoHyphens/>
        <w:jc w:val="both"/>
        <w:rPr>
          <w:spacing w:val="-3"/>
          <w:lang w:val="ru-RU"/>
        </w:rPr>
      </w:pPr>
      <w:r w:rsidRPr="006D67EA">
        <w:rPr>
          <w:spacing w:val="-3"/>
          <w:lang w:val="ru-RU"/>
        </w:rPr>
        <w:t>Другие Национальные Духовные Собрания</w:t>
      </w:r>
    </w:p>
    <w:p w:rsidR="00326846" w:rsidRPr="006D67EA" w:rsidRDefault="00B754BB">
      <w:pPr>
        <w:numPr>
          <w:ilvl w:val="0"/>
          <w:numId w:val="33"/>
        </w:numPr>
        <w:tabs>
          <w:tab w:val="left" w:pos="-720"/>
        </w:tabs>
        <w:suppressAutoHyphens/>
        <w:jc w:val="both"/>
        <w:rPr>
          <w:spacing w:val="-3"/>
          <w:lang w:val="ru-RU"/>
        </w:rPr>
      </w:pPr>
      <w:r w:rsidRPr="006D67EA">
        <w:rPr>
          <w:spacing w:val="-3"/>
          <w:lang w:val="ru-RU"/>
        </w:rPr>
        <w:t>Национальные комитеты и агентства</w:t>
      </w:r>
    </w:p>
    <w:p w:rsidR="00326846" w:rsidRPr="006D67EA" w:rsidRDefault="00B754BB">
      <w:pPr>
        <w:numPr>
          <w:ilvl w:val="0"/>
          <w:numId w:val="33"/>
        </w:numPr>
        <w:tabs>
          <w:tab w:val="left" w:pos="-720"/>
        </w:tabs>
        <w:suppressAutoHyphens/>
        <w:jc w:val="both"/>
        <w:rPr>
          <w:spacing w:val="-3"/>
          <w:lang w:val="ru-RU"/>
        </w:rPr>
      </w:pPr>
      <w:r w:rsidRPr="006D67EA">
        <w:rPr>
          <w:spacing w:val="-3"/>
          <w:lang w:val="ru-RU"/>
        </w:rPr>
        <w:t>Вспомогательная Коллегия</w:t>
      </w:r>
    </w:p>
    <w:p w:rsidR="00326846" w:rsidRPr="006D67EA" w:rsidRDefault="00B754BB">
      <w:pPr>
        <w:numPr>
          <w:ilvl w:val="0"/>
          <w:numId w:val="33"/>
        </w:numPr>
        <w:tabs>
          <w:tab w:val="left" w:pos="-720"/>
        </w:tabs>
        <w:suppressAutoHyphens/>
        <w:jc w:val="both"/>
        <w:rPr>
          <w:spacing w:val="-3"/>
          <w:lang w:val="ru-RU"/>
        </w:rPr>
      </w:pPr>
      <w:r w:rsidRPr="006D67EA">
        <w:rPr>
          <w:spacing w:val="-3"/>
          <w:lang w:val="ru-RU"/>
        </w:rPr>
        <w:t>Местные Духовные Собрания</w:t>
      </w:r>
    </w:p>
    <w:p w:rsidR="00326846" w:rsidRPr="006D67EA" w:rsidRDefault="00B754BB">
      <w:pPr>
        <w:numPr>
          <w:ilvl w:val="1"/>
          <w:numId w:val="33"/>
        </w:numPr>
        <w:tabs>
          <w:tab w:val="clear" w:pos="1440"/>
          <w:tab w:val="left" w:pos="-720"/>
          <w:tab w:val="left" w:pos="1170"/>
        </w:tabs>
        <w:suppressAutoHyphens/>
        <w:ind w:left="1170"/>
        <w:jc w:val="both"/>
        <w:rPr>
          <w:spacing w:val="-3"/>
          <w:lang w:val="ru-RU"/>
        </w:rPr>
      </w:pPr>
      <w:r w:rsidRPr="006D67EA">
        <w:rPr>
          <w:spacing w:val="-3"/>
          <w:lang w:val="ru-RU"/>
        </w:rPr>
        <w:t>Годовые отчеты МДС</w:t>
      </w:r>
    </w:p>
    <w:p w:rsidR="00326846" w:rsidRPr="006D67EA" w:rsidRDefault="00B754BB">
      <w:pPr>
        <w:numPr>
          <w:ilvl w:val="1"/>
          <w:numId w:val="33"/>
        </w:numPr>
        <w:tabs>
          <w:tab w:val="clear" w:pos="1440"/>
          <w:tab w:val="left" w:pos="-720"/>
          <w:tab w:val="left" w:pos="1170"/>
        </w:tabs>
        <w:suppressAutoHyphens/>
        <w:ind w:left="1170"/>
        <w:jc w:val="both"/>
        <w:rPr>
          <w:spacing w:val="-3"/>
          <w:lang w:val="ru-RU"/>
        </w:rPr>
      </w:pPr>
      <w:r w:rsidRPr="006D67EA">
        <w:rPr>
          <w:spacing w:val="-3"/>
          <w:lang w:val="ru-RU"/>
        </w:rPr>
        <w:t>Юридические документы МДС</w:t>
      </w:r>
    </w:p>
    <w:p w:rsidR="00326846" w:rsidRPr="006D67EA" w:rsidRDefault="00B754BB">
      <w:pPr>
        <w:numPr>
          <w:ilvl w:val="0"/>
          <w:numId w:val="33"/>
        </w:numPr>
        <w:tabs>
          <w:tab w:val="left" w:pos="-720"/>
        </w:tabs>
        <w:suppressAutoHyphens/>
        <w:jc w:val="both"/>
        <w:rPr>
          <w:spacing w:val="-3"/>
          <w:lang w:val="ru-RU"/>
        </w:rPr>
      </w:pPr>
      <w:r w:rsidRPr="006D67EA">
        <w:rPr>
          <w:spacing w:val="-3"/>
          <w:lang w:val="ru-RU"/>
        </w:rPr>
        <w:t>Личные дела</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Бумаги с рассмотрением личных вопросов</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Национальный съезд</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 xml:space="preserve">Окружной съезд </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Внешние связи / государственные органы</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Международные конференции и съезды</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 xml:space="preserve">Национальные </w:t>
      </w:r>
      <w:r w:rsidR="00FE3747" w:rsidRPr="006D67EA">
        <w:rPr>
          <w:spacing w:val="-3"/>
          <w:lang w:val="ru-RU"/>
        </w:rPr>
        <w:t>конференции</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Акты</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Общая переписка</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Еженедельные отчеты секретаря</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Личные дела</w:t>
      </w:r>
      <w:r w:rsidR="001771B2">
        <w:rPr>
          <w:spacing w:val="-3"/>
          <w:lang w:val="ru-RU"/>
        </w:rPr>
        <w:t xml:space="preserve"> сотрудников</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 xml:space="preserve">Организации не бахаи </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Отметки о вступлении в Веру и смерти</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Празднования / годовщины</w:t>
      </w:r>
    </w:p>
    <w:p w:rsidR="00326846" w:rsidRPr="006D67EA" w:rsidRDefault="00505EB7">
      <w:pPr>
        <w:numPr>
          <w:ilvl w:val="0"/>
          <w:numId w:val="33"/>
        </w:numPr>
        <w:tabs>
          <w:tab w:val="left" w:pos="-720"/>
        </w:tabs>
        <w:suppressAutoHyphens/>
        <w:jc w:val="both"/>
        <w:rPr>
          <w:spacing w:val="-3"/>
          <w:lang w:val="ru-RU"/>
        </w:rPr>
      </w:pPr>
      <w:r w:rsidRPr="006D67EA">
        <w:rPr>
          <w:spacing w:val="-3"/>
          <w:lang w:val="ru-RU"/>
        </w:rPr>
        <w:t>Нарушители Завета</w:t>
      </w:r>
    </w:p>
    <w:p w:rsidR="00505EB7" w:rsidRPr="006D67EA" w:rsidRDefault="00505EB7" w:rsidP="00505EB7">
      <w:pPr>
        <w:pStyle w:val="Heading4"/>
        <w:rPr>
          <w:lang w:val="ru-RU"/>
        </w:rPr>
      </w:pPr>
      <w:r w:rsidRPr="006D67EA">
        <w:rPr>
          <w:lang w:val="ru-RU"/>
        </w:rPr>
        <w:t>Возможная группировка документов казначейства Национального Духовного Собрания</w:t>
      </w:r>
    </w:p>
    <w:p w:rsidR="00326846" w:rsidRPr="006D67EA" w:rsidRDefault="00326846">
      <w:pPr>
        <w:tabs>
          <w:tab w:val="left" w:pos="-720"/>
        </w:tabs>
        <w:suppressAutoHyphens/>
        <w:jc w:val="both"/>
        <w:rPr>
          <w:spacing w:val="-3"/>
          <w:sz w:val="28"/>
          <w:lang w:val="ru-RU"/>
        </w:rPr>
      </w:pPr>
    </w:p>
    <w:p w:rsidR="00326846" w:rsidRPr="006D67EA" w:rsidRDefault="00505EB7">
      <w:pPr>
        <w:numPr>
          <w:ilvl w:val="0"/>
          <w:numId w:val="30"/>
        </w:numPr>
        <w:tabs>
          <w:tab w:val="left" w:pos="-720"/>
        </w:tabs>
        <w:suppressAutoHyphens/>
        <w:jc w:val="both"/>
        <w:rPr>
          <w:spacing w:val="-3"/>
          <w:lang w:val="ru-RU"/>
        </w:rPr>
      </w:pPr>
      <w:r w:rsidRPr="006D67EA">
        <w:rPr>
          <w:spacing w:val="-3"/>
          <w:lang w:val="ru-RU"/>
        </w:rPr>
        <w:t>Бюджет</w:t>
      </w:r>
    </w:p>
    <w:p w:rsidR="00326846" w:rsidRPr="006D67EA" w:rsidRDefault="00505EB7">
      <w:pPr>
        <w:numPr>
          <w:ilvl w:val="0"/>
          <w:numId w:val="30"/>
        </w:numPr>
        <w:tabs>
          <w:tab w:val="left" w:pos="-720"/>
        </w:tabs>
        <w:suppressAutoHyphens/>
        <w:jc w:val="both"/>
        <w:rPr>
          <w:spacing w:val="-3"/>
          <w:lang w:val="ru-RU"/>
        </w:rPr>
      </w:pPr>
      <w:r w:rsidRPr="006D67EA">
        <w:rPr>
          <w:spacing w:val="-3"/>
          <w:lang w:val="ru-RU"/>
        </w:rPr>
        <w:t xml:space="preserve">Финансовые книги </w:t>
      </w:r>
    </w:p>
    <w:p w:rsidR="00326846" w:rsidRPr="006D67EA" w:rsidRDefault="00F97818" w:rsidP="00F97818">
      <w:pPr>
        <w:numPr>
          <w:ilvl w:val="0"/>
          <w:numId w:val="30"/>
        </w:numPr>
        <w:tabs>
          <w:tab w:val="left" w:pos="-720"/>
        </w:tabs>
        <w:suppressAutoHyphens/>
        <w:jc w:val="both"/>
        <w:rPr>
          <w:spacing w:val="-3"/>
          <w:lang w:val="ru-RU"/>
        </w:rPr>
      </w:pPr>
      <w:r w:rsidRPr="006D67EA">
        <w:rPr>
          <w:spacing w:val="-3"/>
          <w:lang w:val="ru-RU"/>
        </w:rPr>
        <w:t xml:space="preserve">Проверенные финансовые отчеты </w:t>
      </w:r>
    </w:p>
    <w:p w:rsidR="00326846" w:rsidRPr="006D67EA" w:rsidRDefault="00505EB7">
      <w:pPr>
        <w:numPr>
          <w:ilvl w:val="0"/>
          <w:numId w:val="30"/>
        </w:numPr>
        <w:tabs>
          <w:tab w:val="left" w:pos="-720"/>
        </w:tabs>
        <w:suppressAutoHyphens/>
        <w:jc w:val="both"/>
        <w:rPr>
          <w:spacing w:val="-3"/>
          <w:lang w:val="ru-RU"/>
        </w:rPr>
      </w:pPr>
      <w:r w:rsidRPr="006D67EA">
        <w:rPr>
          <w:spacing w:val="-3"/>
          <w:lang w:val="ru-RU"/>
        </w:rPr>
        <w:t>Документы на собственность</w:t>
      </w:r>
    </w:p>
    <w:p w:rsidR="00326846" w:rsidRPr="006D67EA" w:rsidRDefault="00505EB7" w:rsidP="003A5275">
      <w:pPr>
        <w:pStyle w:val="Heading4"/>
        <w:rPr>
          <w:lang w:val="ru-RU"/>
        </w:rPr>
      </w:pPr>
      <w:r w:rsidRPr="006D67EA">
        <w:rPr>
          <w:lang w:val="ru-RU"/>
        </w:rPr>
        <w:t>Возможная группировка документов других офисов Национального Духовного Собрания, таких как национальный комитет по обучению, одел внешних связей, издательство</w:t>
      </w:r>
      <w:r w:rsidR="003A5275" w:rsidRPr="006D67EA">
        <w:rPr>
          <w:lang w:val="ru-RU"/>
        </w:rPr>
        <w:t xml:space="preserve"> и т.п.</w:t>
      </w:r>
    </w:p>
    <w:p w:rsidR="00505EB7" w:rsidRPr="006D67EA" w:rsidRDefault="00505EB7">
      <w:pPr>
        <w:tabs>
          <w:tab w:val="left" w:pos="-720"/>
        </w:tabs>
        <w:suppressAutoHyphens/>
        <w:jc w:val="both"/>
        <w:rPr>
          <w:spacing w:val="-3"/>
          <w:lang w:val="ru-RU"/>
        </w:rPr>
      </w:pPr>
    </w:p>
    <w:p w:rsidR="00326846" w:rsidRPr="006D67EA" w:rsidRDefault="00F97818">
      <w:pPr>
        <w:numPr>
          <w:ilvl w:val="0"/>
          <w:numId w:val="31"/>
        </w:numPr>
        <w:tabs>
          <w:tab w:val="left" w:pos="-720"/>
        </w:tabs>
        <w:suppressAutoHyphens/>
        <w:jc w:val="both"/>
        <w:rPr>
          <w:spacing w:val="-3"/>
          <w:lang w:val="ru-RU"/>
        </w:rPr>
      </w:pPr>
      <w:r w:rsidRPr="006D67EA">
        <w:rPr>
          <w:spacing w:val="-3"/>
          <w:lang w:val="ru-RU"/>
        </w:rPr>
        <w:t>Рабочие документы</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Национальное Духовное Собрание</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lastRenderedPageBreak/>
        <w:t>Пресс-релизы</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Отчеты сотрудников</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Статистика</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Программы, проекты и деятельность</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Газетные статьи</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Институты и семинары</w:t>
      </w:r>
    </w:p>
    <w:p w:rsidR="00326846" w:rsidRPr="006D67EA" w:rsidRDefault="00505EB7">
      <w:pPr>
        <w:numPr>
          <w:ilvl w:val="0"/>
          <w:numId w:val="31"/>
        </w:numPr>
        <w:tabs>
          <w:tab w:val="left" w:pos="-720"/>
        </w:tabs>
        <w:suppressAutoHyphens/>
        <w:jc w:val="both"/>
        <w:rPr>
          <w:spacing w:val="-3"/>
          <w:lang w:val="ru-RU"/>
        </w:rPr>
      </w:pPr>
      <w:r w:rsidRPr="006D67EA">
        <w:rPr>
          <w:spacing w:val="-3"/>
          <w:lang w:val="ru-RU"/>
        </w:rPr>
        <w:t>Тренинги / углубления / образовательные программы</w:t>
      </w:r>
    </w:p>
    <w:p w:rsidR="00A750F5" w:rsidRPr="006D67EA" w:rsidRDefault="00A750F5" w:rsidP="00A750F5">
      <w:pPr>
        <w:tabs>
          <w:tab w:val="left" w:pos="-720"/>
        </w:tabs>
        <w:suppressAutoHyphens/>
        <w:ind w:left="450"/>
        <w:jc w:val="both"/>
        <w:rPr>
          <w:spacing w:val="-3"/>
          <w:lang w:val="ru-RU"/>
        </w:rPr>
      </w:pPr>
    </w:p>
    <w:p w:rsidR="00326846" w:rsidRPr="006D67EA" w:rsidRDefault="007B0D0B" w:rsidP="001771B2">
      <w:pPr>
        <w:pStyle w:val="Heading2"/>
      </w:pPr>
      <w:bookmarkStart w:id="27" w:name="_Toc301105869"/>
      <w:r w:rsidRPr="006D67EA">
        <w:t>Конфиденциальная информация</w:t>
      </w:r>
      <w:bookmarkEnd w:id="27"/>
    </w:p>
    <w:p w:rsidR="007B0D0B" w:rsidRPr="006D67EA" w:rsidRDefault="007B0D0B" w:rsidP="001112FC">
      <w:pPr>
        <w:jc w:val="both"/>
        <w:rPr>
          <w:lang w:val="ru-RU"/>
        </w:rPr>
      </w:pPr>
      <w:r w:rsidRPr="006D67EA">
        <w:rPr>
          <w:lang w:val="ru-RU"/>
        </w:rPr>
        <w:t xml:space="preserve">Если архивист хочет </w:t>
      </w:r>
      <w:r w:rsidR="001F104E" w:rsidRPr="006D67EA">
        <w:rPr>
          <w:lang w:val="ru-RU"/>
        </w:rPr>
        <w:t>сохранить</w:t>
      </w:r>
      <w:r w:rsidRPr="006D67EA">
        <w:rPr>
          <w:lang w:val="ru-RU"/>
        </w:rPr>
        <w:t xml:space="preserve"> доверие Духовного Собрания, важно выявить </w:t>
      </w:r>
      <w:r w:rsidR="001F104E" w:rsidRPr="006D67EA">
        <w:rPr>
          <w:lang w:val="ru-RU"/>
        </w:rPr>
        <w:t xml:space="preserve">в архиве </w:t>
      </w:r>
      <w:r w:rsidRPr="006D67EA">
        <w:rPr>
          <w:lang w:val="ru-RU"/>
        </w:rPr>
        <w:t xml:space="preserve">конфиденциальную информацию и обеспечить ей должную защиту. Архивисту следует выяснить, что Духовное Собрание считает конфиденциальным и какие ограничения накладываются на доступ к такой информации. Для Местных Духовных Собраний это будут в основном документы касающиеся личных вопросов, таких как нарушение законов бахаи и личных проблем, с которыми верующий обратился к Духовному Собранию, а также имена людей, сделавших пожертвования. Национальные Духовные </w:t>
      </w:r>
      <w:r w:rsidR="00AC5B80" w:rsidRPr="006D67EA">
        <w:rPr>
          <w:lang w:val="ru-RU"/>
        </w:rPr>
        <w:t>Собрания,</w:t>
      </w:r>
      <w:r w:rsidRPr="006D67EA">
        <w:rPr>
          <w:lang w:val="ru-RU"/>
        </w:rPr>
        <w:t xml:space="preserve"> скорее </w:t>
      </w:r>
      <w:r w:rsidR="00AC5B80" w:rsidRPr="006D67EA">
        <w:rPr>
          <w:lang w:val="ru-RU"/>
        </w:rPr>
        <w:t>всего,</w:t>
      </w:r>
      <w:r w:rsidRPr="006D67EA">
        <w:rPr>
          <w:lang w:val="ru-RU"/>
        </w:rPr>
        <w:t xml:space="preserve"> будут обладать более обширными материалами имеющими статус конфиденциальных, помимо личных вопросов и имен жертвователей, это могут быть документы касающиеся нарушителей Завета, защиты Веры как внутри страны, так и за ее пределами, связи с государственными органами и юридические документы. </w:t>
      </w:r>
      <w:r w:rsidR="00636893" w:rsidRPr="006D67EA">
        <w:rPr>
          <w:lang w:val="ru-RU"/>
        </w:rPr>
        <w:t>В Духовных Собраниях, где работают люди на постоянной основе, личные дела служащих также будут считаться конфиденциальными. Зачастую архивис</w:t>
      </w:r>
      <w:r w:rsidR="00AC5B80" w:rsidRPr="006D67EA">
        <w:rPr>
          <w:lang w:val="ru-RU"/>
        </w:rPr>
        <w:t>ту будет необходимо физически отд</w:t>
      </w:r>
      <w:r w:rsidR="00636893" w:rsidRPr="006D67EA">
        <w:rPr>
          <w:lang w:val="ru-RU"/>
        </w:rPr>
        <w:t xml:space="preserve">елить конфиденциальные материалы от обычных, </w:t>
      </w:r>
      <w:r w:rsidR="002E514B" w:rsidRPr="006D67EA">
        <w:rPr>
          <w:lang w:val="ru-RU"/>
        </w:rPr>
        <w:t>так как это</w:t>
      </w:r>
      <w:r w:rsidR="00636893" w:rsidRPr="006D67EA">
        <w:rPr>
          <w:lang w:val="ru-RU"/>
        </w:rPr>
        <w:t xml:space="preserve"> редко делается при хранении документов в офисе. </w:t>
      </w:r>
      <w:r w:rsidR="00F02453" w:rsidRPr="006D67EA">
        <w:rPr>
          <w:lang w:val="ru-RU"/>
        </w:rPr>
        <w:t xml:space="preserve">Тщательно запишите каждую часть изымаемых материалов и сделайте отметку об изъятии в основной коллекции и в описи. </w:t>
      </w:r>
      <w:r w:rsidR="00636893" w:rsidRPr="006D67EA">
        <w:rPr>
          <w:lang w:val="ru-RU"/>
        </w:rPr>
        <w:t xml:space="preserve"> </w:t>
      </w:r>
      <w:r w:rsidRPr="006D67EA">
        <w:rPr>
          <w:lang w:val="ru-RU"/>
        </w:rPr>
        <w:t xml:space="preserve">   </w:t>
      </w:r>
    </w:p>
    <w:p w:rsidR="007B0D0B" w:rsidRPr="006D67EA" w:rsidRDefault="007B0D0B" w:rsidP="007B0D0B">
      <w:pPr>
        <w:rPr>
          <w:lang w:val="ru-RU"/>
        </w:rPr>
      </w:pPr>
    </w:p>
    <w:p w:rsidR="00326846" w:rsidRPr="006D67EA" w:rsidRDefault="00166EEC" w:rsidP="001771B2">
      <w:pPr>
        <w:pStyle w:val="Heading2"/>
      </w:pPr>
      <w:bookmarkStart w:id="28" w:name="_Toc301105870"/>
      <w:r w:rsidRPr="006D67EA">
        <w:t>Электронные документы</w:t>
      </w:r>
      <w:bookmarkEnd w:id="28"/>
    </w:p>
    <w:p w:rsidR="00166EEC" w:rsidRPr="006D67EA" w:rsidRDefault="00166EEC">
      <w:pPr>
        <w:pStyle w:val="BodyText2"/>
        <w:rPr>
          <w:lang w:val="ru-RU"/>
        </w:rPr>
      </w:pPr>
      <w:r w:rsidRPr="006D67EA">
        <w:rPr>
          <w:lang w:val="ru-RU"/>
        </w:rPr>
        <w:t>Для прочтения электронных документов нужен и компьютер и программное обеспечение, соответственно они уязвимы перед устареванием и аппаратного и программного обеспечения</w:t>
      </w:r>
      <w:r w:rsidR="007B4C50" w:rsidRPr="006D67EA">
        <w:rPr>
          <w:lang w:val="ru-RU"/>
        </w:rPr>
        <w:t>, которое происходит всего за несколько</w:t>
      </w:r>
      <w:r w:rsidRPr="006D67EA">
        <w:rPr>
          <w:lang w:val="ru-RU"/>
        </w:rPr>
        <w:t xml:space="preserve"> лет. Поэтому электронные документы не могут быть просто положен</w:t>
      </w:r>
      <w:r w:rsidR="007B4C50" w:rsidRPr="006D67EA">
        <w:rPr>
          <w:lang w:val="ru-RU"/>
        </w:rPr>
        <w:t>ы</w:t>
      </w:r>
      <w:r w:rsidRPr="006D67EA">
        <w:rPr>
          <w:lang w:val="ru-RU"/>
        </w:rPr>
        <w:t xml:space="preserve"> на полку и забыты, иначе существует риск потерять их из-за невозможности прочитать их впоследствии. Электронные документы необходимо постоянно переносить на все более новые компьютеры и программы. Поэтому архиву необходимо предусмотреть расходы на поддержание электронных документов в течени</w:t>
      </w:r>
      <w:r w:rsidR="00AC5B80" w:rsidRPr="006D67EA">
        <w:rPr>
          <w:lang w:val="ru-RU"/>
        </w:rPr>
        <w:t>е</w:t>
      </w:r>
      <w:r w:rsidRPr="006D67EA">
        <w:rPr>
          <w:lang w:val="ru-RU"/>
        </w:rPr>
        <w:t xml:space="preserve"> неопределенного времени. Одной из альтернатив может быть перенос электронных документов либо на бумагу, либо на микрофильм. </w:t>
      </w:r>
      <w:r w:rsidR="00AC5B80" w:rsidRPr="006D67EA">
        <w:rPr>
          <w:lang w:val="ru-RU"/>
        </w:rPr>
        <w:t>Возможность их прочтения</w:t>
      </w:r>
      <w:r w:rsidRPr="006D67EA">
        <w:rPr>
          <w:lang w:val="ru-RU"/>
        </w:rPr>
        <w:t xml:space="preserve"> не зависит от электронного оборудования и известно, что они могут храниться сотни или даже более лет, если с ними должным образом обращаться. </w:t>
      </w:r>
    </w:p>
    <w:p w:rsidR="00166EEC" w:rsidRPr="006D67EA" w:rsidRDefault="00166EEC">
      <w:pPr>
        <w:pStyle w:val="BodyText2"/>
        <w:rPr>
          <w:lang w:val="ru-RU"/>
        </w:rPr>
      </w:pPr>
    </w:p>
    <w:p w:rsidR="00777DCD" w:rsidRPr="006D67EA" w:rsidRDefault="00777DCD">
      <w:pPr>
        <w:pStyle w:val="BodyText2"/>
        <w:rPr>
          <w:lang w:val="ru-RU"/>
        </w:rPr>
      </w:pPr>
      <w:r w:rsidRPr="006D67EA">
        <w:rPr>
          <w:lang w:val="ru-RU"/>
        </w:rPr>
        <w:t>Архивист не должен принимать компьютерные дискеты как единственные копии институци</w:t>
      </w:r>
      <w:r w:rsidR="00AC5B80" w:rsidRPr="006D67EA">
        <w:rPr>
          <w:lang w:val="ru-RU"/>
        </w:rPr>
        <w:t>ональных документов. Протоколы С</w:t>
      </w:r>
      <w:r w:rsidRPr="006D67EA">
        <w:rPr>
          <w:lang w:val="ru-RU"/>
        </w:rPr>
        <w:t xml:space="preserve">обрания, в особенности, должны быть распечатаны и подписаны секретарем, удостоверяя, что они утверждены Собранием. Архивист должен настаивать на получении бумажных копий документов, или, если это невозможно, сразу же после получения дискет распечатывать документы. </w:t>
      </w:r>
    </w:p>
    <w:p w:rsidR="00777DCD" w:rsidRPr="006D67EA" w:rsidRDefault="00777DCD">
      <w:pPr>
        <w:pStyle w:val="BodyText2"/>
        <w:rPr>
          <w:lang w:val="ru-RU"/>
        </w:rPr>
      </w:pPr>
    </w:p>
    <w:p w:rsidR="00777DCD" w:rsidRPr="006D67EA" w:rsidRDefault="00777DCD">
      <w:pPr>
        <w:pStyle w:val="BodyText2"/>
        <w:rPr>
          <w:lang w:val="ru-RU"/>
        </w:rPr>
      </w:pPr>
      <w:r w:rsidRPr="006D67EA">
        <w:rPr>
          <w:lang w:val="ru-RU"/>
        </w:rPr>
        <w:t xml:space="preserve">Документы в электронной </w:t>
      </w:r>
      <w:r w:rsidR="002378F3">
        <w:rPr>
          <w:lang w:val="ru-RU"/>
        </w:rPr>
        <w:t>форме</w:t>
      </w:r>
      <w:r w:rsidRPr="006D67EA">
        <w:rPr>
          <w:lang w:val="ru-RU"/>
        </w:rPr>
        <w:t xml:space="preserve"> хранятся по крайне мере по трем причинам:</w:t>
      </w:r>
    </w:p>
    <w:p w:rsidR="006B334E" w:rsidRPr="006D67EA" w:rsidRDefault="006B334E" w:rsidP="006B334E">
      <w:pPr>
        <w:pStyle w:val="BodyText2"/>
        <w:numPr>
          <w:ilvl w:val="0"/>
          <w:numId w:val="34"/>
        </w:numPr>
        <w:rPr>
          <w:lang w:val="ru-RU"/>
        </w:rPr>
      </w:pPr>
      <w:r w:rsidRPr="006D67EA">
        <w:rPr>
          <w:lang w:val="ru-RU"/>
        </w:rPr>
        <w:t>Они были созданы в электронной форме</w:t>
      </w:r>
      <w:r w:rsidR="008503B8" w:rsidRPr="006D67EA">
        <w:rPr>
          <w:lang w:val="ru-RU"/>
        </w:rPr>
        <w:t>.</w:t>
      </w:r>
    </w:p>
    <w:p w:rsidR="006B334E" w:rsidRPr="006D67EA" w:rsidRDefault="006B334E" w:rsidP="006B334E">
      <w:pPr>
        <w:pStyle w:val="BodyText2"/>
        <w:numPr>
          <w:ilvl w:val="0"/>
          <w:numId w:val="34"/>
        </w:numPr>
        <w:rPr>
          <w:lang w:val="ru-RU"/>
        </w:rPr>
      </w:pPr>
      <w:r w:rsidRPr="006D67EA">
        <w:rPr>
          <w:lang w:val="ru-RU"/>
        </w:rPr>
        <w:t xml:space="preserve">Пользователям понадобится возможность производить машинный поиск в документах. </w:t>
      </w:r>
    </w:p>
    <w:p w:rsidR="006B334E" w:rsidRPr="006D67EA" w:rsidRDefault="006B334E" w:rsidP="006B334E">
      <w:pPr>
        <w:pStyle w:val="BodyText2"/>
        <w:numPr>
          <w:ilvl w:val="0"/>
          <w:numId w:val="34"/>
        </w:numPr>
        <w:rPr>
          <w:lang w:val="ru-RU"/>
        </w:rPr>
      </w:pPr>
      <w:r w:rsidRPr="006D67EA">
        <w:rPr>
          <w:lang w:val="ru-RU"/>
        </w:rPr>
        <w:t xml:space="preserve">Документ представляет собой целое только в электронной форме, как например </w:t>
      </w:r>
      <w:r w:rsidRPr="006D67EA">
        <w:rPr>
          <w:lang w:val="ru-RU"/>
        </w:rPr>
        <w:lastRenderedPageBreak/>
        <w:t xml:space="preserve">бухгалтерская программа выступает в роли бухгалтерской книги. Воспроизведение в печатном виде не всегда может быть </w:t>
      </w:r>
      <w:r w:rsidR="008503B8" w:rsidRPr="006D67EA">
        <w:rPr>
          <w:lang w:val="ru-RU"/>
        </w:rPr>
        <w:t>возможно</w:t>
      </w:r>
      <w:r w:rsidRPr="006D67EA">
        <w:rPr>
          <w:lang w:val="ru-RU"/>
        </w:rPr>
        <w:t xml:space="preserve"> в таких случаях. </w:t>
      </w:r>
    </w:p>
    <w:p w:rsidR="006B334E" w:rsidRPr="006D67EA" w:rsidRDefault="006B334E">
      <w:pPr>
        <w:pStyle w:val="BodyText2"/>
        <w:rPr>
          <w:lang w:val="ru-RU"/>
        </w:rPr>
      </w:pPr>
    </w:p>
    <w:p w:rsidR="006B334E" w:rsidRPr="006D67EA" w:rsidRDefault="006B334E">
      <w:pPr>
        <w:pStyle w:val="BodyText2"/>
        <w:rPr>
          <w:lang w:val="ru-RU"/>
        </w:rPr>
      </w:pPr>
      <w:r w:rsidRPr="006D67EA">
        <w:rPr>
          <w:lang w:val="ru-RU"/>
        </w:rPr>
        <w:t>Документы из первых двух категорий можно хранить в электронной форме только по причине у</w:t>
      </w:r>
      <w:r w:rsidR="00AC5B80" w:rsidRPr="006D67EA">
        <w:rPr>
          <w:lang w:val="ru-RU"/>
        </w:rPr>
        <w:t>добства использования, но их не</w:t>
      </w:r>
      <w:r w:rsidRPr="006D67EA">
        <w:rPr>
          <w:lang w:val="ru-RU"/>
        </w:rPr>
        <w:t>обязательно предоставлять в архив в электронной форме. Документы из последней категории необходимо выявлять и определять, если их необходимо хранить в течени</w:t>
      </w:r>
      <w:r w:rsidR="00AC5B80" w:rsidRPr="006D67EA">
        <w:rPr>
          <w:lang w:val="ru-RU"/>
        </w:rPr>
        <w:t>е</w:t>
      </w:r>
      <w:r w:rsidRPr="006D67EA">
        <w:rPr>
          <w:lang w:val="ru-RU"/>
        </w:rPr>
        <w:t xml:space="preserve"> длительного времени и </w:t>
      </w:r>
      <w:r w:rsidR="00F01ED8" w:rsidRPr="006D67EA">
        <w:rPr>
          <w:lang w:val="ru-RU"/>
        </w:rPr>
        <w:t xml:space="preserve">осуществлять их </w:t>
      </w:r>
      <w:r w:rsidR="00E56B2A" w:rsidRPr="006D67EA">
        <w:rPr>
          <w:lang w:val="ru-RU"/>
        </w:rPr>
        <w:t>перенос</w:t>
      </w:r>
      <w:r w:rsidR="00F01ED8" w:rsidRPr="006D67EA">
        <w:rPr>
          <w:lang w:val="ru-RU"/>
        </w:rPr>
        <w:t>. В подобных случаях архиву потребуется получить метаданные о таких документах. Метаданные – это «данные о данных», т.е. информация</w:t>
      </w:r>
      <w:r w:rsidR="00F97818" w:rsidRPr="006D67EA">
        <w:rPr>
          <w:lang w:val="ru-RU"/>
        </w:rPr>
        <w:t>,</w:t>
      </w:r>
      <w:r w:rsidR="00F01ED8" w:rsidRPr="006D67EA">
        <w:rPr>
          <w:lang w:val="ru-RU"/>
        </w:rPr>
        <w:t xml:space="preserve"> которая поможет при идентификации, аутентификации, описании, помещении в контекст и предоставлении доступа к документам и другой информации. Хотя</w:t>
      </w:r>
      <w:r w:rsidR="00CF203B" w:rsidRPr="006D67EA">
        <w:rPr>
          <w:lang w:val="ru-RU"/>
        </w:rPr>
        <w:t xml:space="preserve"> метаданные</w:t>
      </w:r>
      <w:r w:rsidR="00F01ED8" w:rsidRPr="006D67EA">
        <w:rPr>
          <w:lang w:val="ru-RU"/>
        </w:rPr>
        <w:t xml:space="preserve">, архивное описание </w:t>
      </w:r>
      <w:r w:rsidR="00AC5B80" w:rsidRPr="006D67EA">
        <w:rPr>
          <w:lang w:val="ru-RU"/>
        </w:rPr>
        <w:t xml:space="preserve">также является </w:t>
      </w:r>
      <w:r w:rsidR="00CF203B" w:rsidRPr="006D67EA">
        <w:rPr>
          <w:lang w:val="ru-RU"/>
        </w:rPr>
        <w:t xml:space="preserve">таковыми, могут быть применимы к любой форме документов, </w:t>
      </w:r>
      <w:r w:rsidR="00F01ED8" w:rsidRPr="006D67EA">
        <w:rPr>
          <w:lang w:val="ru-RU"/>
        </w:rPr>
        <w:t xml:space="preserve">они обычно используются при описании электронных документов.  </w:t>
      </w:r>
    </w:p>
    <w:p w:rsidR="00AC5B80" w:rsidRPr="006D67EA" w:rsidRDefault="00AC5B80">
      <w:pPr>
        <w:pStyle w:val="BodyText2"/>
        <w:rPr>
          <w:lang w:val="ru-RU"/>
        </w:rPr>
      </w:pPr>
    </w:p>
    <w:p w:rsidR="00A75294" w:rsidRPr="006D67EA" w:rsidRDefault="00385D88">
      <w:pPr>
        <w:pStyle w:val="BodyText2"/>
        <w:rPr>
          <w:rFonts w:cs="Arial"/>
          <w:bCs/>
          <w:lang w:val="ru-RU"/>
        </w:rPr>
      </w:pPr>
      <w:r w:rsidRPr="006D67EA">
        <w:rPr>
          <w:lang w:val="ru-RU"/>
        </w:rPr>
        <w:t xml:space="preserve">Одна из стратегий сохранения электронных документов может выражаться в том, что их образователь продолжает поддерживать их, а не сдает в архив. Это позволит обеспечить переход электронных документов на новые форматы. Но помощь архивиста может потребоваться при определении документов, которые подлежат длительному хранению, а которые можно уничтожить. В идеале, работа с электронными документами должна быть начата до их создания, а именно с систем сортировки и хранения, чтобы персонал знал, куда помещать каждый документ. </w:t>
      </w:r>
      <w:r w:rsidR="00A75294" w:rsidRPr="006D67EA">
        <w:rPr>
          <w:rFonts w:cs="Arial"/>
          <w:bCs/>
          <w:lang w:val="ru-RU"/>
        </w:rPr>
        <w:t xml:space="preserve">График </w:t>
      </w:r>
      <w:r w:rsidR="00A75294" w:rsidRPr="006D67EA">
        <w:rPr>
          <w:lang w:val="ru-RU"/>
        </w:rPr>
        <w:t xml:space="preserve">документов должен включать как документы на бумаге, так и в электронной форме, и системы регистрации документов должны помогать в </w:t>
      </w:r>
      <w:r w:rsidR="00814B1A" w:rsidRPr="006D67EA">
        <w:rPr>
          <w:lang w:val="ru-RU"/>
        </w:rPr>
        <w:t>организации доступа</w:t>
      </w:r>
      <w:r w:rsidR="00A75294" w:rsidRPr="006D67EA">
        <w:rPr>
          <w:lang w:val="ru-RU"/>
        </w:rPr>
        <w:t xml:space="preserve"> и </w:t>
      </w:r>
      <w:r w:rsidR="00814B1A" w:rsidRPr="006D67EA">
        <w:rPr>
          <w:lang w:val="ru-RU"/>
        </w:rPr>
        <w:t>хранения</w:t>
      </w:r>
      <w:r w:rsidR="00A75294" w:rsidRPr="006D67EA">
        <w:rPr>
          <w:lang w:val="ru-RU"/>
        </w:rPr>
        <w:t>.</w:t>
      </w:r>
      <w:r w:rsidR="00814B1A" w:rsidRPr="006D67EA">
        <w:rPr>
          <w:lang w:val="ru-RU"/>
        </w:rPr>
        <w:t xml:space="preserve"> Место сохранения должно помочь в выяснении серии и дела, к которым относится документ и, следовательно, определить его срок хранения.</w:t>
      </w:r>
    </w:p>
    <w:p w:rsidR="00A75294" w:rsidRPr="006D67EA" w:rsidRDefault="00A75294">
      <w:pPr>
        <w:pStyle w:val="BodyText2"/>
        <w:rPr>
          <w:lang w:val="ru-RU"/>
        </w:rPr>
      </w:pPr>
    </w:p>
    <w:p w:rsidR="00326846" w:rsidRPr="006D67EA" w:rsidRDefault="009C5F30">
      <w:pPr>
        <w:pStyle w:val="BodyText2"/>
        <w:rPr>
          <w:lang w:val="ru-RU"/>
        </w:rPr>
      </w:pPr>
      <w:r w:rsidRPr="006D67EA">
        <w:rPr>
          <w:lang w:val="ru-RU"/>
        </w:rPr>
        <w:t>Имеется множество сложностей, относящихся к созданию и сохранению документов в электронной форме, которые не нашли отражение в этом руководстве</w:t>
      </w:r>
      <w:r w:rsidR="00B60DD2" w:rsidRPr="006D67EA">
        <w:rPr>
          <w:lang w:val="ru-RU"/>
        </w:rPr>
        <w:t>,</w:t>
      </w:r>
      <w:r w:rsidRPr="006D67EA">
        <w:rPr>
          <w:lang w:val="ru-RU"/>
        </w:rPr>
        <w:t xml:space="preserve"> и представляющих значительную трудность для профессиональных архивов и организаций работающих с документами. Дополнительные источники указаны в библиографии и могут быть найдены в Интернет.   </w:t>
      </w:r>
    </w:p>
    <w:p w:rsidR="00326846" w:rsidRPr="006D67EA" w:rsidRDefault="00326846" w:rsidP="00503591">
      <w:pPr>
        <w:pStyle w:val="Heading1"/>
      </w:pPr>
      <w:bookmarkStart w:id="29" w:name="_Toc301105871"/>
      <w:r w:rsidRPr="006D67EA">
        <w:lastRenderedPageBreak/>
        <w:t xml:space="preserve">4.  </w:t>
      </w:r>
      <w:r w:rsidR="001112FC" w:rsidRPr="006D67EA">
        <w:t>Экспертиза</w:t>
      </w:r>
      <w:r w:rsidR="0071263E" w:rsidRPr="006D67EA">
        <w:t xml:space="preserve"> и организация личных бумаг</w:t>
      </w:r>
      <w:bookmarkEnd w:id="29"/>
    </w:p>
    <w:p w:rsidR="00326846" w:rsidRPr="006D67EA" w:rsidRDefault="001112FC" w:rsidP="001771B2">
      <w:pPr>
        <w:pStyle w:val="Heading2"/>
      </w:pPr>
      <w:bookmarkStart w:id="30" w:name="_Toc301105872"/>
      <w:r w:rsidRPr="006D67EA">
        <w:t>Экспертиза</w:t>
      </w:r>
      <w:r w:rsidR="00D710C5" w:rsidRPr="006D67EA">
        <w:t xml:space="preserve"> личных бумаг</w:t>
      </w:r>
      <w:bookmarkEnd w:id="30"/>
    </w:p>
    <w:p w:rsidR="00D710C5" w:rsidRPr="006D67EA" w:rsidRDefault="00D710C5" w:rsidP="00D710C5">
      <w:pPr>
        <w:tabs>
          <w:tab w:val="left" w:pos="-720"/>
        </w:tabs>
        <w:suppressAutoHyphens/>
        <w:jc w:val="both"/>
        <w:rPr>
          <w:spacing w:val="-3"/>
          <w:lang w:val="ru-RU"/>
        </w:rPr>
      </w:pPr>
      <w:r w:rsidRPr="006D67EA">
        <w:rPr>
          <w:spacing w:val="-3"/>
          <w:lang w:val="ru-RU"/>
        </w:rPr>
        <w:t xml:space="preserve">Когда мы </w:t>
      </w:r>
      <w:r w:rsidR="005D4C13" w:rsidRPr="006D67EA">
        <w:rPr>
          <w:spacing w:val="-3"/>
          <w:lang w:val="ru-RU"/>
        </w:rPr>
        <w:t>разговариваем</w:t>
      </w:r>
      <w:r w:rsidRPr="006D67EA">
        <w:rPr>
          <w:spacing w:val="-3"/>
          <w:lang w:val="ru-RU"/>
        </w:rPr>
        <w:t xml:space="preserve"> или переписываемся с донорами</w:t>
      </w:r>
      <w:r w:rsidR="00375655">
        <w:rPr>
          <w:spacing w:val="-3"/>
          <w:lang w:val="ru-RU"/>
        </w:rPr>
        <w:t>,</w:t>
      </w:r>
      <w:r w:rsidR="005D4C13" w:rsidRPr="006D67EA">
        <w:rPr>
          <w:spacing w:val="-3"/>
          <w:lang w:val="ru-RU"/>
        </w:rPr>
        <w:t xml:space="preserve"> то зачастую</w:t>
      </w:r>
      <w:r w:rsidRPr="006D67EA">
        <w:rPr>
          <w:spacing w:val="-3"/>
          <w:lang w:val="ru-RU"/>
        </w:rPr>
        <w:t xml:space="preserve"> </w:t>
      </w:r>
      <w:r w:rsidR="001112FC" w:rsidRPr="006D67EA">
        <w:rPr>
          <w:spacing w:val="-3"/>
          <w:lang w:val="ru-RU"/>
        </w:rPr>
        <w:t>можем</w:t>
      </w:r>
      <w:r w:rsidRPr="006D67EA">
        <w:rPr>
          <w:spacing w:val="-3"/>
          <w:lang w:val="ru-RU"/>
        </w:rPr>
        <w:t xml:space="preserve"> определить, что </w:t>
      </w:r>
      <w:r w:rsidR="005D4C13" w:rsidRPr="006D67EA">
        <w:rPr>
          <w:spacing w:val="-3"/>
          <w:lang w:val="ru-RU"/>
        </w:rPr>
        <w:t>отдельные</w:t>
      </w:r>
      <w:r w:rsidRPr="006D67EA">
        <w:rPr>
          <w:spacing w:val="-3"/>
          <w:lang w:val="ru-RU"/>
        </w:rPr>
        <w:t xml:space="preserve"> </w:t>
      </w:r>
      <w:r w:rsidR="005D4C13" w:rsidRPr="006D67EA">
        <w:rPr>
          <w:spacing w:val="-3"/>
          <w:lang w:val="ru-RU"/>
        </w:rPr>
        <w:t>предметы</w:t>
      </w:r>
      <w:r w:rsidRPr="006D67EA">
        <w:rPr>
          <w:spacing w:val="-3"/>
          <w:lang w:val="ru-RU"/>
        </w:rPr>
        <w:t xml:space="preserve"> не нужны </w:t>
      </w:r>
      <w:r w:rsidR="005D4C13" w:rsidRPr="006D67EA">
        <w:rPr>
          <w:spacing w:val="-3"/>
          <w:lang w:val="ru-RU"/>
        </w:rPr>
        <w:t xml:space="preserve">в </w:t>
      </w:r>
      <w:r w:rsidRPr="006D67EA">
        <w:rPr>
          <w:spacing w:val="-3"/>
          <w:lang w:val="ru-RU"/>
        </w:rPr>
        <w:t>архив</w:t>
      </w:r>
      <w:r w:rsidR="001112FC" w:rsidRPr="006D67EA">
        <w:rPr>
          <w:spacing w:val="-3"/>
          <w:lang w:val="ru-RU"/>
        </w:rPr>
        <w:t>е</w:t>
      </w:r>
      <w:r w:rsidR="00375655">
        <w:rPr>
          <w:spacing w:val="-3"/>
          <w:lang w:val="ru-RU"/>
        </w:rPr>
        <w:t>,</w:t>
      </w:r>
      <w:r w:rsidRPr="006D67EA">
        <w:rPr>
          <w:spacing w:val="-3"/>
          <w:lang w:val="ru-RU"/>
        </w:rPr>
        <w:t xml:space="preserve"> и </w:t>
      </w:r>
      <w:r w:rsidR="005D4C13" w:rsidRPr="006D67EA">
        <w:rPr>
          <w:spacing w:val="-3"/>
          <w:lang w:val="ru-RU"/>
        </w:rPr>
        <w:t>отказаться</w:t>
      </w:r>
      <w:r w:rsidRPr="006D67EA">
        <w:rPr>
          <w:spacing w:val="-3"/>
          <w:lang w:val="ru-RU"/>
        </w:rPr>
        <w:t xml:space="preserve"> их принять. Но если донор </w:t>
      </w:r>
      <w:r w:rsidR="005D4C13" w:rsidRPr="006D67EA">
        <w:rPr>
          <w:spacing w:val="-3"/>
          <w:lang w:val="ru-RU"/>
        </w:rPr>
        <w:t xml:space="preserve">не </w:t>
      </w:r>
      <w:r w:rsidRPr="006D67EA">
        <w:rPr>
          <w:spacing w:val="-3"/>
          <w:lang w:val="ru-RU"/>
        </w:rPr>
        <w:t>живет неподалеку</w:t>
      </w:r>
      <w:r w:rsidR="00375655">
        <w:rPr>
          <w:spacing w:val="-3"/>
          <w:lang w:val="ru-RU"/>
        </w:rPr>
        <w:t>,</w:t>
      </w:r>
      <w:r w:rsidRPr="006D67EA">
        <w:rPr>
          <w:spacing w:val="-3"/>
          <w:lang w:val="ru-RU"/>
        </w:rPr>
        <w:t xml:space="preserve"> обычно </w:t>
      </w:r>
      <w:r w:rsidR="005D4C13" w:rsidRPr="006D67EA">
        <w:rPr>
          <w:spacing w:val="-3"/>
          <w:lang w:val="ru-RU"/>
        </w:rPr>
        <w:t>приходится</w:t>
      </w:r>
      <w:r w:rsidRPr="006D67EA">
        <w:rPr>
          <w:spacing w:val="-3"/>
          <w:lang w:val="ru-RU"/>
        </w:rPr>
        <w:t xml:space="preserve"> принимать </w:t>
      </w:r>
      <w:r w:rsidR="005D4C13" w:rsidRPr="006D67EA">
        <w:rPr>
          <w:spacing w:val="-3"/>
          <w:lang w:val="ru-RU"/>
        </w:rPr>
        <w:t xml:space="preserve">всю коллекцию </w:t>
      </w:r>
      <w:r w:rsidR="00740D11" w:rsidRPr="006D67EA">
        <w:rPr>
          <w:spacing w:val="-3"/>
          <w:lang w:val="ru-RU"/>
        </w:rPr>
        <w:t>не глядя</w:t>
      </w:r>
      <w:r w:rsidR="005D4C13" w:rsidRPr="006D67EA">
        <w:rPr>
          <w:spacing w:val="-3"/>
          <w:lang w:val="ru-RU"/>
        </w:rPr>
        <w:t xml:space="preserve"> и</w:t>
      </w:r>
      <w:r w:rsidRPr="006D67EA">
        <w:rPr>
          <w:spacing w:val="-3"/>
          <w:lang w:val="ru-RU"/>
        </w:rPr>
        <w:t xml:space="preserve"> наде</w:t>
      </w:r>
      <w:r w:rsidR="008216C8" w:rsidRPr="006D67EA">
        <w:rPr>
          <w:spacing w:val="-3"/>
          <w:lang w:val="ru-RU"/>
        </w:rPr>
        <w:t>я</w:t>
      </w:r>
      <w:r w:rsidR="005D4C13" w:rsidRPr="006D67EA">
        <w:rPr>
          <w:spacing w:val="-3"/>
          <w:lang w:val="ru-RU"/>
        </w:rPr>
        <w:t>т</w:t>
      </w:r>
      <w:r w:rsidR="008216C8" w:rsidRPr="006D67EA">
        <w:rPr>
          <w:spacing w:val="-3"/>
          <w:lang w:val="ru-RU"/>
        </w:rPr>
        <w:t>ь</w:t>
      </w:r>
      <w:r w:rsidR="005D4C13" w:rsidRPr="006D67EA">
        <w:rPr>
          <w:spacing w:val="-3"/>
          <w:lang w:val="ru-RU"/>
        </w:rPr>
        <w:t>ся</w:t>
      </w:r>
      <w:r w:rsidRPr="006D67EA">
        <w:rPr>
          <w:spacing w:val="-3"/>
          <w:lang w:val="ru-RU"/>
        </w:rPr>
        <w:t xml:space="preserve">, что </w:t>
      </w:r>
      <w:r w:rsidR="005D4C13" w:rsidRPr="006D67EA">
        <w:rPr>
          <w:spacing w:val="-3"/>
          <w:lang w:val="ru-RU"/>
        </w:rPr>
        <w:t>она</w:t>
      </w:r>
      <w:r w:rsidRPr="006D67EA">
        <w:rPr>
          <w:spacing w:val="-3"/>
          <w:lang w:val="ru-RU"/>
        </w:rPr>
        <w:t xml:space="preserve"> содержит ценный материал. В этом случае </w:t>
      </w:r>
      <w:r w:rsidR="00124990" w:rsidRPr="006D67EA">
        <w:rPr>
          <w:spacing w:val="-3"/>
          <w:lang w:val="ru-RU"/>
        </w:rPr>
        <w:t xml:space="preserve">большая часть работы </w:t>
      </w:r>
      <w:r w:rsidR="008216C8" w:rsidRPr="006D67EA">
        <w:rPr>
          <w:spacing w:val="-3"/>
          <w:lang w:val="ru-RU"/>
        </w:rPr>
        <w:t>по</w:t>
      </w:r>
      <w:r w:rsidRPr="006D67EA">
        <w:rPr>
          <w:spacing w:val="-3"/>
          <w:lang w:val="ru-RU"/>
        </w:rPr>
        <w:t xml:space="preserve"> оценки будет осуществляться </w:t>
      </w:r>
      <w:r w:rsidR="00124990" w:rsidRPr="006D67EA">
        <w:rPr>
          <w:spacing w:val="-3"/>
          <w:lang w:val="ru-RU"/>
        </w:rPr>
        <w:t>во время</w:t>
      </w:r>
      <w:r w:rsidRPr="006D67EA">
        <w:rPr>
          <w:spacing w:val="-3"/>
          <w:lang w:val="ru-RU"/>
        </w:rPr>
        <w:t xml:space="preserve"> обработк</w:t>
      </w:r>
      <w:r w:rsidR="00124990" w:rsidRPr="006D67EA">
        <w:rPr>
          <w:spacing w:val="-3"/>
          <w:lang w:val="ru-RU"/>
        </w:rPr>
        <w:t>и</w:t>
      </w:r>
      <w:r w:rsidRPr="006D67EA">
        <w:rPr>
          <w:spacing w:val="-3"/>
          <w:lang w:val="ru-RU"/>
        </w:rPr>
        <w:t xml:space="preserve"> документов и принятия решения, какие материалы должны храниться</w:t>
      </w:r>
      <w:r w:rsidR="008216C8" w:rsidRPr="006D67EA">
        <w:rPr>
          <w:spacing w:val="-3"/>
          <w:lang w:val="ru-RU"/>
        </w:rPr>
        <w:t>,</w:t>
      </w:r>
      <w:r w:rsidRPr="006D67EA">
        <w:rPr>
          <w:spacing w:val="-3"/>
          <w:lang w:val="ru-RU"/>
        </w:rPr>
        <w:t xml:space="preserve"> и что может быть уничтожен</w:t>
      </w:r>
      <w:r w:rsidR="00124990" w:rsidRPr="006D67EA">
        <w:rPr>
          <w:spacing w:val="-3"/>
          <w:lang w:val="ru-RU"/>
        </w:rPr>
        <w:t>о</w:t>
      </w:r>
      <w:r w:rsidRPr="006D67EA">
        <w:rPr>
          <w:spacing w:val="-3"/>
          <w:lang w:val="ru-RU"/>
        </w:rPr>
        <w:t xml:space="preserve">. Это опять-таки требует знания истории </w:t>
      </w:r>
      <w:r w:rsidR="00124990" w:rsidRPr="006D67EA">
        <w:rPr>
          <w:spacing w:val="-3"/>
          <w:lang w:val="ru-RU"/>
        </w:rPr>
        <w:t>бахаи и хорошего понимания</w:t>
      </w:r>
      <w:r w:rsidRPr="006D67EA">
        <w:rPr>
          <w:spacing w:val="-3"/>
          <w:lang w:val="ru-RU"/>
        </w:rPr>
        <w:t xml:space="preserve"> потребностей нынешн</w:t>
      </w:r>
      <w:r w:rsidR="00124990" w:rsidRPr="006D67EA">
        <w:rPr>
          <w:spacing w:val="-3"/>
          <w:lang w:val="ru-RU"/>
        </w:rPr>
        <w:t>их</w:t>
      </w:r>
      <w:r w:rsidRPr="006D67EA">
        <w:rPr>
          <w:spacing w:val="-3"/>
          <w:lang w:val="ru-RU"/>
        </w:rPr>
        <w:t xml:space="preserve"> и будущих администраторов и исследователей.</w:t>
      </w:r>
    </w:p>
    <w:p w:rsidR="00D710C5" w:rsidRPr="006D67EA" w:rsidRDefault="00D710C5">
      <w:pPr>
        <w:tabs>
          <w:tab w:val="left" w:pos="-720"/>
        </w:tabs>
        <w:suppressAutoHyphens/>
        <w:jc w:val="both"/>
        <w:rPr>
          <w:spacing w:val="-3"/>
          <w:lang w:val="ru-RU"/>
        </w:rPr>
      </w:pPr>
    </w:p>
    <w:p w:rsidR="00326846" w:rsidRPr="006D67EA" w:rsidRDefault="00A75BCC" w:rsidP="001771B2">
      <w:pPr>
        <w:pStyle w:val="Heading2"/>
      </w:pPr>
      <w:bookmarkStart w:id="31" w:name="_Toc301105873"/>
      <w:r w:rsidRPr="006D67EA">
        <w:t>О</w:t>
      </w:r>
      <w:r w:rsidR="0071263E" w:rsidRPr="006D67EA">
        <w:t>рганизация</w:t>
      </w:r>
      <w:r w:rsidR="002F7FD5" w:rsidRPr="006D67EA">
        <w:t xml:space="preserve"> личных бумаг</w:t>
      </w:r>
      <w:bookmarkEnd w:id="31"/>
    </w:p>
    <w:p w:rsidR="002F7FD5" w:rsidRPr="006D67EA" w:rsidRDefault="002F7FD5">
      <w:pPr>
        <w:tabs>
          <w:tab w:val="left" w:pos="-720"/>
        </w:tabs>
        <w:suppressAutoHyphens/>
        <w:jc w:val="both"/>
        <w:rPr>
          <w:spacing w:val="-3"/>
          <w:lang w:val="ru-RU"/>
        </w:rPr>
      </w:pPr>
      <w:r w:rsidRPr="006D67EA">
        <w:rPr>
          <w:spacing w:val="-3"/>
          <w:lang w:val="ru-RU"/>
        </w:rPr>
        <w:t xml:space="preserve">После того, как коллекции присвоено название и дан номер, архивист приступает к изучению коллекции на предмет того, какого типа материалы она содержит. Это определяет наиболее логичную схему для организации материалов. Часто </w:t>
      </w:r>
      <w:r w:rsidR="004E7AC0" w:rsidRPr="006D67EA">
        <w:rPr>
          <w:spacing w:val="-3"/>
          <w:lang w:val="ru-RU"/>
        </w:rPr>
        <w:t>исходный</w:t>
      </w:r>
      <w:r w:rsidRPr="006D67EA">
        <w:rPr>
          <w:spacing w:val="-3"/>
          <w:lang w:val="ru-RU"/>
        </w:rPr>
        <w:t xml:space="preserve"> порядок коллекции остается неизменным или изменяется незначительно. Но иногда коллекция поступает в беспорядке, или ее первоначальный порядок слишком неудобен для работы с нею. В таких случаях архивисту приходится вносить изменения в организацию коллекции. </w:t>
      </w:r>
    </w:p>
    <w:p w:rsidR="00326846" w:rsidRPr="006D67EA" w:rsidRDefault="00326846">
      <w:pPr>
        <w:tabs>
          <w:tab w:val="left" w:pos="-720"/>
        </w:tabs>
        <w:suppressAutoHyphens/>
        <w:jc w:val="both"/>
        <w:rPr>
          <w:spacing w:val="-3"/>
          <w:lang w:val="ru-RU"/>
        </w:rPr>
      </w:pPr>
    </w:p>
    <w:p w:rsidR="00FD734D" w:rsidRPr="006D67EA" w:rsidRDefault="00FD734D">
      <w:pPr>
        <w:tabs>
          <w:tab w:val="left" w:pos="-720"/>
        </w:tabs>
        <w:suppressAutoHyphens/>
        <w:jc w:val="both"/>
        <w:rPr>
          <w:spacing w:val="-3"/>
          <w:lang w:val="ru-RU"/>
        </w:rPr>
      </w:pPr>
      <w:r w:rsidRPr="006D67EA">
        <w:rPr>
          <w:spacing w:val="-3"/>
          <w:lang w:val="ru-RU"/>
        </w:rPr>
        <w:t xml:space="preserve">Архивист должен не забывать о принципе первоначальной [подлинной] организации и стараться соблюдать </w:t>
      </w:r>
      <w:r w:rsidR="00F101E6" w:rsidRPr="006D67EA">
        <w:rPr>
          <w:spacing w:val="-3"/>
          <w:lang w:val="ru-RU"/>
        </w:rPr>
        <w:t>ег</w:t>
      </w:r>
      <w:r w:rsidR="00740D11" w:rsidRPr="006D67EA">
        <w:rPr>
          <w:spacing w:val="-3"/>
          <w:lang w:val="ru-RU"/>
        </w:rPr>
        <w:t>о</w:t>
      </w:r>
      <w:r w:rsidR="00971FBD" w:rsidRPr="006D67EA">
        <w:rPr>
          <w:spacing w:val="-3"/>
          <w:lang w:val="ru-RU"/>
        </w:rPr>
        <w:t>,</w:t>
      </w:r>
      <w:r w:rsidRPr="006D67EA">
        <w:rPr>
          <w:spacing w:val="-3"/>
          <w:lang w:val="ru-RU"/>
        </w:rPr>
        <w:t xml:space="preserve"> где только возможно. Если не удается определить </w:t>
      </w:r>
      <w:r w:rsidR="004E7AC0" w:rsidRPr="006D67EA">
        <w:rPr>
          <w:spacing w:val="-3"/>
          <w:lang w:val="ru-RU"/>
        </w:rPr>
        <w:t>исходный</w:t>
      </w:r>
      <w:r w:rsidRPr="006D67EA">
        <w:rPr>
          <w:spacing w:val="-3"/>
          <w:lang w:val="ru-RU"/>
        </w:rPr>
        <w:t xml:space="preserve"> порядок коллекции, архивист может попытаться изучить жизнь человека, которому принадлежали материалы</w:t>
      </w:r>
      <w:r w:rsidR="00F101E6" w:rsidRPr="006D67EA">
        <w:rPr>
          <w:spacing w:val="-3"/>
          <w:lang w:val="ru-RU"/>
        </w:rPr>
        <w:t>,</w:t>
      </w:r>
      <w:r w:rsidRPr="006D67EA">
        <w:rPr>
          <w:spacing w:val="-3"/>
          <w:lang w:val="ru-RU"/>
        </w:rPr>
        <w:t xml:space="preserve"> и узнать о наиболее вероятных привычках</w:t>
      </w:r>
      <w:r w:rsidR="00F101E6" w:rsidRPr="006D67EA">
        <w:rPr>
          <w:spacing w:val="-3"/>
          <w:lang w:val="ru-RU"/>
        </w:rPr>
        <w:t>,</w:t>
      </w:r>
      <w:r w:rsidRPr="006D67EA">
        <w:rPr>
          <w:spacing w:val="-3"/>
          <w:lang w:val="ru-RU"/>
        </w:rPr>
        <w:t xml:space="preserve"> </w:t>
      </w:r>
      <w:r w:rsidR="00F101E6" w:rsidRPr="006D67EA">
        <w:rPr>
          <w:spacing w:val="-3"/>
          <w:lang w:val="ru-RU"/>
        </w:rPr>
        <w:t>которые могли</w:t>
      </w:r>
      <w:r w:rsidRPr="006D67EA">
        <w:rPr>
          <w:spacing w:val="-3"/>
          <w:lang w:val="ru-RU"/>
        </w:rPr>
        <w:t xml:space="preserve"> оказать влияние на организацию коллекции. На основе этой информации можно попробовать воссоздать наиболее </w:t>
      </w:r>
      <w:r w:rsidR="00F101E6" w:rsidRPr="006D67EA">
        <w:rPr>
          <w:spacing w:val="-3"/>
          <w:lang w:val="ru-RU"/>
        </w:rPr>
        <w:t xml:space="preserve">правдоподобную организацию </w:t>
      </w:r>
      <w:r w:rsidR="00B15351" w:rsidRPr="006D67EA">
        <w:rPr>
          <w:spacing w:val="-3"/>
          <w:lang w:val="ru-RU"/>
        </w:rPr>
        <w:t xml:space="preserve">коллекции. Если </w:t>
      </w:r>
      <w:r w:rsidR="00E94D13" w:rsidRPr="006D67EA">
        <w:rPr>
          <w:spacing w:val="-3"/>
          <w:lang w:val="ru-RU"/>
        </w:rPr>
        <w:t>такое</w:t>
      </w:r>
      <w:r w:rsidR="00B15351" w:rsidRPr="006D67EA">
        <w:rPr>
          <w:spacing w:val="-3"/>
          <w:lang w:val="ru-RU"/>
        </w:rPr>
        <w:t xml:space="preserve"> сделать не представляется возможным, можно использовать следующую процедуру, указав в описании, что порядок искусственен. </w:t>
      </w:r>
    </w:p>
    <w:p w:rsidR="00FD734D" w:rsidRPr="006D67EA" w:rsidRDefault="00FD734D">
      <w:pPr>
        <w:tabs>
          <w:tab w:val="left" w:pos="-720"/>
        </w:tabs>
        <w:suppressAutoHyphens/>
        <w:jc w:val="both"/>
        <w:rPr>
          <w:spacing w:val="-3"/>
          <w:lang w:val="ru-RU"/>
        </w:rPr>
      </w:pPr>
    </w:p>
    <w:p w:rsidR="00B15351" w:rsidRPr="006D67EA" w:rsidRDefault="00981033">
      <w:pPr>
        <w:tabs>
          <w:tab w:val="left" w:pos="-720"/>
        </w:tabs>
        <w:suppressAutoHyphens/>
        <w:jc w:val="both"/>
        <w:rPr>
          <w:spacing w:val="-3"/>
          <w:lang w:val="ru-RU"/>
        </w:rPr>
      </w:pPr>
      <w:r w:rsidRPr="006D67EA">
        <w:rPr>
          <w:spacing w:val="-3"/>
          <w:lang w:val="ru-RU"/>
        </w:rPr>
        <w:t>При организации коллекции, архивист обычно размещает самые важные предметы вначале, наименее важные – в конце. Но в отношении личных бумаг не существует каких-либо строгих правил. Материалы с одинаковыми физическими характеристиками, таки</w:t>
      </w:r>
      <w:r w:rsidR="000F5F64" w:rsidRPr="006D67EA">
        <w:rPr>
          <w:spacing w:val="-3"/>
          <w:lang w:val="ru-RU"/>
        </w:rPr>
        <w:t>е</w:t>
      </w:r>
      <w:r w:rsidRPr="006D67EA">
        <w:rPr>
          <w:spacing w:val="-3"/>
          <w:lang w:val="ru-RU"/>
        </w:rPr>
        <w:t xml:space="preserve"> как переписка, дневники или финансовые записи обычно группируются вместе. Папки, которые содержат материалы различного типа, такие как переписка, отчеты и печатные материалы должны сохраняться нетронутыми. </w:t>
      </w:r>
      <w:r w:rsidR="0056004A" w:rsidRPr="006D67EA">
        <w:rPr>
          <w:spacing w:val="-3"/>
          <w:lang w:val="ru-RU"/>
        </w:rPr>
        <w:t xml:space="preserve">Архивист также может посчитать необходимым </w:t>
      </w:r>
      <w:r w:rsidR="000F5F64" w:rsidRPr="006D67EA">
        <w:rPr>
          <w:spacing w:val="-3"/>
          <w:lang w:val="ru-RU"/>
        </w:rPr>
        <w:t xml:space="preserve">разбить </w:t>
      </w:r>
      <w:r w:rsidR="0056004A" w:rsidRPr="006D67EA">
        <w:rPr>
          <w:spacing w:val="-3"/>
          <w:lang w:val="ru-RU"/>
        </w:rPr>
        <w:t>коллекцию</w:t>
      </w:r>
      <w:r w:rsidR="000F5F64" w:rsidRPr="006D67EA">
        <w:rPr>
          <w:spacing w:val="-3"/>
          <w:lang w:val="ru-RU"/>
        </w:rPr>
        <w:t xml:space="preserve"> на разделы</w:t>
      </w:r>
      <w:r w:rsidR="0056004A" w:rsidRPr="006D67EA">
        <w:rPr>
          <w:spacing w:val="-3"/>
          <w:lang w:val="ru-RU"/>
        </w:rPr>
        <w:t>. Например, бумаги бахаи, который занимался изданием одного из первых журналов бахаи,</w:t>
      </w:r>
      <w:r w:rsidR="000F5F64" w:rsidRPr="006D67EA">
        <w:rPr>
          <w:spacing w:val="-3"/>
          <w:lang w:val="ru-RU"/>
        </w:rPr>
        <w:t xml:space="preserve"> могут содержать много материалов имеющих отношение </w:t>
      </w:r>
      <w:r w:rsidR="0056004A" w:rsidRPr="006D67EA">
        <w:rPr>
          <w:spacing w:val="-3"/>
          <w:lang w:val="ru-RU"/>
        </w:rPr>
        <w:t xml:space="preserve">к журналу. Эти документы </w:t>
      </w:r>
      <w:r w:rsidR="00E94D13" w:rsidRPr="006D67EA">
        <w:rPr>
          <w:spacing w:val="-3"/>
          <w:lang w:val="ru-RU"/>
        </w:rPr>
        <w:t>могут составить</w:t>
      </w:r>
      <w:r w:rsidRPr="006D67EA">
        <w:rPr>
          <w:spacing w:val="-3"/>
          <w:lang w:val="ru-RU"/>
        </w:rPr>
        <w:t xml:space="preserve"> </w:t>
      </w:r>
      <w:r w:rsidR="004B364A" w:rsidRPr="006D67EA">
        <w:rPr>
          <w:spacing w:val="-3"/>
          <w:lang w:val="ru-RU"/>
        </w:rPr>
        <w:t xml:space="preserve">самостоятельный подраздел коллекции личных бумаг. </w:t>
      </w:r>
      <w:r w:rsidR="00D01DC2" w:rsidRPr="006D67EA">
        <w:rPr>
          <w:spacing w:val="-3"/>
          <w:lang w:val="ru-RU"/>
        </w:rPr>
        <w:t xml:space="preserve">Т.к. коллекции сильно отличаются одна от другой, архивист должен работать над структурой </w:t>
      </w:r>
      <w:r w:rsidR="00740D11" w:rsidRPr="006D67EA">
        <w:rPr>
          <w:spacing w:val="-3"/>
          <w:lang w:val="ru-RU"/>
        </w:rPr>
        <w:t>каждой</w:t>
      </w:r>
      <w:r w:rsidR="00D01DC2" w:rsidRPr="006D67EA">
        <w:rPr>
          <w:spacing w:val="-3"/>
          <w:lang w:val="ru-RU"/>
        </w:rPr>
        <w:t xml:space="preserve"> коллекции в отдельности. </w:t>
      </w:r>
      <w:r w:rsidR="004B364A" w:rsidRPr="006D67EA">
        <w:rPr>
          <w:spacing w:val="-3"/>
          <w:lang w:val="ru-RU"/>
        </w:rPr>
        <w:t xml:space="preserve">Не существует одного набора правил, который можно было бы применять во всех случаях. </w:t>
      </w:r>
      <w:r w:rsidR="002D5F97" w:rsidRPr="006D67EA">
        <w:rPr>
          <w:spacing w:val="-3"/>
          <w:lang w:val="ru-RU"/>
        </w:rPr>
        <w:t xml:space="preserve">Необходимо проявлять осмотрительность при реорганизации материалов, потому что иногда предмет может быть идентифицирован и датирован только благодаря своей ассоциации с другими документами. </w:t>
      </w:r>
    </w:p>
    <w:p w:rsidR="00B15351" w:rsidRPr="006D67EA" w:rsidRDefault="00B15351">
      <w:pPr>
        <w:tabs>
          <w:tab w:val="left" w:pos="-720"/>
        </w:tabs>
        <w:suppressAutoHyphens/>
        <w:jc w:val="both"/>
        <w:rPr>
          <w:spacing w:val="-3"/>
          <w:lang w:val="ru-RU"/>
        </w:rPr>
      </w:pPr>
    </w:p>
    <w:p w:rsidR="00326846" w:rsidRPr="006D67EA" w:rsidRDefault="002D5F97">
      <w:pPr>
        <w:pStyle w:val="Heading3"/>
        <w:rPr>
          <w:lang w:val="ru-RU"/>
        </w:rPr>
      </w:pPr>
      <w:bookmarkStart w:id="32" w:name="_Toc301105874"/>
      <w:r w:rsidRPr="006D67EA">
        <w:rPr>
          <w:lang w:val="ru-RU"/>
        </w:rPr>
        <w:lastRenderedPageBreak/>
        <w:t>Возможная организация коллекции личных бумаг</w:t>
      </w:r>
      <w:bookmarkEnd w:id="32"/>
      <w:r w:rsidRPr="006D67EA">
        <w:rPr>
          <w:lang w:val="ru-RU"/>
        </w:rPr>
        <w:t xml:space="preserve"> </w:t>
      </w:r>
    </w:p>
    <w:p w:rsidR="00326846" w:rsidRPr="006D67EA" w:rsidRDefault="00326846">
      <w:pPr>
        <w:tabs>
          <w:tab w:val="left" w:pos="-720"/>
        </w:tabs>
        <w:suppressAutoHyphens/>
        <w:jc w:val="both"/>
        <w:rPr>
          <w:spacing w:val="-3"/>
          <w:lang w:val="ru-RU"/>
        </w:rPr>
      </w:pPr>
    </w:p>
    <w:p w:rsidR="00326846" w:rsidRPr="006D67EA" w:rsidRDefault="002D5F97">
      <w:pPr>
        <w:suppressAutoHyphens/>
        <w:spacing w:line="360" w:lineRule="auto"/>
        <w:rPr>
          <w:lang w:val="ru-RU"/>
        </w:rPr>
      </w:pPr>
      <w:r w:rsidRPr="006D67EA">
        <w:rPr>
          <w:lang w:val="ru-RU"/>
        </w:rPr>
        <w:t>Переписка</w:t>
      </w:r>
    </w:p>
    <w:p w:rsidR="00326846" w:rsidRPr="006D67EA" w:rsidRDefault="002D5F97">
      <w:pPr>
        <w:suppressAutoHyphens/>
        <w:spacing w:line="360" w:lineRule="auto"/>
        <w:rPr>
          <w:lang w:val="ru-RU"/>
        </w:rPr>
      </w:pPr>
      <w:r w:rsidRPr="006D67EA">
        <w:rPr>
          <w:lang w:val="ru-RU"/>
        </w:rPr>
        <w:t>Литературные материалы</w:t>
      </w:r>
    </w:p>
    <w:p w:rsidR="00326846" w:rsidRPr="006D67EA" w:rsidRDefault="002D5F97">
      <w:pPr>
        <w:suppressAutoHyphens/>
        <w:spacing w:line="360" w:lineRule="auto"/>
        <w:rPr>
          <w:lang w:val="ru-RU"/>
        </w:rPr>
      </w:pPr>
      <w:r w:rsidRPr="006D67EA">
        <w:rPr>
          <w:lang w:val="ru-RU"/>
        </w:rPr>
        <w:t>Печатные материалы</w:t>
      </w:r>
    </w:p>
    <w:p w:rsidR="00326846" w:rsidRPr="006D67EA" w:rsidRDefault="002D5F97">
      <w:pPr>
        <w:suppressAutoHyphens/>
        <w:spacing w:line="360" w:lineRule="auto"/>
        <w:rPr>
          <w:lang w:val="ru-RU"/>
        </w:rPr>
      </w:pPr>
      <w:r w:rsidRPr="006D67EA">
        <w:rPr>
          <w:lang w:val="ru-RU"/>
        </w:rPr>
        <w:t>Юридические бумаги</w:t>
      </w:r>
    </w:p>
    <w:p w:rsidR="00326846" w:rsidRPr="006D67EA" w:rsidRDefault="002D5F97">
      <w:pPr>
        <w:suppressAutoHyphens/>
        <w:spacing w:line="360" w:lineRule="auto"/>
        <w:rPr>
          <w:lang w:val="ru-RU"/>
        </w:rPr>
      </w:pPr>
      <w:r w:rsidRPr="006D67EA">
        <w:rPr>
          <w:lang w:val="ru-RU"/>
        </w:rPr>
        <w:t xml:space="preserve">Финансовые документы </w:t>
      </w:r>
    </w:p>
    <w:p w:rsidR="00326846" w:rsidRPr="006D67EA" w:rsidRDefault="002D5F97">
      <w:pPr>
        <w:suppressAutoHyphens/>
        <w:spacing w:line="360" w:lineRule="auto"/>
        <w:rPr>
          <w:lang w:val="ru-RU"/>
        </w:rPr>
      </w:pPr>
      <w:r w:rsidRPr="006D67EA">
        <w:rPr>
          <w:lang w:val="ru-RU"/>
        </w:rPr>
        <w:t xml:space="preserve">Фотографии </w:t>
      </w:r>
    </w:p>
    <w:p w:rsidR="00326846" w:rsidRPr="006D67EA" w:rsidRDefault="002D5F97">
      <w:pPr>
        <w:suppressAutoHyphens/>
        <w:spacing w:line="360" w:lineRule="auto"/>
        <w:rPr>
          <w:lang w:val="ru-RU"/>
        </w:rPr>
      </w:pPr>
      <w:r w:rsidRPr="006D67EA">
        <w:rPr>
          <w:lang w:val="ru-RU"/>
        </w:rPr>
        <w:t xml:space="preserve">Произведения искусства </w:t>
      </w:r>
    </w:p>
    <w:p w:rsidR="00326846" w:rsidRPr="006D67EA" w:rsidRDefault="002D5F97">
      <w:pPr>
        <w:suppressAutoHyphens/>
        <w:spacing w:line="360" w:lineRule="auto"/>
        <w:rPr>
          <w:lang w:val="ru-RU"/>
        </w:rPr>
      </w:pPr>
      <w:r w:rsidRPr="006D67EA">
        <w:rPr>
          <w:lang w:val="ru-RU"/>
        </w:rPr>
        <w:t xml:space="preserve">Предметы материальной культуры </w:t>
      </w:r>
    </w:p>
    <w:p w:rsidR="00326846" w:rsidRPr="006D67EA" w:rsidRDefault="002D5F97">
      <w:pPr>
        <w:suppressAutoHyphens/>
        <w:spacing w:line="360" w:lineRule="auto"/>
        <w:rPr>
          <w:lang w:val="ru-RU"/>
        </w:rPr>
      </w:pPr>
      <w:r w:rsidRPr="006D67EA">
        <w:rPr>
          <w:lang w:val="ru-RU"/>
        </w:rPr>
        <w:t xml:space="preserve">Разное </w:t>
      </w:r>
    </w:p>
    <w:p w:rsidR="00326846" w:rsidRPr="006D67EA" w:rsidRDefault="002D5F97">
      <w:pPr>
        <w:suppressAutoHyphens/>
        <w:spacing w:line="360" w:lineRule="auto"/>
        <w:rPr>
          <w:lang w:val="ru-RU"/>
        </w:rPr>
      </w:pPr>
      <w:r w:rsidRPr="006D67EA">
        <w:rPr>
          <w:lang w:val="ru-RU"/>
        </w:rPr>
        <w:t xml:space="preserve">Список предметов изъятых из коллекции </w:t>
      </w:r>
    </w:p>
    <w:p w:rsidR="00326846" w:rsidRPr="006D67EA" w:rsidRDefault="00A75BCC" w:rsidP="001771B2">
      <w:pPr>
        <w:pStyle w:val="Heading2"/>
      </w:pPr>
      <w:bookmarkStart w:id="33" w:name="_Toc301105875"/>
      <w:r w:rsidRPr="006D67EA">
        <w:t>О</w:t>
      </w:r>
      <w:r w:rsidR="00251FD0" w:rsidRPr="006D67EA">
        <w:t>рганизация переписки</w:t>
      </w:r>
      <w:bookmarkEnd w:id="33"/>
    </w:p>
    <w:p w:rsidR="00251FD0" w:rsidRPr="006D67EA" w:rsidRDefault="00251FD0">
      <w:pPr>
        <w:tabs>
          <w:tab w:val="left" w:pos="-720"/>
        </w:tabs>
        <w:suppressAutoHyphens/>
        <w:jc w:val="both"/>
        <w:rPr>
          <w:spacing w:val="-3"/>
          <w:lang w:val="ru-RU"/>
        </w:rPr>
      </w:pPr>
      <w:r w:rsidRPr="006D67EA">
        <w:rPr>
          <w:spacing w:val="-3"/>
          <w:lang w:val="ru-RU"/>
        </w:rPr>
        <w:t xml:space="preserve">По причине того, что переписка составляет большую часть коллекций и может охватывать </w:t>
      </w:r>
      <w:r w:rsidR="008E2B6E" w:rsidRPr="006D67EA">
        <w:rPr>
          <w:spacing w:val="-3"/>
          <w:lang w:val="ru-RU"/>
        </w:rPr>
        <w:t>значительное</w:t>
      </w:r>
      <w:r w:rsidRPr="006D67EA">
        <w:rPr>
          <w:spacing w:val="-3"/>
          <w:lang w:val="ru-RU"/>
        </w:rPr>
        <w:t xml:space="preserve"> количество тем, ее организация представляет особенную сложность. </w:t>
      </w:r>
      <w:r w:rsidR="00235CDC" w:rsidRPr="006D67EA">
        <w:rPr>
          <w:spacing w:val="-3"/>
          <w:lang w:val="ru-RU"/>
        </w:rPr>
        <w:t>Архивисты традиционно организовывали переписку в хронологическом порядке, но неудобство такой системы становится очевидным, когда нужно подготовить указатели для материала. В указателе для переписки архивист должен как минимум перечислить имена автора и получателя, а также период времени. Если переписка организована в хронологическом порядке</w:t>
      </w:r>
      <w:r w:rsidR="00CC395C" w:rsidRPr="006D67EA">
        <w:rPr>
          <w:spacing w:val="-3"/>
          <w:lang w:val="ru-RU"/>
        </w:rPr>
        <w:t>, описание становится проблематичным, если не невозможным, так как одно и то же имя будет появляться много раз за один период времени без всякой системы, за исключением временной шкалы. Поэтому, когда используется традиционная система, большинство указателей для переписки организованной хронологически если и указывают</w:t>
      </w:r>
      <w:r w:rsidR="008E2B6E" w:rsidRPr="006D67EA">
        <w:rPr>
          <w:spacing w:val="-3"/>
          <w:lang w:val="ru-RU"/>
        </w:rPr>
        <w:t xml:space="preserve"> имена</w:t>
      </w:r>
      <w:r w:rsidR="00CC395C" w:rsidRPr="006D67EA">
        <w:rPr>
          <w:spacing w:val="-3"/>
          <w:lang w:val="ru-RU"/>
        </w:rPr>
        <w:t xml:space="preserve">, то только наиболее важные. </w:t>
      </w:r>
    </w:p>
    <w:p w:rsidR="00251FD0" w:rsidRPr="006D67EA" w:rsidRDefault="00251FD0">
      <w:pPr>
        <w:tabs>
          <w:tab w:val="left" w:pos="-720"/>
        </w:tabs>
        <w:suppressAutoHyphens/>
        <w:jc w:val="both"/>
        <w:rPr>
          <w:spacing w:val="-3"/>
          <w:lang w:val="ru-RU"/>
        </w:rPr>
      </w:pPr>
    </w:p>
    <w:p w:rsidR="00326846" w:rsidRPr="006D67EA" w:rsidRDefault="00CC395C">
      <w:pPr>
        <w:tabs>
          <w:tab w:val="left" w:pos="-720"/>
        </w:tabs>
        <w:suppressAutoHyphens/>
        <w:jc w:val="both"/>
        <w:rPr>
          <w:spacing w:val="-3"/>
          <w:lang w:val="ru-RU"/>
        </w:rPr>
      </w:pPr>
      <w:r w:rsidRPr="006D67EA">
        <w:rPr>
          <w:spacing w:val="-3"/>
          <w:lang w:val="ru-RU"/>
        </w:rPr>
        <w:t xml:space="preserve">Когда </w:t>
      </w:r>
      <w:r w:rsidR="008E2B6E" w:rsidRPr="006D67EA">
        <w:rPr>
          <w:spacing w:val="-3"/>
          <w:lang w:val="ru-RU"/>
        </w:rPr>
        <w:t xml:space="preserve">определенный </w:t>
      </w:r>
      <w:r w:rsidR="00740D11" w:rsidRPr="006D67EA">
        <w:rPr>
          <w:spacing w:val="-3"/>
          <w:lang w:val="ru-RU"/>
        </w:rPr>
        <w:t>порядок</w:t>
      </w:r>
      <w:r w:rsidR="00434152" w:rsidRPr="006D67EA">
        <w:rPr>
          <w:spacing w:val="-3"/>
          <w:lang w:val="ru-RU"/>
        </w:rPr>
        <w:t xml:space="preserve"> не задан</w:t>
      </w:r>
      <w:r w:rsidR="00124990" w:rsidRPr="006D67EA">
        <w:rPr>
          <w:spacing w:val="-3"/>
          <w:lang w:val="ru-RU"/>
        </w:rPr>
        <w:t xml:space="preserve">, предпочтительнее организовать переписку таким образом, чтобы </w:t>
      </w:r>
      <w:r w:rsidR="00003C7B" w:rsidRPr="006D67EA">
        <w:rPr>
          <w:spacing w:val="-3"/>
          <w:lang w:val="ru-RU"/>
        </w:rPr>
        <w:t>это легко поддавалось</w:t>
      </w:r>
      <w:r w:rsidR="00124990" w:rsidRPr="006D67EA">
        <w:rPr>
          <w:spacing w:val="-3"/>
          <w:lang w:val="ru-RU"/>
        </w:rPr>
        <w:t xml:space="preserve"> описанию в </w:t>
      </w:r>
      <w:r w:rsidR="00003C7B" w:rsidRPr="006D67EA">
        <w:rPr>
          <w:spacing w:val="-3"/>
          <w:lang w:val="ru-RU"/>
        </w:rPr>
        <w:t>указателе</w:t>
      </w:r>
      <w:r w:rsidR="00777E9D" w:rsidRPr="006D67EA">
        <w:rPr>
          <w:spacing w:val="-3"/>
          <w:lang w:val="ru-RU"/>
        </w:rPr>
        <w:t xml:space="preserve"> –</w:t>
      </w:r>
      <w:r w:rsidR="00434152" w:rsidRPr="006D67EA">
        <w:rPr>
          <w:spacing w:val="-3"/>
          <w:lang w:val="ru-RU"/>
        </w:rPr>
        <w:t xml:space="preserve"> </w:t>
      </w:r>
      <w:r w:rsidR="00777E9D" w:rsidRPr="006D67EA">
        <w:rPr>
          <w:spacing w:val="-3"/>
          <w:lang w:val="ru-RU"/>
        </w:rPr>
        <w:t>по корреспонденту</w:t>
      </w:r>
      <w:r w:rsidR="00434152" w:rsidRPr="006D67EA">
        <w:rPr>
          <w:spacing w:val="-3"/>
          <w:lang w:val="ru-RU"/>
        </w:rPr>
        <w:t xml:space="preserve"> в алфавитном порядке</w:t>
      </w:r>
      <w:r w:rsidR="00124990" w:rsidRPr="006D67EA">
        <w:rPr>
          <w:spacing w:val="-3"/>
          <w:lang w:val="ru-RU"/>
        </w:rPr>
        <w:t xml:space="preserve">. </w:t>
      </w:r>
      <w:r w:rsidR="00777E9D" w:rsidRPr="006D67EA">
        <w:rPr>
          <w:spacing w:val="-3"/>
          <w:lang w:val="ru-RU"/>
        </w:rPr>
        <w:t>А в</w:t>
      </w:r>
      <w:r w:rsidR="00124990" w:rsidRPr="006D67EA">
        <w:rPr>
          <w:spacing w:val="-3"/>
          <w:lang w:val="ru-RU"/>
        </w:rPr>
        <w:t xml:space="preserve"> каждой папке </w:t>
      </w:r>
      <w:r w:rsidR="00777E9D" w:rsidRPr="006D67EA">
        <w:rPr>
          <w:spacing w:val="-3"/>
          <w:lang w:val="ru-RU"/>
        </w:rPr>
        <w:t>письма отсортирова</w:t>
      </w:r>
      <w:r w:rsidR="005017EB" w:rsidRPr="006D67EA">
        <w:rPr>
          <w:spacing w:val="-3"/>
          <w:lang w:val="ru-RU"/>
        </w:rPr>
        <w:t>ть</w:t>
      </w:r>
      <w:r w:rsidR="00124990" w:rsidRPr="006D67EA">
        <w:rPr>
          <w:spacing w:val="-3"/>
          <w:lang w:val="ru-RU"/>
        </w:rPr>
        <w:t xml:space="preserve"> </w:t>
      </w:r>
      <w:r w:rsidR="00210AA9">
        <w:rPr>
          <w:spacing w:val="-3"/>
          <w:lang w:val="ru-RU"/>
        </w:rPr>
        <w:t xml:space="preserve">в </w:t>
      </w:r>
      <w:r w:rsidR="00124990" w:rsidRPr="006D67EA">
        <w:rPr>
          <w:spacing w:val="-3"/>
          <w:lang w:val="ru-RU"/>
        </w:rPr>
        <w:t xml:space="preserve">хронологическом порядке. </w:t>
      </w:r>
      <w:r w:rsidR="00777E9D" w:rsidRPr="006D67EA">
        <w:rPr>
          <w:spacing w:val="-3"/>
          <w:lang w:val="ru-RU"/>
        </w:rPr>
        <w:t>Исследователь таким образом сможет п</w:t>
      </w:r>
      <w:r w:rsidR="004F1CD5" w:rsidRPr="006D67EA">
        <w:rPr>
          <w:spacing w:val="-3"/>
          <w:lang w:val="ru-RU"/>
        </w:rPr>
        <w:t>о названиям папок, перечисленных</w:t>
      </w:r>
      <w:r w:rsidR="00777E9D" w:rsidRPr="006D67EA">
        <w:rPr>
          <w:spacing w:val="-3"/>
          <w:lang w:val="ru-RU"/>
        </w:rPr>
        <w:t xml:space="preserve"> в указателе</w:t>
      </w:r>
      <w:r w:rsidR="005017EB" w:rsidRPr="006D67EA">
        <w:rPr>
          <w:spacing w:val="-3"/>
          <w:lang w:val="ru-RU"/>
        </w:rPr>
        <w:t>,</w:t>
      </w:r>
      <w:r w:rsidR="00777E9D" w:rsidRPr="006D67EA">
        <w:rPr>
          <w:spacing w:val="-3"/>
          <w:lang w:val="ru-RU"/>
        </w:rPr>
        <w:t xml:space="preserve"> определить с кем и за какой период образователь документов состоял в переписке. </w:t>
      </w:r>
    </w:p>
    <w:p w:rsidR="00777E9D" w:rsidRPr="006D67EA" w:rsidRDefault="00777E9D">
      <w:pPr>
        <w:tabs>
          <w:tab w:val="left" w:pos="-720"/>
        </w:tabs>
        <w:suppressAutoHyphens/>
        <w:jc w:val="both"/>
        <w:rPr>
          <w:spacing w:val="-3"/>
          <w:lang w:val="ru-RU"/>
        </w:rPr>
      </w:pPr>
    </w:p>
    <w:p w:rsidR="00777E9D" w:rsidRPr="006D67EA" w:rsidRDefault="00F877A9" w:rsidP="00777E9D">
      <w:pPr>
        <w:tabs>
          <w:tab w:val="left" w:pos="-720"/>
        </w:tabs>
        <w:suppressAutoHyphens/>
        <w:jc w:val="both"/>
        <w:rPr>
          <w:spacing w:val="-3"/>
          <w:lang w:val="ru-RU"/>
        </w:rPr>
      </w:pPr>
      <w:r w:rsidRPr="006D67EA">
        <w:rPr>
          <w:spacing w:val="-3"/>
          <w:lang w:val="ru-RU"/>
        </w:rPr>
        <w:t xml:space="preserve">Если некоторый порядок обнаруживается в коллекции, рассмотрите следующее: </w:t>
      </w:r>
      <w:r w:rsidR="00777E9D" w:rsidRPr="006D67EA">
        <w:rPr>
          <w:spacing w:val="-3"/>
          <w:lang w:val="ru-RU"/>
        </w:rPr>
        <w:t xml:space="preserve">традиционная система </w:t>
      </w:r>
      <w:r w:rsidRPr="006D67EA">
        <w:rPr>
          <w:spacing w:val="-3"/>
          <w:lang w:val="ru-RU"/>
        </w:rPr>
        <w:t>организации хронологически, описанная</w:t>
      </w:r>
      <w:r w:rsidR="00777E9D" w:rsidRPr="006D67EA">
        <w:rPr>
          <w:spacing w:val="-3"/>
          <w:lang w:val="ru-RU"/>
        </w:rPr>
        <w:t xml:space="preserve"> выше</w:t>
      </w:r>
      <w:r w:rsidRPr="006D67EA">
        <w:rPr>
          <w:spacing w:val="-3"/>
          <w:lang w:val="ru-RU"/>
        </w:rPr>
        <w:t>,</w:t>
      </w:r>
      <w:r w:rsidR="00777E9D" w:rsidRPr="006D67EA">
        <w:rPr>
          <w:spacing w:val="-3"/>
          <w:lang w:val="ru-RU"/>
        </w:rPr>
        <w:t xml:space="preserve"> </w:t>
      </w:r>
      <w:r w:rsidRPr="006D67EA">
        <w:rPr>
          <w:spacing w:val="-3"/>
          <w:lang w:val="ru-RU"/>
        </w:rPr>
        <w:t>может сама по себе выступать в роли свидетельства</w:t>
      </w:r>
      <w:r w:rsidR="00777E9D" w:rsidRPr="006D67EA">
        <w:rPr>
          <w:spacing w:val="-3"/>
          <w:lang w:val="ru-RU"/>
        </w:rPr>
        <w:t>, особенно там, где создатель сам располож</w:t>
      </w:r>
      <w:r w:rsidR="00F41DF5" w:rsidRPr="006D67EA">
        <w:rPr>
          <w:spacing w:val="-3"/>
          <w:lang w:val="ru-RU"/>
        </w:rPr>
        <w:t>ил</w:t>
      </w:r>
      <w:r w:rsidR="00777E9D" w:rsidRPr="006D67EA">
        <w:rPr>
          <w:spacing w:val="-3"/>
          <w:lang w:val="ru-RU"/>
        </w:rPr>
        <w:t xml:space="preserve"> </w:t>
      </w:r>
      <w:r w:rsidR="00F41DF5" w:rsidRPr="006D67EA">
        <w:rPr>
          <w:spacing w:val="-3"/>
          <w:lang w:val="ru-RU"/>
        </w:rPr>
        <w:t xml:space="preserve">документы </w:t>
      </w:r>
      <w:r w:rsidR="00777E9D" w:rsidRPr="006D67EA">
        <w:rPr>
          <w:spacing w:val="-3"/>
          <w:lang w:val="ru-RU"/>
        </w:rPr>
        <w:t xml:space="preserve">в хронологическом порядке. </w:t>
      </w:r>
      <w:r w:rsidR="00F41DF5" w:rsidRPr="006D67EA">
        <w:rPr>
          <w:spacing w:val="-3"/>
          <w:lang w:val="ru-RU"/>
        </w:rPr>
        <w:t>Может</w:t>
      </w:r>
      <w:r w:rsidR="00777E9D" w:rsidRPr="006D67EA">
        <w:rPr>
          <w:spacing w:val="-3"/>
          <w:lang w:val="ru-RU"/>
        </w:rPr>
        <w:t xml:space="preserve"> </w:t>
      </w:r>
      <w:r w:rsidR="00F41DF5" w:rsidRPr="006D67EA">
        <w:rPr>
          <w:spacing w:val="-3"/>
          <w:lang w:val="ru-RU"/>
        </w:rPr>
        <w:t>обнаружиться некоторая</w:t>
      </w:r>
      <w:r w:rsidR="00777E9D" w:rsidRPr="006D67EA">
        <w:rPr>
          <w:spacing w:val="-3"/>
          <w:lang w:val="ru-RU"/>
        </w:rPr>
        <w:t xml:space="preserve"> </w:t>
      </w:r>
      <w:r w:rsidR="00F41DF5" w:rsidRPr="006D67EA">
        <w:rPr>
          <w:spacing w:val="-3"/>
          <w:lang w:val="ru-RU"/>
        </w:rPr>
        <w:t xml:space="preserve">закономерность для </w:t>
      </w:r>
      <w:r w:rsidR="00777E9D" w:rsidRPr="006D67EA">
        <w:rPr>
          <w:spacing w:val="-3"/>
          <w:lang w:val="ru-RU"/>
        </w:rPr>
        <w:t>различны</w:t>
      </w:r>
      <w:r w:rsidR="00F41DF5" w:rsidRPr="006D67EA">
        <w:rPr>
          <w:spacing w:val="-3"/>
          <w:lang w:val="ru-RU"/>
        </w:rPr>
        <w:t>х периодов</w:t>
      </w:r>
      <w:r w:rsidR="00777E9D" w:rsidRPr="006D67EA">
        <w:rPr>
          <w:spacing w:val="-3"/>
          <w:lang w:val="ru-RU"/>
        </w:rPr>
        <w:t xml:space="preserve"> жизни человека, которые </w:t>
      </w:r>
      <w:r w:rsidR="00F41DF5" w:rsidRPr="006D67EA">
        <w:rPr>
          <w:spacing w:val="-3"/>
          <w:lang w:val="ru-RU"/>
        </w:rPr>
        <w:t xml:space="preserve">могут быть незаметны, </w:t>
      </w:r>
      <w:r w:rsidR="00777E9D" w:rsidRPr="006D67EA">
        <w:rPr>
          <w:spacing w:val="-3"/>
          <w:lang w:val="ru-RU"/>
        </w:rPr>
        <w:t xml:space="preserve">если </w:t>
      </w:r>
      <w:r w:rsidR="00F41DF5" w:rsidRPr="006D67EA">
        <w:rPr>
          <w:spacing w:val="-3"/>
          <w:lang w:val="ru-RU"/>
        </w:rPr>
        <w:t xml:space="preserve">переписку сортировать по </w:t>
      </w:r>
      <w:r w:rsidR="00740D11" w:rsidRPr="006D67EA">
        <w:rPr>
          <w:spacing w:val="-3"/>
          <w:lang w:val="ru-RU"/>
        </w:rPr>
        <w:t>именам</w:t>
      </w:r>
      <w:r w:rsidR="00F41DF5" w:rsidRPr="006D67EA">
        <w:rPr>
          <w:spacing w:val="-3"/>
          <w:lang w:val="ru-RU"/>
        </w:rPr>
        <w:t xml:space="preserve"> получателей, </w:t>
      </w:r>
      <w:r w:rsidR="003C3D57" w:rsidRPr="006D67EA">
        <w:rPr>
          <w:spacing w:val="-3"/>
          <w:lang w:val="ru-RU"/>
        </w:rPr>
        <w:t>чтобы удовлетворить потребностям исследователей</w:t>
      </w:r>
      <w:r w:rsidR="00777E9D" w:rsidRPr="006D67EA">
        <w:rPr>
          <w:spacing w:val="-3"/>
          <w:lang w:val="ru-RU"/>
        </w:rPr>
        <w:t xml:space="preserve">. Может быть, человек </w:t>
      </w:r>
      <w:r w:rsidR="00740D11" w:rsidRPr="006D67EA">
        <w:rPr>
          <w:spacing w:val="-3"/>
          <w:lang w:val="ru-RU"/>
        </w:rPr>
        <w:t>переезжал</w:t>
      </w:r>
      <w:r w:rsidR="00777E9D" w:rsidRPr="006D67EA">
        <w:rPr>
          <w:spacing w:val="-3"/>
          <w:lang w:val="ru-RU"/>
        </w:rPr>
        <w:t xml:space="preserve"> каждые пять лет, и каждый раз </w:t>
      </w:r>
      <w:r w:rsidR="0006515F" w:rsidRPr="006D67EA">
        <w:rPr>
          <w:spacing w:val="-3"/>
          <w:lang w:val="ru-RU"/>
        </w:rPr>
        <w:t>после переезда менял способ организации писем</w:t>
      </w:r>
      <w:r w:rsidR="00777E9D" w:rsidRPr="006D67EA">
        <w:rPr>
          <w:spacing w:val="-3"/>
          <w:lang w:val="ru-RU"/>
        </w:rPr>
        <w:t xml:space="preserve">, </w:t>
      </w:r>
      <w:r w:rsidR="0006515F" w:rsidRPr="006D67EA">
        <w:rPr>
          <w:spacing w:val="-3"/>
          <w:lang w:val="ru-RU"/>
        </w:rPr>
        <w:t>оставля</w:t>
      </w:r>
      <w:r w:rsidR="003C3D57" w:rsidRPr="006D67EA">
        <w:rPr>
          <w:spacing w:val="-3"/>
          <w:lang w:val="ru-RU"/>
        </w:rPr>
        <w:t>я письма за прошедший период не</w:t>
      </w:r>
      <w:r w:rsidR="0006515F" w:rsidRPr="006D67EA">
        <w:rPr>
          <w:spacing w:val="-3"/>
          <w:lang w:val="ru-RU"/>
        </w:rPr>
        <w:t>тронутыми</w:t>
      </w:r>
      <w:r w:rsidR="00777E9D" w:rsidRPr="006D67EA">
        <w:rPr>
          <w:spacing w:val="-3"/>
          <w:lang w:val="ru-RU"/>
        </w:rPr>
        <w:t>. Это может отражать развива</w:t>
      </w:r>
      <w:r w:rsidR="00BE23F7" w:rsidRPr="006D67EA">
        <w:rPr>
          <w:spacing w:val="-3"/>
          <w:lang w:val="ru-RU"/>
        </w:rPr>
        <w:t>ющееся</w:t>
      </w:r>
      <w:r w:rsidR="00777E9D" w:rsidRPr="006D67EA">
        <w:rPr>
          <w:spacing w:val="-3"/>
          <w:lang w:val="ru-RU"/>
        </w:rPr>
        <w:t xml:space="preserve"> </w:t>
      </w:r>
      <w:r w:rsidR="00964B0D" w:rsidRPr="006D67EA">
        <w:rPr>
          <w:spacing w:val="-3"/>
          <w:lang w:val="ru-RU"/>
        </w:rPr>
        <w:t>представление о том</w:t>
      </w:r>
      <w:r w:rsidR="00777E9D" w:rsidRPr="006D67EA">
        <w:rPr>
          <w:spacing w:val="-3"/>
          <w:lang w:val="ru-RU"/>
        </w:rPr>
        <w:t xml:space="preserve">, как </w:t>
      </w:r>
      <w:r w:rsidR="00BE23F7" w:rsidRPr="006D67EA">
        <w:rPr>
          <w:spacing w:val="-3"/>
          <w:lang w:val="ru-RU"/>
        </w:rPr>
        <w:t>ему самому</w:t>
      </w:r>
      <w:r w:rsidR="00777E9D" w:rsidRPr="006D67EA">
        <w:rPr>
          <w:spacing w:val="-3"/>
          <w:lang w:val="ru-RU"/>
        </w:rPr>
        <w:t xml:space="preserve"> </w:t>
      </w:r>
      <w:r w:rsidR="00964B0D" w:rsidRPr="006D67EA">
        <w:rPr>
          <w:spacing w:val="-3"/>
          <w:lang w:val="ru-RU"/>
        </w:rPr>
        <w:t>организовывать</w:t>
      </w:r>
      <w:r w:rsidR="00777E9D" w:rsidRPr="006D67EA">
        <w:rPr>
          <w:spacing w:val="-3"/>
          <w:lang w:val="ru-RU"/>
        </w:rPr>
        <w:t xml:space="preserve"> доступ к информации. </w:t>
      </w:r>
      <w:r w:rsidR="00BE23F7" w:rsidRPr="006D67EA">
        <w:rPr>
          <w:spacing w:val="-3"/>
          <w:lang w:val="ru-RU"/>
        </w:rPr>
        <w:t>Таким образом каждый блок корреспонденции</w:t>
      </w:r>
      <w:r w:rsidR="00777E9D" w:rsidRPr="006D67EA">
        <w:rPr>
          <w:spacing w:val="-3"/>
          <w:lang w:val="ru-RU"/>
        </w:rPr>
        <w:t xml:space="preserve"> </w:t>
      </w:r>
      <w:r w:rsidR="00BE23F7" w:rsidRPr="006D67EA">
        <w:rPr>
          <w:spacing w:val="-3"/>
          <w:lang w:val="ru-RU"/>
        </w:rPr>
        <w:t>будет давать х</w:t>
      </w:r>
      <w:r w:rsidR="00777E9D" w:rsidRPr="006D67EA">
        <w:rPr>
          <w:spacing w:val="-3"/>
          <w:lang w:val="ru-RU"/>
        </w:rPr>
        <w:t xml:space="preserve">орошее представление о </w:t>
      </w:r>
      <w:r w:rsidR="00BE23F7" w:rsidRPr="006D67EA">
        <w:rPr>
          <w:spacing w:val="-3"/>
          <w:lang w:val="ru-RU"/>
        </w:rPr>
        <w:t>его</w:t>
      </w:r>
      <w:r w:rsidR="00777E9D" w:rsidRPr="006D67EA">
        <w:rPr>
          <w:spacing w:val="-3"/>
          <w:lang w:val="ru-RU"/>
        </w:rPr>
        <w:t xml:space="preserve"> жизни в </w:t>
      </w:r>
      <w:r w:rsidR="00964B0D" w:rsidRPr="006D67EA">
        <w:rPr>
          <w:spacing w:val="-3"/>
          <w:lang w:val="ru-RU"/>
        </w:rPr>
        <w:t>конкретный период</w:t>
      </w:r>
      <w:r w:rsidR="00777E9D" w:rsidRPr="006D67EA">
        <w:rPr>
          <w:spacing w:val="-3"/>
          <w:lang w:val="ru-RU"/>
        </w:rPr>
        <w:t xml:space="preserve">. Кроме того, </w:t>
      </w:r>
      <w:r w:rsidR="00BE23F7" w:rsidRPr="006D67EA">
        <w:rPr>
          <w:spacing w:val="-3"/>
          <w:lang w:val="ru-RU"/>
        </w:rPr>
        <w:t>взаимосвязь</w:t>
      </w:r>
      <w:r w:rsidR="00777E9D" w:rsidRPr="006D67EA">
        <w:rPr>
          <w:spacing w:val="-3"/>
          <w:lang w:val="ru-RU"/>
        </w:rPr>
        <w:t xml:space="preserve"> между документами может быть </w:t>
      </w:r>
      <w:r w:rsidR="00BE23F7" w:rsidRPr="006D67EA">
        <w:rPr>
          <w:spacing w:val="-3"/>
          <w:lang w:val="ru-RU"/>
        </w:rPr>
        <w:t>важна</w:t>
      </w:r>
      <w:r w:rsidR="00777E9D" w:rsidRPr="006D67EA">
        <w:rPr>
          <w:spacing w:val="-3"/>
          <w:lang w:val="ru-RU"/>
        </w:rPr>
        <w:t xml:space="preserve">, например, </w:t>
      </w:r>
      <w:r w:rsidR="00964B0D" w:rsidRPr="006D67EA">
        <w:rPr>
          <w:spacing w:val="-3"/>
          <w:lang w:val="ru-RU"/>
        </w:rPr>
        <w:t xml:space="preserve">когда один вопрос </w:t>
      </w:r>
      <w:r w:rsidR="00777E9D" w:rsidRPr="006D67EA">
        <w:rPr>
          <w:spacing w:val="-3"/>
          <w:lang w:val="ru-RU"/>
        </w:rPr>
        <w:t xml:space="preserve">обсуждался с несколькими корреспондентами в течение определенного периода. </w:t>
      </w:r>
      <w:r w:rsidR="00BE23F7" w:rsidRPr="006D67EA">
        <w:rPr>
          <w:spacing w:val="-3"/>
          <w:lang w:val="ru-RU"/>
        </w:rPr>
        <w:t>Разбиение</w:t>
      </w:r>
      <w:r w:rsidR="00777E9D" w:rsidRPr="006D67EA">
        <w:rPr>
          <w:spacing w:val="-3"/>
          <w:lang w:val="ru-RU"/>
        </w:rPr>
        <w:t xml:space="preserve"> </w:t>
      </w:r>
      <w:r w:rsidR="00964B0D" w:rsidRPr="006D67EA">
        <w:rPr>
          <w:spacing w:val="-3"/>
          <w:lang w:val="ru-RU"/>
        </w:rPr>
        <w:t>такой</w:t>
      </w:r>
      <w:r w:rsidR="00BE23F7" w:rsidRPr="006D67EA">
        <w:rPr>
          <w:spacing w:val="-3"/>
          <w:lang w:val="ru-RU"/>
        </w:rPr>
        <w:t xml:space="preserve"> </w:t>
      </w:r>
      <w:r w:rsidR="00964B0D" w:rsidRPr="006D67EA">
        <w:rPr>
          <w:spacing w:val="-3"/>
          <w:lang w:val="ru-RU"/>
        </w:rPr>
        <w:t>систематизации</w:t>
      </w:r>
      <w:r w:rsidR="00777E9D" w:rsidRPr="006D67EA">
        <w:rPr>
          <w:spacing w:val="-3"/>
          <w:lang w:val="ru-RU"/>
        </w:rPr>
        <w:t xml:space="preserve"> может привести к утрате важных </w:t>
      </w:r>
      <w:r w:rsidR="00BE23F7" w:rsidRPr="006D67EA">
        <w:rPr>
          <w:spacing w:val="-3"/>
          <w:lang w:val="ru-RU"/>
        </w:rPr>
        <w:t>свидетельств</w:t>
      </w:r>
      <w:r w:rsidR="00777E9D" w:rsidRPr="006D67EA">
        <w:rPr>
          <w:spacing w:val="-3"/>
          <w:lang w:val="ru-RU"/>
        </w:rPr>
        <w:t>.</w:t>
      </w:r>
    </w:p>
    <w:p w:rsidR="00777E9D" w:rsidRPr="006D67EA" w:rsidRDefault="00777E9D">
      <w:pPr>
        <w:tabs>
          <w:tab w:val="left" w:pos="-720"/>
        </w:tabs>
        <w:suppressAutoHyphens/>
        <w:jc w:val="both"/>
        <w:rPr>
          <w:spacing w:val="-3"/>
          <w:lang w:val="ru-RU"/>
        </w:rPr>
      </w:pPr>
    </w:p>
    <w:p w:rsidR="002C2A4B" w:rsidRPr="006D67EA" w:rsidRDefault="00BE23F7" w:rsidP="002C2A4B">
      <w:pPr>
        <w:tabs>
          <w:tab w:val="left" w:pos="-720"/>
        </w:tabs>
        <w:suppressAutoHyphens/>
        <w:jc w:val="both"/>
        <w:rPr>
          <w:spacing w:val="-3"/>
          <w:lang w:val="ru-RU"/>
        </w:rPr>
      </w:pPr>
      <w:r w:rsidRPr="006D67EA">
        <w:rPr>
          <w:spacing w:val="-3"/>
          <w:lang w:val="ru-RU"/>
        </w:rPr>
        <w:lastRenderedPageBreak/>
        <w:t>С другой стороны, организация документов по имени корреспондента может предоставить лучшее понимание связи между двумя людьми.</w:t>
      </w:r>
      <w:r w:rsidR="00F64871" w:rsidRPr="006D67EA">
        <w:rPr>
          <w:spacing w:val="-3"/>
          <w:lang w:val="ru-RU"/>
        </w:rPr>
        <w:t xml:space="preserve"> </w:t>
      </w:r>
      <w:r w:rsidR="00891738" w:rsidRPr="006D67EA">
        <w:rPr>
          <w:spacing w:val="-3"/>
          <w:lang w:val="ru-RU"/>
        </w:rPr>
        <w:t>Каждый способ</w:t>
      </w:r>
      <w:r w:rsidR="002C2A4B" w:rsidRPr="006D67EA">
        <w:rPr>
          <w:spacing w:val="-3"/>
          <w:lang w:val="ru-RU"/>
        </w:rPr>
        <w:t xml:space="preserve"> </w:t>
      </w:r>
      <w:r w:rsidR="009848F2" w:rsidRPr="006D67EA">
        <w:rPr>
          <w:spacing w:val="-3"/>
          <w:lang w:val="ru-RU"/>
        </w:rPr>
        <w:t>компоновки</w:t>
      </w:r>
      <w:r w:rsidR="002C2A4B" w:rsidRPr="006D67EA">
        <w:rPr>
          <w:spacing w:val="-3"/>
          <w:lang w:val="ru-RU"/>
        </w:rPr>
        <w:t xml:space="preserve"> имеет свои преимущества. </w:t>
      </w:r>
      <w:r w:rsidR="005017EB" w:rsidRPr="006D67EA">
        <w:rPr>
          <w:spacing w:val="-3"/>
          <w:lang w:val="ru-RU"/>
        </w:rPr>
        <w:t>Более того,</w:t>
      </w:r>
      <w:r w:rsidR="002C2A4B" w:rsidRPr="006D67EA">
        <w:rPr>
          <w:spacing w:val="-3"/>
          <w:lang w:val="ru-RU"/>
        </w:rPr>
        <w:t xml:space="preserve"> можно</w:t>
      </w:r>
      <w:r w:rsidR="00F64871" w:rsidRPr="006D67EA">
        <w:rPr>
          <w:spacing w:val="-3"/>
          <w:lang w:val="ru-RU"/>
        </w:rPr>
        <w:t xml:space="preserve"> даже</w:t>
      </w:r>
      <w:r w:rsidR="002C2A4B" w:rsidRPr="006D67EA">
        <w:rPr>
          <w:spacing w:val="-3"/>
          <w:lang w:val="ru-RU"/>
        </w:rPr>
        <w:t xml:space="preserve"> организовать</w:t>
      </w:r>
      <w:r w:rsidR="00F64871" w:rsidRPr="006D67EA">
        <w:rPr>
          <w:spacing w:val="-3"/>
          <w:lang w:val="ru-RU"/>
        </w:rPr>
        <w:t xml:space="preserve"> корреспонденцию</w:t>
      </w:r>
      <w:r w:rsidR="005579EC" w:rsidRPr="006D67EA">
        <w:rPr>
          <w:spacing w:val="-3"/>
          <w:lang w:val="ru-RU"/>
        </w:rPr>
        <w:t>,</w:t>
      </w:r>
      <w:r w:rsidR="002C2A4B" w:rsidRPr="006D67EA">
        <w:rPr>
          <w:spacing w:val="-3"/>
          <w:lang w:val="ru-RU"/>
        </w:rPr>
        <w:t xml:space="preserve"> </w:t>
      </w:r>
      <w:r w:rsidR="005579EC" w:rsidRPr="006D67EA">
        <w:rPr>
          <w:spacing w:val="-3"/>
          <w:lang w:val="ru-RU"/>
        </w:rPr>
        <w:t>как описано в последнем примере</w:t>
      </w:r>
      <w:r w:rsidR="00F64871" w:rsidRPr="006D67EA">
        <w:rPr>
          <w:spacing w:val="-3"/>
          <w:lang w:val="ru-RU"/>
        </w:rPr>
        <w:t xml:space="preserve"> по имени</w:t>
      </w:r>
      <w:r w:rsidR="002C2A4B" w:rsidRPr="006D67EA">
        <w:rPr>
          <w:spacing w:val="-3"/>
          <w:lang w:val="ru-RU"/>
        </w:rPr>
        <w:t xml:space="preserve"> корреспондент</w:t>
      </w:r>
      <w:r w:rsidR="00F64871" w:rsidRPr="006D67EA">
        <w:rPr>
          <w:spacing w:val="-3"/>
          <w:lang w:val="ru-RU"/>
        </w:rPr>
        <w:t>а</w:t>
      </w:r>
      <w:r w:rsidR="005579EC" w:rsidRPr="006D67EA">
        <w:rPr>
          <w:spacing w:val="-3"/>
          <w:lang w:val="ru-RU"/>
        </w:rPr>
        <w:t>,</w:t>
      </w:r>
      <w:r w:rsidR="002C2A4B" w:rsidRPr="006D67EA">
        <w:rPr>
          <w:spacing w:val="-3"/>
          <w:lang w:val="ru-RU"/>
        </w:rPr>
        <w:t xml:space="preserve"> </w:t>
      </w:r>
      <w:r w:rsidR="00F64871" w:rsidRPr="006D67EA">
        <w:rPr>
          <w:spacing w:val="-3"/>
          <w:lang w:val="ru-RU"/>
        </w:rPr>
        <w:t>и</w:t>
      </w:r>
      <w:r w:rsidR="002C2A4B" w:rsidRPr="006D67EA">
        <w:rPr>
          <w:spacing w:val="-3"/>
          <w:lang w:val="ru-RU"/>
        </w:rPr>
        <w:t xml:space="preserve"> в то же </w:t>
      </w:r>
      <w:r w:rsidR="005579EC" w:rsidRPr="006D67EA">
        <w:rPr>
          <w:spacing w:val="-3"/>
          <w:lang w:val="ru-RU"/>
        </w:rPr>
        <w:t>время,</w:t>
      </w:r>
      <w:r w:rsidR="002C2A4B" w:rsidRPr="006D67EA">
        <w:rPr>
          <w:spacing w:val="-3"/>
          <w:lang w:val="ru-RU"/>
        </w:rPr>
        <w:t xml:space="preserve"> </w:t>
      </w:r>
      <w:r w:rsidR="00F64871" w:rsidRPr="006D67EA">
        <w:rPr>
          <w:spacing w:val="-3"/>
          <w:lang w:val="ru-RU"/>
        </w:rPr>
        <w:t>сохран</w:t>
      </w:r>
      <w:r w:rsidR="005579EC" w:rsidRPr="006D67EA">
        <w:rPr>
          <w:spacing w:val="-3"/>
          <w:lang w:val="ru-RU"/>
        </w:rPr>
        <w:t>ив</w:t>
      </w:r>
      <w:r w:rsidR="002C2A4B" w:rsidRPr="006D67EA">
        <w:rPr>
          <w:spacing w:val="-3"/>
          <w:lang w:val="ru-RU"/>
        </w:rPr>
        <w:t xml:space="preserve"> первоначальн</w:t>
      </w:r>
      <w:r w:rsidR="00F64871" w:rsidRPr="006D67EA">
        <w:rPr>
          <w:spacing w:val="-3"/>
          <w:lang w:val="ru-RU"/>
        </w:rPr>
        <w:t>ый</w:t>
      </w:r>
      <w:r w:rsidR="002C2A4B" w:rsidRPr="006D67EA">
        <w:rPr>
          <w:spacing w:val="-3"/>
          <w:lang w:val="ru-RU"/>
        </w:rPr>
        <w:t xml:space="preserve"> поряд</w:t>
      </w:r>
      <w:r w:rsidR="00F64871" w:rsidRPr="006D67EA">
        <w:rPr>
          <w:spacing w:val="-3"/>
          <w:lang w:val="ru-RU"/>
        </w:rPr>
        <w:t>о</w:t>
      </w:r>
      <w:r w:rsidR="002C2A4B" w:rsidRPr="006D67EA">
        <w:rPr>
          <w:spacing w:val="-3"/>
          <w:lang w:val="ru-RU"/>
        </w:rPr>
        <w:t>к в описании. Однако в последние годы использование компьютеров существенно улучшил</w:t>
      </w:r>
      <w:r w:rsidR="005579EC" w:rsidRPr="006D67EA">
        <w:rPr>
          <w:spacing w:val="-3"/>
          <w:lang w:val="ru-RU"/>
        </w:rPr>
        <w:t>о</w:t>
      </w:r>
      <w:r w:rsidR="002C2A4B" w:rsidRPr="006D67EA">
        <w:rPr>
          <w:spacing w:val="-3"/>
          <w:lang w:val="ru-RU"/>
        </w:rPr>
        <w:t xml:space="preserve"> средства </w:t>
      </w:r>
      <w:r w:rsidR="00F64871" w:rsidRPr="006D67EA">
        <w:rPr>
          <w:spacing w:val="-3"/>
          <w:lang w:val="ru-RU"/>
        </w:rPr>
        <w:t>создания указателей</w:t>
      </w:r>
      <w:r w:rsidR="002C2A4B" w:rsidRPr="006D67EA">
        <w:rPr>
          <w:spacing w:val="-3"/>
          <w:lang w:val="ru-RU"/>
        </w:rPr>
        <w:t xml:space="preserve">. Поэтому </w:t>
      </w:r>
      <w:r w:rsidR="00F64871" w:rsidRPr="006D67EA">
        <w:rPr>
          <w:spacing w:val="-3"/>
          <w:lang w:val="ru-RU"/>
        </w:rPr>
        <w:t>сравнительно</w:t>
      </w:r>
      <w:r w:rsidR="002C2A4B" w:rsidRPr="006D67EA">
        <w:rPr>
          <w:spacing w:val="-3"/>
          <w:lang w:val="ru-RU"/>
        </w:rPr>
        <w:t xml:space="preserve"> легко построить индекс</w:t>
      </w:r>
      <w:r w:rsidR="00F64871" w:rsidRPr="006D67EA">
        <w:rPr>
          <w:spacing w:val="-3"/>
          <w:lang w:val="ru-RU"/>
        </w:rPr>
        <w:t xml:space="preserve"> по</w:t>
      </w:r>
      <w:r w:rsidR="002C2A4B" w:rsidRPr="006D67EA">
        <w:rPr>
          <w:spacing w:val="-3"/>
          <w:lang w:val="ru-RU"/>
        </w:rPr>
        <w:t xml:space="preserve"> корреспондент</w:t>
      </w:r>
      <w:r w:rsidR="00F64871" w:rsidRPr="006D67EA">
        <w:rPr>
          <w:spacing w:val="-3"/>
          <w:lang w:val="ru-RU"/>
        </w:rPr>
        <w:t>у</w:t>
      </w:r>
      <w:r w:rsidR="002C2A4B" w:rsidRPr="006D67EA">
        <w:rPr>
          <w:spacing w:val="-3"/>
          <w:lang w:val="ru-RU"/>
        </w:rPr>
        <w:t>, который объединяет все письма</w:t>
      </w:r>
      <w:r w:rsidR="00F64871" w:rsidRPr="006D67EA">
        <w:rPr>
          <w:spacing w:val="-3"/>
          <w:lang w:val="ru-RU"/>
        </w:rPr>
        <w:t>, полученные от данного</w:t>
      </w:r>
      <w:r w:rsidR="002C2A4B" w:rsidRPr="006D67EA">
        <w:rPr>
          <w:spacing w:val="-3"/>
          <w:lang w:val="ru-RU"/>
        </w:rPr>
        <w:t xml:space="preserve"> корреспондент</w:t>
      </w:r>
      <w:r w:rsidR="00F64871" w:rsidRPr="006D67EA">
        <w:rPr>
          <w:spacing w:val="-3"/>
          <w:lang w:val="ru-RU"/>
        </w:rPr>
        <w:t>а</w:t>
      </w:r>
      <w:r w:rsidR="002C2A4B" w:rsidRPr="006D67EA">
        <w:rPr>
          <w:spacing w:val="-3"/>
          <w:lang w:val="ru-RU"/>
        </w:rPr>
        <w:t xml:space="preserve">, фактически </w:t>
      </w:r>
      <w:r w:rsidR="00F64871" w:rsidRPr="006D67EA">
        <w:rPr>
          <w:spacing w:val="-3"/>
          <w:lang w:val="ru-RU"/>
        </w:rPr>
        <w:t>организуя его вторым способом</w:t>
      </w:r>
      <w:r w:rsidR="002C2A4B" w:rsidRPr="006D67EA">
        <w:rPr>
          <w:spacing w:val="-3"/>
          <w:lang w:val="ru-RU"/>
        </w:rPr>
        <w:t xml:space="preserve">. Таким образом </w:t>
      </w:r>
      <w:r w:rsidR="004E7AC0" w:rsidRPr="006D67EA">
        <w:rPr>
          <w:spacing w:val="-3"/>
          <w:lang w:val="ru-RU"/>
        </w:rPr>
        <w:t>исходный</w:t>
      </w:r>
      <w:r w:rsidR="002C2A4B" w:rsidRPr="006D67EA">
        <w:rPr>
          <w:spacing w:val="-3"/>
          <w:lang w:val="ru-RU"/>
        </w:rPr>
        <w:t xml:space="preserve"> порядок </w:t>
      </w:r>
      <w:r w:rsidR="00F64871" w:rsidRPr="006D67EA">
        <w:rPr>
          <w:spacing w:val="-3"/>
          <w:lang w:val="ru-RU"/>
        </w:rPr>
        <w:t xml:space="preserve">остается </w:t>
      </w:r>
      <w:r w:rsidR="002C2A4B" w:rsidRPr="006D67EA">
        <w:rPr>
          <w:spacing w:val="-3"/>
          <w:lang w:val="ru-RU"/>
        </w:rPr>
        <w:t xml:space="preserve">неизменным. </w:t>
      </w:r>
      <w:r w:rsidR="00F64871" w:rsidRPr="006D67EA">
        <w:rPr>
          <w:spacing w:val="-3"/>
          <w:lang w:val="ru-RU"/>
        </w:rPr>
        <w:t>Главное –</w:t>
      </w:r>
      <w:r w:rsidR="002C2A4B" w:rsidRPr="006D67EA">
        <w:rPr>
          <w:spacing w:val="-3"/>
          <w:lang w:val="ru-RU"/>
        </w:rPr>
        <w:t xml:space="preserve"> сохранить, по возможности, </w:t>
      </w:r>
      <w:r w:rsidR="00F64871" w:rsidRPr="006D67EA">
        <w:rPr>
          <w:spacing w:val="-3"/>
          <w:lang w:val="ru-RU"/>
        </w:rPr>
        <w:t>тот порядок, который был при</w:t>
      </w:r>
      <w:r w:rsidR="002C2A4B" w:rsidRPr="006D67EA">
        <w:rPr>
          <w:spacing w:val="-3"/>
          <w:lang w:val="ru-RU"/>
        </w:rPr>
        <w:t xml:space="preserve"> создател</w:t>
      </w:r>
      <w:r w:rsidR="00F64871" w:rsidRPr="006D67EA">
        <w:rPr>
          <w:spacing w:val="-3"/>
          <w:lang w:val="ru-RU"/>
        </w:rPr>
        <w:t xml:space="preserve">е документов, </w:t>
      </w:r>
      <w:r w:rsidR="002C2A4B" w:rsidRPr="006D67EA">
        <w:rPr>
          <w:spacing w:val="-3"/>
          <w:lang w:val="ru-RU"/>
        </w:rPr>
        <w:t xml:space="preserve">потому что </w:t>
      </w:r>
      <w:r w:rsidR="00F64871" w:rsidRPr="006D67EA">
        <w:rPr>
          <w:spacing w:val="-3"/>
          <w:lang w:val="ru-RU"/>
        </w:rPr>
        <w:t>он может свидетельствовать о том, что</w:t>
      </w:r>
      <w:r w:rsidR="002C2A4B" w:rsidRPr="006D67EA">
        <w:rPr>
          <w:spacing w:val="-3"/>
          <w:lang w:val="ru-RU"/>
        </w:rPr>
        <w:t xml:space="preserve"> было важн</w:t>
      </w:r>
      <w:r w:rsidR="005579EC" w:rsidRPr="006D67EA">
        <w:rPr>
          <w:spacing w:val="-3"/>
          <w:lang w:val="ru-RU"/>
        </w:rPr>
        <w:t>ым,</w:t>
      </w:r>
      <w:r w:rsidR="002C2A4B" w:rsidRPr="006D67EA">
        <w:rPr>
          <w:spacing w:val="-3"/>
          <w:lang w:val="ru-RU"/>
        </w:rPr>
        <w:t xml:space="preserve"> и как этот человек работа</w:t>
      </w:r>
      <w:r w:rsidR="00F64871" w:rsidRPr="006D67EA">
        <w:rPr>
          <w:spacing w:val="-3"/>
          <w:lang w:val="ru-RU"/>
        </w:rPr>
        <w:t>л</w:t>
      </w:r>
      <w:r w:rsidR="002C2A4B" w:rsidRPr="006D67EA">
        <w:rPr>
          <w:spacing w:val="-3"/>
          <w:lang w:val="ru-RU"/>
        </w:rPr>
        <w:t>.</w:t>
      </w:r>
    </w:p>
    <w:p w:rsidR="002C2A4B" w:rsidRPr="006D67EA" w:rsidRDefault="002C2A4B">
      <w:pPr>
        <w:tabs>
          <w:tab w:val="left" w:pos="-720"/>
        </w:tabs>
        <w:suppressAutoHyphens/>
        <w:jc w:val="both"/>
        <w:rPr>
          <w:spacing w:val="-3"/>
          <w:lang w:val="ru-RU"/>
        </w:rPr>
      </w:pPr>
    </w:p>
    <w:p w:rsidR="00326846" w:rsidRPr="006D67EA" w:rsidRDefault="00A36F29" w:rsidP="001771B2">
      <w:pPr>
        <w:pStyle w:val="Heading2"/>
      </w:pPr>
      <w:bookmarkStart w:id="34" w:name="_Toc301105876"/>
      <w:r w:rsidRPr="006D67EA">
        <w:t xml:space="preserve">Отделение или уничтожение материалов </w:t>
      </w:r>
      <w:r w:rsidR="004B2585" w:rsidRPr="006D67EA">
        <w:t>из личных бумаг</w:t>
      </w:r>
      <w:bookmarkEnd w:id="34"/>
    </w:p>
    <w:p w:rsidR="00A36F29" w:rsidRPr="006D67EA" w:rsidRDefault="00A36F29">
      <w:pPr>
        <w:pStyle w:val="BodyText2"/>
        <w:rPr>
          <w:lang w:val="ru-RU"/>
        </w:rPr>
      </w:pPr>
      <w:r w:rsidRPr="006D67EA">
        <w:rPr>
          <w:lang w:val="ru-RU"/>
        </w:rPr>
        <w:t>Зачастую нерукописные материалы отделяются от коллекции.</w:t>
      </w:r>
      <w:r w:rsidR="000A11EF" w:rsidRPr="006D67EA">
        <w:rPr>
          <w:lang w:val="ru-RU"/>
        </w:rPr>
        <w:t xml:space="preserve"> Например, с целью сохранения</w:t>
      </w:r>
      <w:r w:rsidRPr="006D67EA">
        <w:rPr>
          <w:lang w:val="ru-RU"/>
        </w:rPr>
        <w:t xml:space="preserve"> фотографии могут быть переданы в коллекцию архива фотографий, аудиозаписи – </w:t>
      </w:r>
      <w:r w:rsidR="00AF0F5B" w:rsidRPr="006D67EA">
        <w:rPr>
          <w:lang w:val="ru-RU"/>
        </w:rPr>
        <w:t xml:space="preserve">в </w:t>
      </w:r>
      <w:r w:rsidR="000A11EF" w:rsidRPr="006D67EA">
        <w:rPr>
          <w:lang w:val="ru-RU"/>
        </w:rPr>
        <w:t>коллекцию аудио</w:t>
      </w:r>
      <w:r w:rsidRPr="006D67EA">
        <w:rPr>
          <w:lang w:val="ru-RU"/>
        </w:rPr>
        <w:t xml:space="preserve">записей. Книги и другие печатные материалы могут быть переданы </w:t>
      </w:r>
      <w:r w:rsidR="00AF0F5B" w:rsidRPr="006D67EA">
        <w:rPr>
          <w:lang w:val="ru-RU"/>
        </w:rPr>
        <w:t xml:space="preserve">в </w:t>
      </w:r>
      <w:r w:rsidRPr="006D67EA">
        <w:rPr>
          <w:lang w:val="ru-RU"/>
        </w:rPr>
        <w:t xml:space="preserve">библиотеку Духовного Собрания. Когда какой-либо материал </w:t>
      </w:r>
      <w:r w:rsidR="000A11EF" w:rsidRPr="006D67EA">
        <w:rPr>
          <w:lang w:val="ru-RU"/>
        </w:rPr>
        <w:t>перемещается</w:t>
      </w:r>
      <w:r w:rsidRPr="006D67EA">
        <w:rPr>
          <w:lang w:val="ru-RU"/>
        </w:rPr>
        <w:t>, в коллекци</w:t>
      </w:r>
      <w:r w:rsidR="000A11EF" w:rsidRPr="006D67EA">
        <w:rPr>
          <w:lang w:val="ru-RU"/>
        </w:rPr>
        <w:t>и</w:t>
      </w:r>
      <w:r w:rsidRPr="006D67EA">
        <w:rPr>
          <w:lang w:val="ru-RU"/>
        </w:rPr>
        <w:t xml:space="preserve"> </w:t>
      </w:r>
      <w:r w:rsidR="000A11EF" w:rsidRPr="006D67EA">
        <w:rPr>
          <w:lang w:val="ru-RU"/>
        </w:rPr>
        <w:t>оставляется</w:t>
      </w:r>
      <w:r w:rsidR="00A56D16" w:rsidRPr="006D67EA">
        <w:rPr>
          <w:lang w:val="ru-RU"/>
        </w:rPr>
        <w:t xml:space="preserve"> лист</w:t>
      </w:r>
      <w:r w:rsidRPr="006D67EA">
        <w:rPr>
          <w:lang w:val="ru-RU"/>
        </w:rPr>
        <w:t xml:space="preserve"> изъятия</w:t>
      </w:r>
      <w:r w:rsidR="00A56D16" w:rsidRPr="006D67EA">
        <w:rPr>
          <w:lang w:val="ru-RU"/>
        </w:rPr>
        <w:t xml:space="preserve">, в котором указывается, куда были переданы материалы, а перемещаемые материалы должны сопровождаться информацией, откуда они были переданы. Таким образом, по крайне мере в </w:t>
      </w:r>
      <w:r w:rsidR="00C74C5E" w:rsidRPr="006D67EA">
        <w:rPr>
          <w:lang w:val="ru-RU"/>
        </w:rPr>
        <w:t>описании</w:t>
      </w:r>
      <w:r w:rsidR="00A56D16" w:rsidRPr="006D67EA">
        <w:rPr>
          <w:lang w:val="ru-RU"/>
        </w:rPr>
        <w:t>, сохраняется целостность коллекции.</w:t>
      </w:r>
    </w:p>
    <w:p w:rsidR="009B1E68" w:rsidRPr="006D67EA" w:rsidRDefault="009B1E68">
      <w:pPr>
        <w:pStyle w:val="BodyText2"/>
        <w:rPr>
          <w:lang w:val="ru-RU"/>
        </w:rPr>
      </w:pPr>
    </w:p>
    <w:p w:rsidR="00A56D16" w:rsidRPr="006D67EA" w:rsidRDefault="00A56D16">
      <w:pPr>
        <w:pStyle w:val="BodyText2"/>
        <w:rPr>
          <w:lang w:val="ru-RU"/>
        </w:rPr>
      </w:pPr>
      <w:r w:rsidRPr="006D67EA">
        <w:rPr>
          <w:lang w:val="ru-RU"/>
        </w:rPr>
        <w:t xml:space="preserve">Дубликаты обычно уничтожаются. Также могут </w:t>
      </w:r>
      <w:r w:rsidR="000A11EF" w:rsidRPr="006D67EA">
        <w:rPr>
          <w:lang w:val="ru-RU"/>
        </w:rPr>
        <w:t>существовать</w:t>
      </w:r>
      <w:r w:rsidRPr="006D67EA">
        <w:rPr>
          <w:lang w:val="ru-RU"/>
        </w:rPr>
        <w:t xml:space="preserve"> другие материалы, которые не обладают постоянной ценностью и которые можно уничтожить. Это становится особенно важным, если коллекция большая, а архив обладает ограниченным пространством. </w:t>
      </w:r>
    </w:p>
    <w:p w:rsidR="009B1E68" w:rsidRPr="006D67EA" w:rsidRDefault="009B1E68">
      <w:pPr>
        <w:pStyle w:val="BodyText2"/>
        <w:rPr>
          <w:lang w:val="ru-RU"/>
        </w:rPr>
      </w:pPr>
    </w:p>
    <w:p w:rsidR="00326846" w:rsidRPr="006D67EA" w:rsidRDefault="00731275" w:rsidP="001771B2">
      <w:pPr>
        <w:pStyle w:val="Heading2"/>
      </w:pPr>
      <w:bookmarkStart w:id="35" w:name="_Toc301105877"/>
      <w:r w:rsidRPr="006D67EA">
        <w:t>Малые</w:t>
      </w:r>
      <w:r w:rsidR="00A56D16" w:rsidRPr="006D67EA">
        <w:t xml:space="preserve"> коллекции личных бумаг</w:t>
      </w:r>
      <w:bookmarkEnd w:id="35"/>
    </w:p>
    <w:p w:rsidR="008C659E" w:rsidRPr="006D67EA" w:rsidRDefault="00A56D16">
      <w:pPr>
        <w:tabs>
          <w:tab w:val="left" w:pos="-720"/>
        </w:tabs>
        <w:suppressAutoHyphens/>
        <w:jc w:val="both"/>
        <w:rPr>
          <w:spacing w:val="-3"/>
          <w:lang w:val="ru-RU"/>
        </w:rPr>
      </w:pPr>
      <w:r w:rsidRPr="006D67EA">
        <w:rPr>
          <w:spacing w:val="-3"/>
          <w:lang w:val="ru-RU"/>
        </w:rPr>
        <w:t>Некоторые коллекции чрезвычайно малы и зачастую содержат всего одну или две единицы хранения. Любая коллекция, которая занимает менее одной коробки</w:t>
      </w:r>
      <w:r w:rsidR="00731275" w:rsidRPr="006D67EA">
        <w:rPr>
          <w:spacing w:val="-3"/>
          <w:lang w:val="ru-RU"/>
        </w:rPr>
        <w:t>,</w:t>
      </w:r>
      <w:r w:rsidRPr="006D67EA">
        <w:rPr>
          <w:spacing w:val="-3"/>
          <w:lang w:val="ru-RU"/>
        </w:rPr>
        <w:t xml:space="preserve"> может считаться </w:t>
      </w:r>
      <w:r w:rsidR="00731275" w:rsidRPr="006D67EA">
        <w:rPr>
          <w:spacing w:val="-3"/>
          <w:lang w:val="ru-RU"/>
        </w:rPr>
        <w:t>малой</w:t>
      </w:r>
      <w:r w:rsidRPr="006D67EA">
        <w:rPr>
          <w:spacing w:val="-3"/>
          <w:lang w:val="ru-RU"/>
        </w:rPr>
        <w:t xml:space="preserve"> и </w:t>
      </w:r>
      <w:r w:rsidR="00731275" w:rsidRPr="006D67EA">
        <w:rPr>
          <w:spacing w:val="-3"/>
          <w:lang w:val="ru-RU"/>
        </w:rPr>
        <w:t>обозначаться</w:t>
      </w:r>
      <w:r w:rsidRPr="006D67EA">
        <w:rPr>
          <w:spacing w:val="-3"/>
          <w:lang w:val="ru-RU"/>
        </w:rPr>
        <w:t xml:space="preserve"> «</w:t>
      </w:r>
      <w:r w:rsidR="008C659E" w:rsidRPr="006D67EA">
        <w:rPr>
          <w:spacing w:val="-3"/>
          <w:lang w:val="ru-RU"/>
        </w:rPr>
        <w:t>SC»</w:t>
      </w:r>
      <w:r w:rsidRPr="006D67EA">
        <w:rPr>
          <w:spacing w:val="-3"/>
          <w:lang w:val="ru-RU"/>
        </w:rPr>
        <w:t xml:space="preserve"> </w:t>
      </w:r>
      <w:r w:rsidR="008C659E" w:rsidRPr="006D67EA">
        <w:rPr>
          <w:spacing w:val="-3"/>
          <w:lang w:val="ru-RU"/>
        </w:rPr>
        <w:t xml:space="preserve">после номера коллекции, например, M-12 (SC). Небольшие коллекции могут обрабатываться по мере поступления, тогда как большие коллекции могут подождать. Нет необходимости выделять отдельную коробку </w:t>
      </w:r>
      <w:r w:rsidR="008E5733" w:rsidRPr="006D67EA">
        <w:rPr>
          <w:spacing w:val="-3"/>
          <w:lang w:val="ru-RU"/>
        </w:rPr>
        <w:t xml:space="preserve">для каждой небольшой коллекции. </w:t>
      </w:r>
      <w:r w:rsidR="008C659E" w:rsidRPr="006D67EA">
        <w:rPr>
          <w:spacing w:val="-3"/>
          <w:lang w:val="ru-RU"/>
        </w:rPr>
        <w:t xml:space="preserve">Маленькие коллекции могут последовательно размещаться в соответствии с коллекционным номером </w:t>
      </w:r>
      <w:r w:rsidR="005142FB" w:rsidRPr="006D67EA">
        <w:rPr>
          <w:spacing w:val="-3"/>
          <w:lang w:val="ru-RU"/>
        </w:rPr>
        <w:t>в</w:t>
      </w:r>
      <w:r w:rsidR="008C659E" w:rsidRPr="006D67EA">
        <w:rPr>
          <w:spacing w:val="-3"/>
          <w:lang w:val="ru-RU"/>
        </w:rPr>
        <w:t xml:space="preserve"> одной или нескольких коробках для документов, но на каждой коробке должна быть сделана отметка, указывающая начальный и конечный номер </w:t>
      </w:r>
      <w:r w:rsidR="008C659E" w:rsidRPr="006D67EA">
        <w:rPr>
          <w:spacing w:val="-3"/>
          <w:u w:val="single"/>
          <w:lang w:val="ru-RU"/>
        </w:rPr>
        <w:t>коллекций</w:t>
      </w:r>
      <w:r w:rsidR="008C659E" w:rsidRPr="006D67EA">
        <w:rPr>
          <w:spacing w:val="-3"/>
          <w:lang w:val="ru-RU"/>
        </w:rPr>
        <w:t xml:space="preserve">, содержащихся в ней. </w:t>
      </w:r>
    </w:p>
    <w:p w:rsidR="00326846" w:rsidRPr="006D67EA" w:rsidRDefault="00326846">
      <w:pPr>
        <w:pStyle w:val="BodyText3"/>
        <w:rPr>
          <w:b w:val="0"/>
          <w:bCs w:val="0"/>
          <w:sz w:val="24"/>
          <w:lang w:val="ru-RU"/>
        </w:rPr>
      </w:pPr>
    </w:p>
    <w:p w:rsidR="00326846" w:rsidRPr="006D67EA" w:rsidRDefault="00326846" w:rsidP="00503591">
      <w:pPr>
        <w:pStyle w:val="Heading1"/>
      </w:pPr>
      <w:bookmarkStart w:id="36" w:name="_Toc301105878"/>
      <w:r w:rsidRPr="006D67EA">
        <w:lastRenderedPageBreak/>
        <w:t>5.</w:t>
      </w:r>
      <w:r w:rsidRPr="006D67EA">
        <w:rPr>
          <w:sz w:val="24"/>
        </w:rPr>
        <w:t xml:space="preserve">  </w:t>
      </w:r>
      <w:r w:rsidR="00971DAD" w:rsidRPr="006D67EA">
        <w:t>Обработка документов и личных бумаг</w:t>
      </w:r>
      <w:bookmarkEnd w:id="36"/>
    </w:p>
    <w:p w:rsidR="00326846" w:rsidRPr="006D67EA" w:rsidRDefault="005A6C88" w:rsidP="001771B2">
      <w:pPr>
        <w:pStyle w:val="Heading2"/>
      </w:pPr>
      <w:bookmarkStart w:id="37" w:name="_Toc301105879"/>
      <w:r w:rsidRPr="006D67EA">
        <w:t>Перекладываение документов и бумаг в папки</w:t>
      </w:r>
      <w:bookmarkEnd w:id="37"/>
    </w:p>
    <w:p w:rsidR="005A6C88" w:rsidRPr="006D67EA" w:rsidRDefault="005A6C88">
      <w:pPr>
        <w:tabs>
          <w:tab w:val="left" w:pos="-720"/>
        </w:tabs>
        <w:suppressAutoHyphens/>
        <w:jc w:val="both"/>
        <w:rPr>
          <w:spacing w:val="-3"/>
          <w:lang w:val="ru-RU"/>
        </w:rPr>
      </w:pPr>
      <w:r w:rsidRPr="006D67EA">
        <w:rPr>
          <w:spacing w:val="-3"/>
          <w:lang w:val="ru-RU"/>
        </w:rPr>
        <w:t xml:space="preserve">После завершения организации коллекции, архивист перекладывает документы в папки. Это </w:t>
      </w:r>
      <w:r w:rsidR="00341024" w:rsidRPr="006D67EA">
        <w:rPr>
          <w:spacing w:val="-3"/>
          <w:lang w:val="ru-RU"/>
        </w:rPr>
        <w:t>делается</w:t>
      </w:r>
      <w:r w:rsidRPr="006D67EA">
        <w:rPr>
          <w:spacing w:val="-3"/>
          <w:lang w:val="ru-RU"/>
        </w:rPr>
        <w:t xml:space="preserve"> для замедления старения бумаг, </w:t>
      </w:r>
      <w:r w:rsidR="00341024" w:rsidRPr="006D67EA">
        <w:rPr>
          <w:spacing w:val="-3"/>
          <w:lang w:val="ru-RU"/>
        </w:rPr>
        <w:t xml:space="preserve">т.к. </w:t>
      </w:r>
      <w:r w:rsidRPr="006D67EA">
        <w:rPr>
          <w:spacing w:val="-3"/>
          <w:lang w:val="ru-RU"/>
        </w:rPr>
        <w:t xml:space="preserve">они кладутся в папки и </w:t>
      </w:r>
      <w:r w:rsidR="00341024" w:rsidRPr="006D67EA">
        <w:rPr>
          <w:spacing w:val="-3"/>
          <w:lang w:val="ru-RU"/>
        </w:rPr>
        <w:t>короб</w:t>
      </w:r>
      <w:r w:rsidR="00C86131">
        <w:rPr>
          <w:spacing w:val="-3"/>
          <w:lang w:val="ru-RU"/>
        </w:rPr>
        <w:t>а</w:t>
      </w:r>
      <w:r w:rsidR="00341024" w:rsidRPr="006D67EA">
        <w:rPr>
          <w:spacing w:val="-3"/>
          <w:lang w:val="ru-RU"/>
        </w:rPr>
        <w:t>,</w:t>
      </w:r>
      <w:r w:rsidRPr="006D67EA">
        <w:rPr>
          <w:spacing w:val="-3"/>
          <w:lang w:val="ru-RU"/>
        </w:rPr>
        <w:t xml:space="preserve"> сделанные из материалов не содержащих кислоту. </w:t>
      </w:r>
      <w:r w:rsidR="003424EA" w:rsidRPr="006D67EA">
        <w:rPr>
          <w:spacing w:val="-3"/>
          <w:lang w:val="ru-RU"/>
        </w:rPr>
        <w:t xml:space="preserve">Осуществляя это, архивист старается максимально развернуть (раскрыть) все бумаги и убрать все скрепки, иголки и </w:t>
      </w:r>
      <w:r w:rsidR="003424EA" w:rsidRPr="006D67EA">
        <w:rPr>
          <w:lang w:val="ru-RU"/>
        </w:rPr>
        <w:t xml:space="preserve">резинки для банкнот, потому что они могут причинить вред бумаге. Если позволяет время, степлерные скобы тоже можно аккуратно </w:t>
      </w:r>
      <w:r w:rsidR="002F7D26" w:rsidRPr="006D67EA">
        <w:rPr>
          <w:lang w:val="ru-RU"/>
        </w:rPr>
        <w:t>вынуть</w:t>
      </w:r>
      <w:r w:rsidR="003424EA" w:rsidRPr="006D67EA">
        <w:rPr>
          <w:lang w:val="ru-RU"/>
        </w:rPr>
        <w:t xml:space="preserve">. </w:t>
      </w:r>
    </w:p>
    <w:p w:rsidR="00326846" w:rsidRPr="006D67EA" w:rsidRDefault="00326846">
      <w:pPr>
        <w:tabs>
          <w:tab w:val="left" w:pos="-720"/>
        </w:tabs>
        <w:suppressAutoHyphens/>
        <w:jc w:val="both"/>
        <w:rPr>
          <w:spacing w:val="-3"/>
          <w:lang w:val="ru-RU"/>
        </w:rPr>
      </w:pPr>
    </w:p>
    <w:p w:rsidR="00DC67E3" w:rsidRPr="006D67EA" w:rsidRDefault="00241F99" w:rsidP="00DC67E3">
      <w:pPr>
        <w:tabs>
          <w:tab w:val="left" w:pos="-720"/>
        </w:tabs>
        <w:suppressAutoHyphens/>
        <w:jc w:val="both"/>
        <w:rPr>
          <w:spacing w:val="-3"/>
          <w:lang w:val="ru-RU"/>
        </w:rPr>
      </w:pPr>
      <w:r w:rsidRPr="006D67EA">
        <w:rPr>
          <w:spacing w:val="-3"/>
          <w:lang w:val="ru-RU"/>
        </w:rPr>
        <w:t xml:space="preserve">Важно, чтобы документы не скреплялись вместе обычными скрепками или скобами, т.к. те оставляют вмятины или отверстия в бумаге и могут заржаветь. Когда необходимо скрепить бумаги вместе, используйте специальные алюминиевые или пластиковые скрепки или нержавеющие скобы, чтобы не повредить бумагу </w:t>
      </w:r>
      <w:r w:rsidR="00007A3D" w:rsidRPr="006D67EA">
        <w:rPr>
          <w:spacing w:val="-3"/>
          <w:lang w:val="ru-RU"/>
        </w:rPr>
        <w:t>во время</w:t>
      </w:r>
      <w:r w:rsidRPr="006D67EA">
        <w:rPr>
          <w:spacing w:val="-3"/>
          <w:lang w:val="ru-RU"/>
        </w:rPr>
        <w:t xml:space="preserve"> длительно</w:t>
      </w:r>
      <w:r w:rsidR="00007A3D" w:rsidRPr="006D67EA">
        <w:rPr>
          <w:spacing w:val="-3"/>
          <w:lang w:val="ru-RU"/>
        </w:rPr>
        <w:t>го</w:t>
      </w:r>
      <w:r w:rsidRPr="006D67EA">
        <w:rPr>
          <w:spacing w:val="-3"/>
          <w:lang w:val="ru-RU"/>
        </w:rPr>
        <w:t xml:space="preserve"> хранени</w:t>
      </w:r>
      <w:r w:rsidR="00007A3D" w:rsidRPr="006D67EA">
        <w:rPr>
          <w:spacing w:val="-3"/>
          <w:lang w:val="ru-RU"/>
        </w:rPr>
        <w:t>я</w:t>
      </w:r>
      <w:r w:rsidR="003A725D" w:rsidRPr="006D67EA">
        <w:rPr>
          <w:spacing w:val="-3"/>
          <w:lang w:val="ru-RU"/>
        </w:rPr>
        <w:t>. Если в коллекции имее</w:t>
      </w:r>
      <w:r w:rsidRPr="006D67EA">
        <w:rPr>
          <w:spacing w:val="-3"/>
          <w:lang w:val="ru-RU"/>
        </w:rPr>
        <w:t xml:space="preserve">тся много бумаг </w:t>
      </w:r>
      <w:r w:rsidR="00DC67E3" w:rsidRPr="006D67EA">
        <w:rPr>
          <w:spacing w:val="-3"/>
          <w:lang w:val="ru-RU"/>
        </w:rPr>
        <w:t>размером 21.59 * 35,56 см. (</w:t>
      </w:r>
      <w:r w:rsidRPr="006D67EA">
        <w:rPr>
          <w:spacing w:val="-3"/>
          <w:lang w:val="ru-RU"/>
        </w:rPr>
        <w:t>legal-size</w:t>
      </w:r>
      <w:r w:rsidR="00DC67E3" w:rsidRPr="006D67EA">
        <w:rPr>
          <w:spacing w:val="-3"/>
          <w:lang w:val="ru-RU"/>
        </w:rPr>
        <w:t>), то используйте папки или короб</w:t>
      </w:r>
      <w:r w:rsidR="00C86131">
        <w:rPr>
          <w:spacing w:val="-3"/>
          <w:lang w:val="ru-RU"/>
        </w:rPr>
        <w:t>а</w:t>
      </w:r>
      <w:r w:rsidR="00DC67E3" w:rsidRPr="006D67EA">
        <w:rPr>
          <w:spacing w:val="-3"/>
          <w:lang w:val="ru-RU"/>
        </w:rPr>
        <w:t xml:space="preserve"> соответствующего размера. В обычных случаях годятся папки размерами 21.59*27,94 см</w:t>
      </w:r>
      <w:r w:rsidR="00007A3D" w:rsidRPr="006D67EA">
        <w:rPr>
          <w:spacing w:val="-3"/>
          <w:lang w:val="ru-RU"/>
        </w:rPr>
        <w:t xml:space="preserve"> (letter-size)</w:t>
      </w:r>
      <w:r w:rsidR="00DC67E3" w:rsidRPr="006D67EA">
        <w:rPr>
          <w:spacing w:val="-3"/>
          <w:lang w:val="ru-RU"/>
        </w:rPr>
        <w:t xml:space="preserve">. Источники снабжения специализирующиеся на материалах для архивов перечислены в приложении к этому руководству. (Если цены на специализированные материалы окажутся слишком высокими, можно использовать </w:t>
      </w:r>
      <w:r w:rsidR="003A725D" w:rsidRPr="006D67EA">
        <w:rPr>
          <w:spacing w:val="-3"/>
          <w:lang w:val="ru-RU"/>
        </w:rPr>
        <w:t xml:space="preserve">любые </w:t>
      </w:r>
      <w:r w:rsidR="00DC67E3" w:rsidRPr="006D67EA">
        <w:rPr>
          <w:spacing w:val="-3"/>
          <w:lang w:val="ru-RU"/>
        </w:rPr>
        <w:t xml:space="preserve">папки из высококачественного материала). В качестве альтернативы можно воспользоваться бумажными </w:t>
      </w:r>
      <w:r w:rsidR="003A725D" w:rsidRPr="006D67EA">
        <w:rPr>
          <w:spacing w:val="-3"/>
          <w:lang w:val="ru-RU"/>
        </w:rPr>
        <w:t>папками,</w:t>
      </w:r>
      <w:r w:rsidR="00DC67E3" w:rsidRPr="006D67EA">
        <w:rPr>
          <w:spacing w:val="-3"/>
          <w:lang w:val="ru-RU"/>
        </w:rPr>
        <w:t xml:space="preserve"> чтобы хранить связанные документы внутри папки, например письмо, содержащее много приложений</w:t>
      </w:r>
      <w:r w:rsidR="003A725D" w:rsidRPr="006D67EA">
        <w:rPr>
          <w:spacing w:val="-3"/>
          <w:lang w:val="ru-RU"/>
        </w:rPr>
        <w:t>,</w:t>
      </w:r>
      <w:r w:rsidR="00DC67E3" w:rsidRPr="006D67EA">
        <w:rPr>
          <w:spacing w:val="-3"/>
          <w:lang w:val="ru-RU"/>
        </w:rPr>
        <w:t xml:space="preserve"> может быть прикреплено (скобкой или скрепкой) и храниться </w:t>
      </w:r>
      <w:r w:rsidR="00AE4018" w:rsidRPr="006D67EA">
        <w:rPr>
          <w:spacing w:val="-3"/>
          <w:lang w:val="ru-RU"/>
        </w:rPr>
        <w:t xml:space="preserve">внутри папки с перепиской. </w:t>
      </w:r>
      <w:r w:rsidR="00DC67E3" w:rsidRPr="006D67EA">
        <w:rPr>
          <w:spacing w:val="-3"/>
          <w:lang w:val="ru-RU"/>
        </w:rPr>
        <w:t xml:space="preserve"> </w:t>
      </w:r>
    </w:p>
    <w:p w:rsidR="00241F99" w:rsidRPr="006D67EA" w:rsidRDefault="00241F99">
      <w:pPr>
        <w:tabs>
          <w:tab w:val="left" w:pos="-720"/>
        </w:tabs>
        <w:suppressAutoHyphens/>
        <w:jc w:val="both"/>
        <w:rPr>
          <w:spacing w:val="-3"/>
          <w:lang w:val="ru-RU"/>
        </w:rPr>
      </w:pPr>
    </w:p>
    <w:p w:rsidR="00AE4018" w:rsidRPr="006D67EA" w:rsidRDefault="00AE4018">
      <w:pPr>
        <w:tabs>
          <w:tab w:val="left" w:pos="-720"/>
        </w:tabs>
        <w:suppressAutoHyphens/>
        <w:jc w:val="both"/>
        <w:rPr>
          <w:spacing w:val="-3"/>
          <w:lang w:val="ru-RU"/>
        </w:rPr>
      </w:pPr>
      <w:r w:rsidRPr="006D67EA">
        <w:rPr>
          <w:spacing w:val="-3"/>
          <w:lang w:val="ru-RU"/>
        </w:rPr>
        <w:t>При перекладывании коллекции в папки, архивист должен избавит</w:t>
      </w:r>
      <w:r w:rsidR="00341024" w:rsidRPr="006D67EA">
        <w:rPr>
          <w:spacing w:val="-3"/>
          <w:lang w:val="ru-RU"/>
        </w:rPr>
        <w:t>ь</w:t>
      </w:r>
      <w:r w:rsidRPr="006D67EA">
        <w:rPr>
          <w:spacing w:val="-3"/>
          <w:lang w:val="ru-RU"/>
        </w:rPr>
        <w:t xml:space="preserve">ся от дубликатов и выделить материалы, которые следует передать в другие секции архива, как, например, священные Писаний или письма от Шоги Эффенди, памятные вещи или предметы материальной культуры, книги без пометок, и фотографии. Каждый передаваемый материал должен быть отмечен в описи. Листок передачи заполняется и занимает место изъятого материала.  </w:t>
      </w:r>
    </w:p>
    <w:p w:rsidR="00326846" w:rsidRPr="006D67EA" w:rsidRDefault="00326846">
      <w:pPr>
        <w:tabs>
          <w:tab w:val="left" w:pos="-720"/>
        </w:tabs>
        <w:suppressAutoHyphens/>
        <w:jc w:val="both"/>
        <w:rPr>
          <w:spacing w:val="-3"/>
          <w:lang w:val="ru-RU"/>
        </w:rPr>
      </w:pPr>
    </w:p>
    <w:p w:rsidR="00971DAD" w:rsidRPr="006D67EA" w:rsidRDefault="00971DAD" w:rsidP="00971DAD">
      <w:pPr>
        <w:tabs>
          <w:tab w:val="left" w:pos="-720"/>
        </w:tabs>
        <w:suppressAutoHyphens/>
        <w:jc w:val="both"/>
        <w:rPr>
          <w:spacing w:val="-3"/>
          <w:lang w:val="ru-RU"/>
        </w:rPr>
      </w:pPr>
      <w:r w:rsidRPr="006D67EA">
        <w:rPr>
          <w:spacing w:val="-3"/>
          <w:lang w:val="ru-RU"/>
        </w:rPr>
        <w:t xml:space="preserve">Архивист должен </w:t>
      </w:r>
      <w:r w:rsidR="00BF6067" w:rsidRPr="006D67EA">
        <w:rPr>
          <w:spacing w:val="-3"/>
          <w:lang w:val="ru-RU"/>
        </w:rPr>
        <w:t>вынуть</w:t>
      </w:r>
      <w:r w:rsidRPr="006D67EA">
        <w:rPr>
          <w:spacing w:val="-3"/>
          <w:lang w:val="ru-RU"/>
        </w:rPr>
        <w:t xml:space="preserve"> все газетные вырезки из </w:t>
      </w:r>
      <w:r w:rsidR="000C5D98" w:rsidRPr="006D67EA">
        <w:rPr>
          <w:spacing w:val="-3"/>
          <w:lang w:val="ru-RU"/>
        </w:rPr>
        <w:t>папок</w:t>
      </w:r>
      <w:r w:rsidRPr="006D67EA">
        <w:rPr>
          <w:spacing w:val="-3"/>
          <w:lang w:val="ru-RU"/>
        </w:rPr>
        <w:t xml:space="preserve">, </w:t>
      </w:r>
      <w:r w:rsidR="000C5D98" w:rsidRPr="006D67EA">
        <w:rPr>
          <w:spacing w:val="-3"/>
          <w:lang w:val="ru-RU"/>
        </w:rPr>
        <w:t xml:space="preserve">так </w:t>
      </w:r>
      <w:r w:rsidRPr="006D67EA">
        <w:rPr>
          <w:spacing w:val="-3"/>
          <w:lang w:val="ru-RU"/>
        </w:rPr>
        <w:t xml:space="preserve">как газетная бумага является очень кислой, быстро разлагается, и </w:t>
      </w:r>
      <w:r w:rsidR="00BF6067" w:rsidRPr="006D67EA">
        <w:rPr>
          <w:spacing w:val="-3"/>
          <w:lang w:val="ru-RU"/>
        </w:rPr>
        <w:t>повреждает</w:t>
      </w:r>
      <w:r w:rsidRPr="006D67EA">
        <w:rPr>
          <w:spacing w:val="-3"/>
          <w:lang w:val="ru-RU"/>
        </w:rPr>
        <w:t xml:space="preserve"> </w:t>
      </w:r>
      <w:r w:rsidR="003A725D" w:rsidRPr="006D67EA">
        <w:rPr>
          <w:spacing w:val="-3"/>
          <w:lang w:val="ru-RU"/>
        </w:rPr>
        <w:t>всё,</w:t>
      </w:r>
      <w:r w:rsidR="00BF6067" w:rsidRPr="006D67EA">
        <w:rPr>
          <w:spacing w:val="-3"/>
          <w:lang w:val="ru-RU"/>
        </w:rPr>
        <w:t xml:space="preserve"> с чем соприкасается. </w:t>
      </w:r>
      <w:r w:rsidRPr="006D67EA">
        <w:rPr>
          <w:spacing w:val="-3"/>
          <w:lang w:val="ru-RU"/>
        </w:rPr>
        <w:t xml:space="preserve">Если </w:t>
      </w:r>
      <w:r w:rsidR="00BF6067" w:rsidRPr="006D67EA">
        <w:rPr>
          <w:spacing w:val="-3"/>
          <w:lang w:val="ru-RU"/>
        </w:rPr>
        <w:t>вырезки представляются ценными</w:t>
      </w:r>
      <w:r w:rsidRPr="006D67EA">
        <w:rPr>
          <w:spacing w:val="-3"/>
          <w:lang w:val="ru-RU"/>
        </w:rPr>
        <w:t xml:space="preserve">, </w:t>
      </w:r>
      <w:r w:rsidR="000C5D98" w:rsidRPr="006D67EA">
        <w:rPr>
          <w:spacing w:val="-3"/>
          <w:lang w:val="ru-RU"/>
        </w:rPr>
        <w:t>их</w:t>
      </w:r>
      <w:r w:rsidRPr="006D67EA">
        <w:rPr>
          <w:spacing w:val="-3"/>
          <w:lang w:val="ru-RU"/>
        </w:rPr>
        <w:t xml:space="preserve"> </w:t>
      </w:r>
      <w:r w:rsidR="00BF6067" w:rsidRPr="006D67EA">
        <w:rPr>
          <w:spacing w:val="-3"/>
          <w:lang w:val="ru-RU"/>
        </w:rPr>
        <w:t xml:space="preserve">следует скопировать на хлопковую высококачественную бумагу способом, который обеспечивает постоянные копии. </w:t>
      </w:r>
      <w:r w:rsidRPr="006D67EA">
        <w:rPr>
          <w:spacing w:val="-3"/>
          <w:lang w:val="ru-RU"/>
        </w:rPr>
        <w:t xml:space="preserve"> Копии </w:t>
      </w:r>
      <w:r w:rsidR="00BF6067" w:rsidRPr="006D67EA">
        <w:rPr>
          <w:spacing w:val="-3"/>
          <w:lang w:val="ru-RU"/>
        </w:rPr>
        <w:t>должны быть помещены в коллекцию, а оригиналы уничтожены или помещены в коллекцию газетных вырезок.</w:t>
      </w:r>
      <w:r w:rsidR="00BF6067" w:rsidRPr="006D67EA">
        <w:rPr>
          <w:rStyle w:val="FootnoteReference"/>
          <w:spacing w:val="-3"/>
          <w:lang w:val="ru-RU"/>
        </w:rPr>
        <w:footnoteReference w:id="14"/>
      </w:r>
      <w:r w:rsidRPr="006D67EA">
        <w:rPr>
          <w:spacing w:val="-3"/>
          <w:lang w:val="ru-RU"/>
        </w:rPr>
        <w:t xml:space="preserve"> </w:t>
      </w:r>
    </w:p>
    <w:p w:rsidR="00AE4018" w:rsidRPr="006D67EA" w:rsidRDefault="00AE4018">
      <w:pPr>
        <w:tabs>
          <w:tab w:val="left" w:pos="-720"/>
        </w:tabs>
        <w:suppressAutoHyphens/>
        <w:jc w:val="both"/>
        <w:rPr>
          <w:spacing w:val="-3"/>
          <w:lang w:val="ru-RU"/>
        </w:rPr>
      </w:pPr>
    </w:p>
    <w:p w:rsidR="00BF6067" w:rsidRPr="006D67EA" w:rsidRDefault="00BF6067" w:rsidP="00BF6067">
      <w:pPr>
        <w:tabs>
          <w:tab w:val="left" w:pos="-720"/>
        </w:tabs>
        <w:suppressAutoHyphens/>
        <w:jc w:val="both"/>
        <w:rPr>
          <w:spacing w:val="-3"/>
          <w:lang w:val="ru-RU"/>
        </w:rPr>
      </w:pPr>
      <w:r w:rsidRPr="006D67EA">
        <w:rPr>
          <w:spacing w:val="-3"/>
          <w:lang w:val="ru-RU"/>
        </w:rPr>
        <w:t xml:space="preserve">Телеграммы, которые часто встречаются в документах Собраний, как правило, печатаются на бумаге </w:t>
      </w:r>
      <w:r w:rsidR="007B2CD9">
        <w:rPr>
          <w:spacing w:val="-3"/>
          <w:lang w:val="ru-RU"/>
        </w:rPr>
        <w:t xml:space="preserve">с избыточной кислотностью </w:t>
      </w:r>
      <w:r w:rsidRPr="006D67EA">
        <w:rPr>
          <w:spacing w:val="-3"/>
          <w:lang w:val="ru-RU"/>
        </w:rPr>
        <w:t xml:space="preserve">и должны быть скопированы на долгохранящиеся материалы, или, </w:t>
      </w:r>
      <w:r w:rsidR="00F968B1" w:rsidRPr="006D67EA">
        <w:rPr>
          <w:spacing w:val="-3"/>
          <w:lang w:val="ru-RU"/>
        </w:rPr>
        <w:t>если</w:t>
      </w:r>
      <w:r w:rsidRPr="006D67EA">
        <w:rPr>
          <w:spacing w:val="-3"/>
          <w:lang w:val="ru-RU"/>
        </w:rPr>
        <w:t xml:space="preserve"> это не представляется возможным или оригинал ценен сам по себе, должны быть переложены между двумя листами высококачественной хлопковой бумаги </w:t>
      </w:r>
      <w:r w:rsidR="00F968B1" w:rsidRPr="006D67EA">
        <w:rPr>
          <w:spacing w:val="-3"/>
          <w:lang w:val="ru-RU"/>
        </w:rPr>
        <w:t xml:space="preserve">или </w:t>
      </w:r>
      <w:r w:rsidRPr="006D67EA">
        <w:rPr>
          <w:spacing w:val="-3"/>
          <w:lang w:val="ru-RU"/>
        </w:rPr>
        <w:t xml:space="preserve">помещены в стабильные пластиковые папки, такие, как те, которые используются для фотографий. То же самое относится и </w:t>
      </w:r>
      <w:r w:rsidR="00F968B1" w:rsidRPr="006D67EA">
        <w:rPr>
          <w:spacing w:val="-3"/>
          <w:lang w:val="ru-RU"/>
        </w:rPr>
        <w:t xml:space="preserve">к </w:t>
      </w:r>
      <w:r w:rsidRPr="006D67EA">
        <w:rPr>
          <w:spacing w:val="-3"/>
          <w:lang w:val="ru-RU"/>
        </w:rPr>
        <w:t>копиям писем</w:t>
      </w:r>
      <w:r w:rsidR="00205871" w:rsidRPr="006D67EA">
        <w:rPr>
          <w:spacing w:val="-3"/>
          <w:lang w:val="ru-RU"/>
        </w:rPr>
        <w:t xml:space="preserve"> сделанным через копирку</w:t>
      </w:r>
      <w:r w:rsidRPr="006D67EA">
        <w:rPr>
          <w:spacing w:val="-3"/>
          <w:lang w:val="ru-RU"/>
        </w:rPr>
        <w:t xml:space="preserve">, если они </w:t>
      </w:r>
      <w:r w:rsidR="00205871" w:rsidRPr="006D67EA">
        <w:rPr>
          <w:spacing w:val="-3"/>
          <w:lang w:val="ru-RU"/>
        </w:rPr>
        <w:t>выполнены</w:t>
      </w:r>
      <w:r w:rsidRPr="006D67EA">
        <w:rPr>
          <w:spacing w:val="-3"/>
          <w:lang w:val="ru-RU"/>
        </w:rPr>
        <w:t xml:space="preserve"> на кислой бумаге.</w:t>
      </w:r>
    </w:p>
    <w:p w:rsidR="00BF6067" w:rsidRPr="006D67EA" w:rsidRDefault="00BF6067">
      <w:pPr>
        <w:tabs>
          <w:tab w:val="left" w:pos="-720"/>
        </w:tabs>
        <w:suppressAutoHyphens/>
        <w:jc w:val="both"/>
        <w:rPr>
          <w:spacing w:val="-3"/>
          <w:lang w:val="ru-RU"/>
        </w:rPr>
      </w:pPr>
    </w:p>
    <w:p w:rsidR="00AE4018" w:rsidRPr="006D67EA" w:rsidRDefault="00AE4018">
      <w:pPr>
        <w:tabs>
          <w:tab w:val="left" w:pos="-720"/>
        </w:tabs>
        <w:suppressAutoHyphens/>
        <w:jc w:val="both"/>
        <w:rPr>
          <w:spacing w:val="-3"/>
          <w:lang w:val="ru-RU"/>
        </w:rPr>
      </w:pPr>
      <w:r w:rsidRPr="006D67EA">
        <w:rPr>
          <w:spacing w:val="-3"/>
          <w:lang w:val="ru-RU"/>
        </w:rPr>
        <w:t xml:space="preserve">Архивист должен отсортировать материалы, которые после тщательного изучения признаны </w:t>
      </w:r>
      <w:r w:rsidR="00470E4A" w:rsidRPr="006D67EA">
        <w:rPr>
          <w:spacing w:val="-3"/>
          <w:lang w:val="ru-RU"/>
        </w:rPr>
        <w:t>не имеющими</w:t>
      </w:r>
      <w:r w:rsidRPr="006D67EA">
        <w:rPr>
          <w:spacing w:val="-3"/>
          <w:lang w:val="ru-RU"/>
        </w:rPr>
        <w:t xml:space="preserve"> постоянной ценности. Однако, </w:t>
      </w:r>
      <w:r w:rsidR="00515BA1" w:rsidRPr="006D67EA">
        <w:rPr>
          <w:spacing w:val="-3"/>
          <w:lang w:val="ru-RU"/>
        </w:rPr>
        <w:t xml:space="preserve">если документов очень много, а сравнительно небольшое количество материала не представляющего постоянной ценности перемешано с более ценными документами, то зачастую будет лучше оставить этот материал. </w:t>
      </w:r>
      <w:r w:rsidRPr="006D67EA">
        <w:rPr>
          <w:spacing w:val="-3"/>
          <w:lang w:val="ru-RU"/>
        </w:rPr>
        <w:t xml:space="preserve"> </w:t>
      </w:r>
    </w:p>
    <w:p w:rsidR="00326846" w:rsidRPr="006D67EA" w:rsidRDefault="00326846">
      <w:pPr>
        <w:tabs>
          <w:tab w:val="left" w:pos="-720"/>
        </w:tabs>
        <w:suppressAutoHyphens/>
        <w:jc w:val="both"/>
        <w:rPr>
          <w:spacing w:val="-3"/>
          <w:lang w:val="ru-RU"/>
        </w:rPr>
      </w:pPr>
    </w:p>
    <w:p w:rsidR="00205871" w:rsidRPr="006D67EA" w:rsidRDefault="00205871" w:rsidP="00205871">
      <w:pPr>
        <w:tabs>
          <w:tab w:val="left" w:pos="-720"/>
        </w:tabs>
        <w:suppressAutoHyphens/>
        <w:jc w:val="both"/>
        <w:rPr>
          <w:spacing w:val="-3"/>
          <w:lang w:val="ru-RU"/>
        </w:rPr>
      </w:pPr>
      <w:r w:rsidRPr="006D67EA">
        <w:rPr>
          <w:spacing w:val="-3"/>
          <w:lang w:val="ru-RU"/>
        </w:rPr>
        <w:t xml:space="preserve">Во время перекладывания материалов </w:t>
      </w:r>
      <w:r w:rsidR="00007A3D" w:rsidRPr="006D67EA">
        <w:rPr>
          <w:spacing w:val="-3"/>
          <w:lang w:val="ru-RU"/>
        </w:rPr>
        <w:t>в</w:t>
      </w:r>
      <w:r w:rsidRPr="006D67EA">
        <w:rPr>
          <w:spacing w:val="-3"/>
          <w:lang w:val="ru-RU"/>
        </w:rPr>
        <w:t xml:space="preserve"> папки, архивист </w:t>
      </w:r>
      <w:r w:rsidRPr="006D67EA">
        <w:rPr>
          <w:spacing w:val="-3"/>
          <w:u w:val="single"/>
          <w:lang w:val="ru-RU"/>
        </w:rPr>
        <w:t>помечает каждую папку</w:t>
      </w:r>
      <w:r w:rsidRPr="006D67EA">
        <w:rPr>
          <w:spacing w:val="-3"/>
          <w:lang w:val="ru-RU"/>
        </w:rPr>
        <w:t xml:space="preserve"> (см. </w:t>
      </w:r>
      <w:hyperlink w:anchor="Рисунок6_Каталог_коллекций" w:history="1">
        <w:r w:rsidRPr="006D67EA">
          <w:rPr>
            <w:rStyle w:val="Hyperlink"/>
            <w:spacing w:val="-3"/>
            <w:lang w:val="ru-RU"/>
          </w:rPr>
          <w:t>рисунок 7</w:t>
        </w:r>
      </w:hyperlink>
      <w:r w:rsidRPr="006D67EA">
        <w:rPr>
          <w:spacing w:val="-3"/>
          <w:lang w:val="ru-RU"/>
        </w:rPr>
        <w:t>)</w:t>
      </w:r>
      <w:r w:rsidR="003D0A4B" w:rsidRPr="006D67EA">
        <w:rPr>
          <w:spacing w:val="-3"/>
          <w:lang w:val="ru-RU"/>
        </w:rPr>
        <w:t>,</w:t>
      </w:r>
      <w:r w:rsidRPr="006D67EA">
        <w:rPr>
          <w:spacing w:val="-3"/>
          <w:lang w:val="ru-RU"/>
        </w:rPr>
        <w:t xml:space="preserve"> указывая коллекционный номер и название отражающее содержание папки и диапазон дат. Он также нумерует папки и короб</w:t>
      </w:r>
      <w:r w:rsidR="00C86131">
        <w:rPr>
          <w:spacing w:val="-3"/>
          <w:lang w:val="ru-RU"/>
        </w:rPr>
        <w:t>, в который</w:t>
      </w:r>
      <w:r w:rsidRPr="006D67EA">
        <w:rPr>
          <w:spacing w:val="-3"/>
          <w:lang w:val="ru-RU"/>
        </w:rPr>
        <w:t xml:space="preserve"> они будут помещены. Такая маркировка, как и все другие работы в архиве, должна производит</w:t>
      </w:r>
      <w:r w:rsidR="00470E4A" w:rsidRPr="006D67EA">
        <w:rPr>
          <w:spacing w:val="-3"/>
          <w:lang w:val="ru-RU"/>
        </w:rPr>
        <w:t>ь</w:t>
      </w:r>
      <w:r w:rsidRPr="006D67EA">
        <w:rPr>
          <w:spacing w:val="-3"/>
          <w:lang w:val="ru-RU"/>
        </w:rPr>
        <w:t>ся карандашом, чтобы предотвратить необратимые повреждения документов чернилами. Название папки должн</w:t>
      </w:r>
      <w:r w:rsidR="00244BEC" w:rsidRPr="006D67EA">
        <w:rPr>
          <w:spacing w:val="-3"/>
          <w:lang w:val="ru-RU"/>
        </w:rPr>
        <w:t>о</w:t>
      </w:r>
      <w:r w:rsidRPr="006D67EA">
        <w:rPr>
          <w:spacing w:val="-3"/>
          <w:lang w:val="ru-RU"/>
        </w:rPr>
        <w:t xml:space="preserve"> быть как </w:t>
      </w:r>
      <w:r w:rsidR="00470E4A" w:rsidRPr="006D67EA">
        <w:rPr>
          <w:spacing w:val="-3"/>
          <w:lang w:val="ru-RU"/>
        </w:rPr>
        <w:t>можно более под</w:t>
      </w:r>
      <w:r w:rsidR="00CD01BB" w:rsidRPr="006D67EA">
        <w:rPr>
          <w:spacing w:val="-3"/>
          <w:lang w:val="ru-RU"/>
        </w:rPr>
        <w:t>робны</w:t>
      </w:r>
      <w:r w:rsidR="00232C6E" w:rsidRPr="006D67EA">
        <w:rPr>
          <w:spacing w:val="-3"/>
          <w:lang w:val="ru-RU"/>
        </w:rPr>
        <w:t>м</w:t>
      </w:r>
      <w:r w:rsidR="00CD01BB" w:rsidRPr="006D67EA">
        <w:rPr>
          <w:spacing w:val="-3"/>
          <w:lang w:val="ru-RU"/>
        </w:rPr>
        <w:t>, насколько позволяет место, поскольку название папки сообщает исследователю</w:t>
      </w:r>
      <w:r w:rsidRPr="006D67EA">
        <w:rPr>
          <w:spacing w:val="-3"/>
          <w:lang w:val="ru-RU"/>
        </w:rPr>
        <w:t xml:space="preserve"> </w:t>
      </w:r>
      <w:r w:rsidR="00CD01BB" w:rsidRPr="006D67EA">
        <w:rPr>
          <w:spacing w:val="-3"/>
          <w:lang w:val="ru-RU"/>
        </w:rPr>
        <w:t>информацию о</w:t>
      </w:r>
      <w:r w:rsidRPr="006D67EA">
        <w:rPr>
          <w:spacing w:val="-3"/>
          <w:lang w:val="ru-RU"/>
        </w:rPr>
        <w:t xml:space="preserve"> содержимо</w:t>
      </w:r>
      <w:r w:rsidR="00CD01BB" w:rsidRPr="006D67EA">
        <w:rPr>
          <w:spacing w:val="-3"/>
          <w:lang w:val="ru-RU"/>
        </w:rPr>
        <w:t>м</w:t>
      </w:r>
      <w:r w:rsidRPr="006D67EA">
        <w:rPr>
          <w:spacing w:val="-3"/>
          <w:lang w:val="ru-RU"/>
        </w:rPr>
        <w:t xml:space="preserve"> коллекции.</w:t>
      </w:r>
    </w:p>
    <w:p w:rsidR="00205871" w:rsidRPr="006D67EA" w:rsidRDefault="00205871">
      <w:pPr>
        <w:tabs>
          <w:tab w:val="left" w:pos="-720"/>
        </w:tabs>
        <w:suppressAutoHyphens/>
        <w:jc w:val="both"/>
        <w:rPr>
          <w:spacing w:val="-3"/>
          <w:lang w:val="ru-RU"/>
        </w:rPr>
      </w:pPr>
    </w:p>
    <w:p w:rsidR="00CD01BB" w:rsidRPr="006D67EA" w:rsidRDefault="00CD01BB" w:rsidP="00CD01BB">
      <w:pPr>
        <w:tabs>
          <w:tab w:val="left" w:pos="-720"/>
        </w:tabs>
        <w:suppressAutoHyphens/>
        <w:jc w:val="both"/>
        <w:rPr>
          <w:spacing w:val="-3"/>
          <w:lang w:val="ru-RU"/>
        </w:rPr>
      </w:pPr>
      <w:r w:rsidRPr="006D67EA">
        <w:rPr>
          <w:spacing w:val="-3"/>
          <w:lang w:val="ru-RU"/>
        </w:rPr>
        <w:t>Все папки, находящиеся в короб</w:t>
      </w:r>
      <w:r w:rsidR="00C86131">
        <w:rPr>
          <w:spacing w:val="-3"/>
          <w:lang w:val="ru-RU"/>
        </w:rPr>
        <w:t>е</w:t>
      </w:r>
      <w:r w:rsidR="00244BEC" w:rsidRPr="006D67EA">
        <w:rPr>
          <w:spacing w:val="-3"/>
          <w:lang w:val="ru-RU"/>
        </w:rPr>
        <w:t>,</w:t>
      </w:r>
      <w:r w:rsidRPr="006D67EA">
        <w:rPr>
          <w:spacing w:val="-3"/>
          <w:lang w:val="ru-RU"/>
        </w:rPr>
        <w:t xml:space="preserve"> нумеруются последовательно согласно размещению. Эта нумерация осуществляется в самую последнюю очередь, после того как определены </w:t>
      </w:r>
      <w:r w:rsidR="00232C6E" w:rsidRPr="006D67EA">
        <w:rPr>
          <w:spacing w:val="-3"/>
          <w:lang w:val="ru-RU"/>
        </w:rPr>
        <w:t xml:space="preserve">постоянные </w:t>
      </w:r>
      <w:r w:rsidRPr="006D67EA">
        <w:rPr>
          <w:spacing w:val="-3"/>
          <w:lang w:val="ru-RU"/>
        </w:rPr>
        <w:t>номера коробо</w:t>
      </w:r>
      <w:r w:rsidR="00C86131">
        <w:rPr>
          <w:spacing w:val="-3"/>
          <w:lang w:val="ru-RU"/>
        </w:rPr>
        <w:t>в</w:t>
      </w:r>
      <w:r w:rsidRPr="006D67EA">
        <w:rPr>
          <w:spacing w:val="-3"/>
          <w:lang w:val="ru-RU"/>
        </w:rPr>
        <w:t xml:space="preserve"> и </w:t>
      </w:r>
      <w:r w:rsidR="00232C6E" w:rsidRPr="006D67EA">
        <w:rPr>
          <w:spacing w:val="-3"/>
          <w:lang w:val="ru-RU"/>
        </w:rPr>
        <w:t>папок, и дальнейшая</w:t>
      </w:r>
      <w:r w:rsidRPr="006D67EA">
        <w:rPr>
          <w:spacing w:val="-3"/>
          <w:lang w:val="ru-RU"/>
        </w:rPr>
        <w:t xml:space="preserve"> переорганизация не ожидается. </w:t>
      </w:r>
      <w:r w:rsidR="00232C6E" w:rsidRPr="006D67EA">
        <w:rPr>
          <w:spacing w:val="-3"/>
          <w:lang w:val="ru-RU"/>
        </w:rPr>
        <w:t>Архивист</w:t>
      </w:r>
      <w:r w:rsidRPr="006D67EA">
        <w:rPr>
          <w:spacing w:val="-3"/>
          <w:lang w:val="ru-RU"/>
        </w:rPr>
        <w:t xml:space="preserve">, возможно, пожелает сделать </w:t>
      </w:r>
      <w:r w:rsidR="00232C6E" w:rsidRPr="006D67EA">
        <w:rPr>
          <w:spacing w:val="-3"/>
          <w:lang w:val="ru-RU"/>
        </w:rPr>
        <w:t>штамп для проставления номеров на папки</w:t>
      </w:r>
      <w:r w:rsidRPr="006D67EA">
        <w:rPr>
          <w:spacing w:val="-3"/>
          <w:lang w:val="ru-RU"/>
        </w:rPr>
        <w:t xml:space="preserve"> и короб</w:t>
      </w:r>
      <w:r w:rsidR="00C86131">
        <w:rPr>
          <w:spacing w:val="-3"/>
          <w:lang w:val="ru-RU"/>
        </w:rPr>
        <w:t>а</w:t>
      </w:r>
      <w:r w:rsidRPr="006D67EA">
        <w:rPr>
          <w:spacing w:val="-3"/>
          <w:lang w:val="ru-RU"/>
        </w:rPr>
        <w:t xml:space="preserve">, чтобы ускорить процесс нумерации. Папки помещаются в коробки в порядке их номеров. </w:t>
      </w:r>
      <w:r w:rsidR="00232C6E" w:rsidRPr="006D67EA">
        <w:rPr>
          <w:spacing w:val="-3"/>
          <w:u w:val="single"/>
          <w:lang w:val="ru-RU"/>
        </w:rPr>
        <w:t>Этикетка</w:t>
      </w:r>
      <w:r w:rsidRPr="006D67EA">
        <w:rPr>
          <w:spacing w:val="-3"/>
          <w:lang w:val="ru-RU"/>
        </w:rPr>
        <w:t xml:space="preserve">, </w:t>
      </w:r>
      <w:r w:rsidR="00232C6E" w:rsidRPr="006D67EA">
        <w:rPr>
          <w:spacing w:val="-3"/>
          <w:lang w:val="ru-RU"/>
        </w:rPr>
        <w:t>сообщающая название</w:t>
      </w:r>
      <w:r w:rsidR="004272B9" w:rsidRPr="006D67EA">
        <w:rPr>
          <w:spacing w:val="-3"/>
          <w:lang w:val="ru-RU"/>
        </w:rPr>
        <w:t>, а также</w:t>
      </w:r>
      <w:r w:rsidR="00232C6E" w:rsidRPr="006D67EA">
        <w:rPr>
          <w:spacing w:val="-3"/>
          <w:lang w:val="ru-RU"/>
        </w:rPr>
        <w:t xml:space="preserve"> номер короб</w:t>
      </w:r>
      <w:r w:rsidR="00C86131">
        <w:rPr>
          <w:spacing w:val="-3"/>
          <w:lang w:val="ru-RU"/>
        </w:rPr>
        <w:t>а</w:t>
      </w:r>
      <w:r w:rsidR="00232C6E" w:rsidRPr="006D67EA">
        <w:rPr>
          <w:spacing w:val="-3"/>
          <w:lang w:val="ru-RU"/>
        </w:rPr>
        <w:t xml:space="preserve"> и коллекции,</w:t>
      </w:r>
      <w:r w:rsidRPr="006D67EA">
        <w:rPr>
          <w:spacing w:val="-3"/>
          <w:lang w:val="ru-RU"/>
        </w:rPr>
        <w:t xml:space="preserve"> </w:t>
      </w:r>
      <w:r w:rsidR="00232C6E" w:rsidRPr="006D67EA">
        <w:rPr>
          <w:spacing w:val="-3"/>
          <w:lang w:val="ru-RU"/>
        </w:rPr>
        <w:t>крепится на кажд</w:t>
      </w:r>
      <w:r w:rsidR="00C86131">
        <w:rPr>
          <w:spacing w:val="-3"/>
          <w:lang w:val="ru-RU"/>
        </w:rPr>
        <w:t>ый короб</w:t>
      </w:r>
      <w:r w:rsidRPr="006D67EA">
        <w:rPr>
          <w:spacing w:val="-3"/>
          <w:lang w:val="ru-RU"/>
        </w:rPr>
        <w:t xml:space="preserve">. </w:t>
      </w:r>
      <w:r w:rsidR="004272B9" w:rsidRPr="006D67EA">
        <w:rPr>
          <w:spacing w:val="-3"/>
          <w:lang w:val="ru-RU"/>
        </w:rPr>
        <w:t>Возможно, а</w:t>
      </w:r>
      <w:r w:rsidRPr="006D67EA">
        <w:rPr>
          <w:spacing w:val="-3"/>
          <w:lang w:val="ru-RU"/>
        </w:rPr>
        <w:t>рхивист</w:t>
      </w:r>
      <w:r w:rsidR="004272B9" w:rsidRPr="006D67EA">
        <w:rPr>
          <w:spacing w:val="-3"/>
          <w:lang w:val="ru-RU"/>
        </w:rPr>
        <w:t>у</w:t>
      </w:r>
      <w:r w:rsidRPr="006D67EA">
        <w:rPr>
          <w:spacing w:val="-3"/>
          <w:lang w:val="ru-RU"/>
        </w:rPr>
        <w:t xml:space="preserve"> </w:t>
      </w:r>
      <w:r w:rsidR="004272B9" w:rsidRPr="006D67EA">
        <w:rPr>
          <w:spacing w:val="-3"/>
          <w:lang w:val="ru-RU"/>
        </w:rPr>
        <w:t>будет проще</w:t>
      </w:r>
      <w:r w:rsidRPr="006D67EA">
        <w:rPr>
          <w:spacing w:val="-3"/>
          <w:lang w:val="ru-RU"/>
        </w:rPr>
        <w:t xml:space="preserve"> </w:t>
      </w:r>
      <w:r w:rsidR="004272B9" w:rsidRPr="006D67EA">
        <w:rPr>
          <w:spacing w:val="-3"/>
          <w:lang w:val="ru-RU"/>
        </w:rPr>
        <w:t xml:space="preserve">сразу напечатать </w:t>
      </w:r>
      <w:r w:rsidRPr="006D67EA">
        <w:rPr>
          <w:spacing w:val="-3"/>
          <w:lang w:val="ru-RU"/>
        </w:rPr>
        <w:t xml:space="preserve">этикетки </w:t>
      </w:r>
      <w:r w:rsidR="004272B9" w:rsidRPr="006D67EA">
        <w:rPr>
          <w:spacing w:val="-3"/>
          <w:lang w:val="ru-RU"/>
        </w:rPr>
        <w:t>для коробо</w:t>
      </w:r>
      <w:r w:rsidR="00C86131">
        <w:rPr>
          <w:spacing w:val="-3"/>
          <w:lang w:val="ru-RU"/>
        </w:rPr>
        <w:t>в</w:t>
      </w:r>
      <w:r w:rsidRPr="006D67EA">
        <w:rPr>
          <w:spacing w:val="-3"/>
          <w:lang w:val="ru-RU"/>
        </w:rPr>
        <w:t xml:space="preserve"> с </w:t>
      </w:r>
      <w:r w:rsidR="004272B9" w:rsidRPr="006D67EA">
        <w:rPr>
          <w:spacing w:val="-3"/>
          <w:lang w:val="ru-RU"/>
        </w:rPr>
        <w:t>названием</w:t>
      </w:r>
      <w:r w:rsidRPr="006D67EA">
        <w:rPr>
          <w:spacing w:val="-3"/>
          <w:lang w:val="ru-RU"/>
        </w:rPr>
        <w:t xml:space="preserve"> архивов (см. </w:t>
      </w:r>
      <w:hyperlink w:anchor="Рисунок8_Этикетка_на_коробку" w:history="1">
        <w:r w:rsidRPr="006D67EA">
          <w:rPr>
            <w:rStyle w:val="Hyperlink"/>
            <w:spacing w:val="-3"/>
            <w:lang w:val="ru-RU"/>
          </w:rPr>
          <w:t>рисунок 8</w:t>
        </w:r>
      </w:hyperlink>
      <w:r w:rsidRPr="006D67EA">
        <w:rPr>
          <w:spacing w:val="-3"/>
          <w:lang w:val="ru-RU"/>
        </w:rPr>
        <w:t xml:space="preserve">) или использовать компьютер для распечатки </w:t>
      </w:r>
      <w:r w:rsidR="004272B9" w:rsidRPr="006D67EA">
        <w:rPr>
          <w:spacing w:val="-3"/>
          <w:lang w:val="ru-RU"/>
        </w:rPr>
        <w:t>каждой новой этикетки</w:t>
      </w:r>
      <w:r w:rsidRPr="006D67EA">
        <w:rPr>
          <w:spacing w:val="-3"/>
          <w:lang w:val="ru-RU"/>
        </w:rPr>
        <w:t>.</w:t>
      </w:r>
    </w:p>
    <w:p w:rsidR="00CD01BB" w:rsidRPr="006D67EA" w:rsidRDefault="00CD01BB">
      <w:pPr>
        <w:tabs>
          <w:tab w:val="left" w:pos="-720"/>
        </w:tabs>
        <w:suppressAutoHyphens/>
        <w:jc w:val="both"/>
        <w:rPr>
          <w:spacing w:val="-3"/>
          <w:lang w:val="ru-RU"/>
        </w:rPr>
      </w:pPr>
    </w:p>
    <w:p w:rsidR="00326846" w:rsidRPr="006D67EA" w:rsidRDefault="002F7D26" w:rsidP="001771B2">
      <w:pPr>
        <w:pStyle w:val="Heading2"/>
      </w:pPr>
      <w:bookmarkStart w:id="38" w:name="_Toc301105880"/>
      <w:r w:rsidRPr="006D67EA">
        <w:t>Создание указателей</w:t>
      </w:r>
      <w:bookmarkEnd w:id="38"/>
    </w:p>
    <w:p w:rsidR="002F7D26" w:rsidRPr="006D67EA" w:rsidRDefault="002F7D26">
      <w:pPr>
        <w:tabs>
          <w:tab w:val="left" w:pos="-720"/>
        </w:tabs>
        <w:suppressAutoHyphens/>
        <w:jc w:val="both"/>
        <w:rPr>
          <w:spacing w:val="-3"/>
          <w:lang w:val="ru-RU"/>
        </w:rPr>
      </w:pPr>
      <w:r w:rsidRPr="006D67EA">
        <w:rPr>
          <w:spacing w:val="-3"/>
          <w:lang w:val="ru-RU"/>
        </w:rPr>
        <w:t>Когда коллекция разложена по короб</w:t>
      </w:r>
      <w:r w:rsidR="007B2CD9">
        <w:rPr>
          <w:spacing w:val="-3"/>
          <w:lang w:val="ru-RU"/>
        </w:rPr>
        <w:t>ам</w:t>
      </w:r>
      <w:r w:rsidRPr="006D67EA">
        <w:rPr>
          <w:spacing w:val="-3"/>
          <w:lang w:val="ru-RU"/>
        </w:rPr>
        <w:t xml:space="preserve"> и промаркирована, архивист изготавливает указатели, позволяющие осуществлять быстрый доступ к коллекции или любой из ее частей и дающих исследователям представление о том, какие коллекции и документы хранятся в архивах. </w:t>
      </w:r>
      <w:r w:rsidR="00470E4A" w:rsidRPr="006D67EA">
        <w:rPr>
          <w:spacing w:val="-3"/>
          <w:lang w:val="ru-RU"/>
        </w:rPr>
        <w:t>Существуют</w:t>
      </w:r>
      <w:r w:rsidRPr="006D67EA">
        <w:rPr>
          <w:spacing w:val="-3"/>
          <w:lang w:val="ru-RU"/>
        </w:rPr>
        <w:t xml:space="preserve"> различные типы указателей, наиболее важные из которых </w:t>
      </w:r>
      <w:r w:rsidR="000021DF" w:rsidRPr="006D67EA">
        <w:rPr>
          <w:spacing w:val="-3"/>
          <w:lang w:val="ru-RU"/>
        </w:rPr>
        <w:t xml:space="preserve">детально </w:t>
      </w:r>
      <w:r w:rsidRPr="006D67EA">
        <w:rPr>
          <w:spacing w:val="-3"/>
          <w:lang w:val="ru-RU"/>
        </w:rPr>
        <w:t>описаны в главе 7.</w:t>
      </w:r>
    </w:p>
    <w:p w:rsidR="002F7D26" w:rsidRPr="006D67EA" w:rsidRDefault="002F7D26">
      <w:pPr>
        <w:tabs>
          <w:tab w:val="left" w:pos="-720"/>
        </w:tabs>
        <w:suppressAutoHyphens/>
        <w:jc w:val="both"/>
        <w:rPr>
          <w:spacing w:val="-3"/>
          <w:lang w:val="ru-RU"/>
        </w:rPr>
      </w:pPr>
    </w:p>
    <w:p w:rsidR="004272B9" w:rsidRPr="006D67EA" w:rsidRDefault="001A19CC" w:rsidP="001771B2">
      <w:pPr>
        <w:pStyle w:val="Heading2"/>
      </w:pPr>
      <w:bookmarkStart w:id="39" w:name="_Toc301105881"/>
      <w:r w:rsidRPr="006D67EA">
        <w:t>Размещение коллекции</w:t>
      </w:r>
      <w:bookmarkEnd w:id="39"/>
    </w:p>
    <w:p w:rsidR="00FF0A6E" w:rsidRPr="006D67EA" w:rsidRDefault="00FF0A6E">
      <w:pPr>
        <w:tabs>
          <w:tab w:val="left" w:pos="-720"/>
        </w:tabs>
        <w:suppressAutoHyphens/>
        <w:jc w:val="both"/>
        <w:rPr>
          <w:spacing w:val="-3"/>
          <w:lang w:val="ru-RU"/>
        </w:rPr>
      </w:pPr>
      <w:r w:rsidRPr="006D67EA">
        <w:rPr>
          <w:spacing w:val="-3"/>
          <w:lang w:val="ru-RU"/>
        </w:rPr>
        <w:t>Когда необходимые указатели для коллекции составлены, архивист готов к размещению коллекции на постоянно</w:t>
      </w:r>
      <w:r w:rsidR="00936AB0" w:rsidRPr="006D67EA">
        <w:rPr>
          <w:spacing w:val="-3"/>
          <w:lang w:val="ru-RU"/>
        </w:rPr>
        <w:t>м</w:t>
      </w:r>
      <w:r w:rsidRPr="006D67EA">
        <w:rPr>
          <w:spacing w:val="-3"/>
          <w:lang w:val="ru-RU"/>
        </w:rPr>
        <w:t xml:space="preserve"> мест</w:t>
      </w:r>
      <w:r w:rsidR="00936AB0" w:rsidRPr="006D67EA">
        <w:rPr>
          <w:spacing w:val="-3"/>
          <w:lang w:val="ru-RU"/>
        </w:rPr>
        <w:t>е</w:t>
      </w:r>
      <w:r w:rsidRPr="006D67EA">
        <w:rPr>
          <w:spacing w:val="-3"/>
          <w:lang w:val="ru-RU"/>
        </w:rPr>
        <w:t xml:space="preserve"> в хранилище. </w:t>
      </w:r>
      <w:r w:rsidR="002B4C35" w:rsidRPr="006D67EA">
        <w:rPr>
          <w:spacing w:val="-3"/>
          <w:lang w:val="ru-RU"/>
        </w:rPr>
        <w:t>Архивист</w:t>
      </w:r>
      <w:r w:rsidR="00936AB0" w:rsidRPr="006D67EA">
        <w:rPr>
          <w:spacing w:val="-3"/>
          <w:lang w:val="ru-RU"/>
        </w:rPr>
        <w:t>у</w:t>
      </w:r>
      <w:r w:rsidR="002B4C35" w:rsidRPr="006D67EA">
        <w:rPr>
          <w:spacing w:val="-3"/>
          <w:lang w:val="ru-RU"/>
        </w:rPr>
        <w:t xml:space="preserve"> не </w:t>
      </w:r>
      <w:r w:rsidR="00936AB0" w:rsidRPr="006D67EA">
        <w:rPr>
          <w:spacing w:val="-3"/>
          <w:lang w:val="ru-RU"/>
        </w:rPr>
        <w:t>следует</w:t>
      </w:r>
      <w:r w:rsidR="002B4C35" w:rsidRPr="006D67EA">
        <w:rPr>
          <w:spacing w:val="-3"/>
          <w:lang w:val="ru-RU"/>
        </w:rPr>
        <w:t xml:space="preserve"> пытаться размещать коллекции в определенном порядке, так как </w:t>
      </w:r>
      <w:r w:rsidR="00936AB0" w:rsidRPr="006D67EA">
        <w:rPr>
          <w:spacing w:val="-3"/>
          <w:lang w:val="ru-RU"/>
        </w:rPr>
        <w:t xml:space="preserve">коллекции </w:t>
      </w:r>
      <w:r w:rsidR="002B4C35" w:rsidRPr="006D67EA">
        <w:rPr>
          <w:spacing w:val="-3"/>
          <w:lang w:val="ru-RU"/>
        </w:rPr>
        <w:t>придется часто перемещать с мест</w:t>
      </w:r>
      <w:r w:rsidR="00936AB0" w:rsidRPr="006D67EA">
        <w:rPr>
          <w:spacing w:val="-3"/>
          <w:lang w:val="ru-RU"/>
        </w:rPr>
        <w:t>а</w:t>
      </w:r>
      <w:r w:rsidR="002B4C35" w:rsidRPr="006D67EA">
        <w:rPr>
          <w:spacing w:val="-3"/>
          <w:lang w:val="ru-RU"/>
        </w:rPr>
        <w:t xml:space="preserve"> на место, чтобы освободить пространство для новых поступлений. Поскольку помещение, где хранятся архивы</w:t>
      </w:r>
      <w:r w:rsidR="00FB0F33" w:rsidRPr="006D67EA">
        <w:rPr>
          <w:spacing w:val="-3"/>
          <w:lang w:val="ru-RU"/>
        </w:rPr>
        <w:t>,</w:t>
      </w:r>
      <w:r w:rsidR="002B4C35" w:rsidRPr="006D67EA">
        <w:rPr>
          <w:spacing w:val="-3"/>
          <w:lang w:val="ru-RU"/>
        </w:rPr>
        <w:t xml:space="preserve"> закрыто для посторонних, нет необходимости располагать коллекции в алфавитном или тематическом порядке, как в библиотеке, где посетители могут </w:t>
      </w:r>
      <w:r w:rsidR="00244BEC" w:rsidRPr="006D67EA">
        <w:rPr>
          <w:spacing w:val="-3"/>
          <w:lang w:val="ru-RU"/>
        </w:rPr>
        <w:t>просматривать</w:t>
      </w:r>
      <w:r w:rsidR="002B4C35" w:rsidRPr="006D67EA">
        <w:rPr>
          <w:spacing w:val="-3"/>
          <w:lang w:val="ru-RU"/>
        </w:rPr>
        <w:t xml:space="preserve"> их на полках. Вместо</w:t>
      </w:r>
      <w:r w:rsidR="00FB0F33" w:rsidRPr="006D67EA">
        <w:rPr>
          <w:spacing w:val="-3"/>
          <w:lang w:val="ru-RU"/>
        </w:rPr>
        <w:t xml:space="preserve"> этого, каждой комнате, секции полок, линии полок и отдельным полкам необходимо присвоить букву или </w:t>
      </w:r>
      <w:r w:rsidR="00DC6580" w:rsidRPr="006D67EA">
        <w:rPr>
          <w:spacing w:val="-3"/>
          <w:lang w:val="ru-RU"/>
        </w:rPr>
        <w:t>номер</w:t>
      </w:r>
      <w:r w:rsidR="00FB0F33" w:rsidRPr="006D67EA">
        <w:rPr>
          <w:spacing w:val="-3"/>
          <w:lang w:val="ru-RU"/>
        </w:rPr>
        <w:t xml:space="preserve">. </w:t>
      </w:r>
      <w:r w:rsidR="002B4C35" w:rsidRPr="006D67EA">
        <w:rPr>
          <w:spacing w:val="-3"/>
          <w:lang w:val="ru-RU"/>
        </w:rPr>
        <w:t xml:space="preserve">Архивист должен подготовить </w:t>
      </w:r>
      <w:r w:rsidR="00DC6580" w:rsidRPr="006D67EA">
        <w:rPr>
          <w:spacing w:val="-3"/>
          <w:lang w:val="ru-RU"/>
        </w:rPr>
        <w:t xml:space="preserve">для каждой коллекции </w:t>
      </w:r>
      <w:r w:rsidR="002B4C35" w:rsidRPr="006D67EA">
        <w:rPr>
          <w:spacing w:val="-3"/>
          <w:u w:val="single"/>
          <w:lang w:val="ru-RU"/>
        </w:rPr>
        <w:t>карт</w:t>
      </w:r>
      <w:r w:rsidR="008B19A9" w:rsidRPr="006D67EA">
        <w:rPr>
          <w:spacing w:val="-3"/>
          <w:u w:val="single"/>
          <w:lang w:val="ru-RU"/>
        </w:rPr>
        <w:t>очку местоположения</w:t>
      </w:r>
      <w:r w:rsidR="008B19A9" w:rsidRPr="006D67EA">
        <w:rPr>
          <w:spacing w:val="-3"/>
          <w:lang w:val="ru-RU"/>
        </w:rPr>
        <w:t xml:space="preserve"> </w:t>
      </w:r>
      <w:r w:rsidR="002B4C35" w:rsidRPr="006D67EA">
        <w:rPr>
          <w:spacing w:val="-3"/>
          <w:lang w:val="ru-RU"/>
        </w:rPr>
        <w:t xml:space="preserve">(см. </w:t>
      </w:r>
      <w:hyperlink w:anchor="Рисунок9_Карточка_местоположения" w:history="1">
        <w:r w:rsidR="002B4C35" w:rsidRPr="006D67EA">
          <w:rPr>
            <w:rStyle w:val="Hyperlink"/>
            <w:spacing w:val="-3"/>
            <w:lang w:val="ru-RU"/>
          </w:rPr>
          <w:t>рисунок 9</w:t>
        </w:r>
      </w:hyperlink>
      <w:r w:rsidR="002B4C35" w:rsidRPr="006D67EA">
        <w:rPr>
          <w:spacing w:val="-3"/>
          <w:lang w:val="ru-RU"/>
        </w:rPr>
        <w:t xml:space="preserve">). </w:t>
      </w:r>
      <w:r w:rsidR="008B19A9" w:rsidRPr="006D67EA">
        <w:rPr>
          <w:spacing w:val="-3"/>
          <w:lang w:val="ru-RU"/>
        </w:rPr>
        <w:t>В карточке местоположения указывается название коллекции и расположение коллекции, включая букву или номер ряда, секцию полок и полку.</w:t>
      </w:r>
      <w:r w:rsidR="002B4C35" w:rsidRPr="006D67EA">
        <w:rPr>
          <w:spacing w:val="-3"/>
          <w:lang w:val="ru-RU"/>
        </w:rPr>
        <w:t xml:space="preserve"> </w:t>
      </w:r>
      <w:r w:rsidR="008B19A9" w:rsidRPr="006D67EA">
        <w:rPr>
          <w:spacing w:val="-3"/>
          <w:lang w:val="ru-RU"/>
        </w:rPr>
        <w:t>К</w:t>
      </w:r>
      <w:r w:rsidR="002B4C35" w:rsidRPr="006D67EA">
        <w:rPr>
          <w:spacing w:val="-3"/>
          <w:lang w:val="ru-RU"/>
        </w:rPr>
        <w:t xml:space="preserve">арточки </w:t>
      </w:r>
      <w:r w:rsidR="008B19A9" w:rsidRPr="006D67EA">
        <w:rPr>
          <w:spacing w:val="-3"/>
          <w:lang w:val="ru-RU"/>
        </w:rPr>
        <w:t xml:space="preserve">местоположения </w:t>
      </w:r>
      <w:r w:rsidR="00FB492E" w:rsidRPr="006D67EA">
        <w:rPr>
          <w:spacing w:val="-3"/>
          <w:lang w:val="ru-RU"/>
        </w:rPr>
        <w:t xml:space="preserve">сортируются </w:t>
      </w:r>
      <w:r w:rsidR="00C2324C" w:rsidRPr="006D67EA">
        <w:rPr>
          <w:spacing w:val="-3"/>
          <w:lang w:val="ru-RU"/>
        </w:rPr>
        <w:t>по названиям коллекций</w:t>
      </w:r>
      <w:r w:rsidR="00FB492E" w:rsidRPr="006D67EA">
        <w:rPr>
          <w:spacing w:val="-3"/>
          <w:lang w:val="ru-RU"/>
        </w:rPr>
        <w:t xml:space="preserve">. </w:t>
      </w:r>
      <w:r w:rsidR="00C2324C" w:rsidRPr="006D67EA">
        <w:rPr>
          <w:spacing w:val="-3"/>
          <w:lang w:val="ru-RU"/>
        </w:rPr>
        <w:t>Работник архива</w:t>
      </w:r>
      <w:r w:rsidR="00FB492E" w:rsidRPr="006D67EA">
        <w:rPr>
          <w:spacing w:val="-3"/>
          <w:lang w:val="ru-RU"/>
        </w:rPr>
        <w:t xml:space="preserve"> обращается к ним, когда ему необходимо найти нужную коллекцию. Данная</w:t>
      </w:r>
      <w:r w:rsidR="002B4C35" w:rsidRPr="006D67EA">
        <w:rPr>
          <w:spacing w:val="-3"/>
          <w:lang w:val="ru-RU"/>
        </w:rPr>
        <w:t xml:space="preserve"> система позволяет архив</w:t>
      </w:r>
      <w:r w:rsidR="00FB492E" w:rsidRPr="006D67EA">
        <w:rPr>
          <w:spacing w:val="-3"/>
          <w:lang w:val="ru-RU"/>
        </w:rPr>
        <w:t xml:space="preserve">исту </w:t>
      </w:r>
      <w:r w:rsidR="002B4C35" w:rsidRPr="006D67EA">
        <w:rPr>
          <w:spacing w:val="-3"/>
          <w:lang w:val="ru-RU"/>
        </w:rPr>
        <w:t>максимально</w:t>
      </w:r>
      <w:r w:rsidR="00FB492E" w:rsidRPr="006D67EA">
        <w:rPr>
          <w:spacing w:val="-3"/>
          <w:lang w:val="ru-RU"/>
        </w:rPr>
        <w:t xml:space="preserve"> эффективно</w:t>
      </w:r>
      <w:r w:rsidR="002B4C35" w:rsidRPr="006D67EA">
        <w:rPr>
          <w:spacing w:val="-3"/>
          <w:lang w:val="ru-RU"/>
        </w:rPr>
        <w:t xml:space="preserve"> использовать </w:t>
      </w:r>
      <w:r w:rsidR="00FB492E" w:rsidRPr="006D67EA">
        <w:rPr>
          <w:spacing w:val="-3"/>
          <w:lang w:val="ru-RU"/>
        </w:rPr>
        <w:t xml:space="preserve">площади </w:t>
      </w:r>
      <w:r w:rsidR="002B4C35" w:rsidRPr="006D67EA">
        <w:rPr>
          <w:spacing w:val="-3"/>
          <w:lang w:val="ru-RU"/>
        </w:rPr>
        <w:t>помещения. Если архив</w:t>
      </w:r>
      <w:r w:rsidR="00FB492E" w:rsidRPr="006D67EA">
        <w:rPr>
          <w:spacing w:val="-3"/>
          <w:lang w:val="ru-RU"/>
        </w:rPr>
        <w:t>ист</w:t>
      </w:r>
      <w:r w:rsidR="002B4C35" w:rsidRPr="006D67EA">
        <w:rPr>
          <w:spacing w:val="-3"/>
          <w:lang w:val="ru-RU"/>
        </w:rPr>
        <w:t xml:space="preserve"> </w:t>
      </w:r>
      <w:r w:rsidR="00FB492E" w:rsidRPr="006D67EA">
        <w:rPr>
          <w:spacing w:val="-3"/>
          <w:lang w:val="ru-RU"/>
        </w:rPr>
        <w:t>пользуется</w:t>
      </w:r>
      <w:r w:rsidR="002B4C35" w:rsidRPr="006D67EA">
        <w:rPr>
          <w:spacing w:val="-3"/>
          <w:lang w:val="ru-RU"/>
        </w:rPr>
        <w:t xml:space="preserve"> </w:t>
      </w:r>
      <w:r w:rsidR="00FB492E" w:rsidRPr="006D67EA">
        <w:rPr>
          <w:spacing w:val="-3"/>
          <w:lang w:val="ru-RU"/>
        </w:rPr>
        <w:t>специальной</w:t>
      </w:r>
      <w:r w:rsidR="002B4C35" w:rsidRPr="006D67EA">
        <w:rPr>
          <w:spacing w:val="-3"/>
          <w:lang w:val="ru-RU"/>
        </w:rPr>
        <w:t xml:space="preserve"> компьютерной программ</w:t>
      </w:r>
      <w:r w:rsidR="00FB492E" w:rsidRPr="006D67EA">
        <w:rPr>
          <w:spacing w:val="-3"/>
          <w:lang w:val="ru-RU"/>
        </w:rPr>
        <w:t>ой для архивов, информацию о местоположении,</w:t>
      </w:r>
      <w:r w:rsidR="002B4C35" w:rsidRPr="006D67EA">
        <w:rPr>
          <w:spacing w:val="-3"/>
          <w:lang w:val="ru-RU"/>
        </w:rPr>
        <w:t xml:space="preserve"> мо</w:t>
      </w:r>
      <w:r w:rsidR="00FB492E" w:rsidRPr="006D67EA">
        <w:rPr>
          <w:spacing w:val="-3"/>
          <w:lang w:val="ru-RU"/>
        </w:rPr>
        <w:t xml:space="preserve">жно включить </w:t>
      </w:r>
      <w:r w:rsidR="002B4C35" w:rsidRPr="006D67EA">
        <w:rPr>
          <w:spacing w:val="-3"/>
          <w:lang w:val="ru-RU"/>
        </w:rPr>
        <w:t>в компьютерную базу данных.</w:t>
      </w:r>
    </w:p>
    <w:p w:rsidR="00326846" w:rsidRPr="006D67EA" w:rsidRDefault="00326846" w:rsidP="00503591">
      <w:pPr>
        <w:pStyle w:val="Heading1"/>
      </w:pPr>
      <w:bookmarkStart w:id="40" w:name="_Toc301105882"/>
      <w:r w:rsidRPr="006D67EA">
        <w:lastRenderedPageBreak/>
        <w:t xml:space="preserve">6.  </w:t>
      </w:r>
      <w:r w:rsidR="00A74839" w:rsidRPr="006D67EA">
        <w:t>Обработка</w:t>
      </w:r>
      <w:r w:rsidR="00DE35F2" w:rsidRPr="006D67EA">
        <w:t xml:space="preserve"> материал</w:t>
      </w:r>
      <w:r w:rsidR="00A74839" w:rsidRPr="006D67EA">
        <w:t>ов</w:t>
      </w:r>
      <w:r w:rsidR="00DE35F2" w:rsidRPr="006D67EA">
        <w:t xml:space="preserve"> помимо неопубликованных </w:t>
      </w:r>
      <w:r w:rsidR="005F4CDE" w:rsidRPr="006D67EA">
        <w:t>документов</w:t>
      </w:r>
      <w:bookmarkEnd w:id="40"/>
    </w:p>
    <w:p w:rsidR="00DE35F2" w:rsidRPr="006D67EA" w:rsidRDefault="00DE35F2">
      <w:pPr>
        <w:tabs>
          <w:tab w:val="left" w:pos="-720"/>
        </w:tabs>
        <w:suppressAutoHyphens/>
        <w:jc w:val="both"/>
        <w:rPr>
          <w:spacing w:val="-6"/>
          <w:lang w:val="ru-RU"/>
        </w:rPr>
      </w:pPr>
      <w:r w:rsidRPr="006D67EA">
        <w:rPr>
          <w:spacing w:val="-6"/>
          <w:lang w:val="ru-RU"/>
        </w:rPr>
        <w:t xml:space="preserve">Предыдущие разделы посвящены работе с коллекциями неопубликованных документов, </w:t>
      </w:r>
    </w:p>
    <w:p w:rsidR="00717B39" w:rsidRPr="006D67EA" w:rsidRDefault="00DE35F2">
      <w:pPr>
        <w:tabs>
          <w:tab w:val="left" w:pos="-720"/>
        </w:tabs>
        <w:suppressAutoHyphens/>
        <w:jc w:val="both"/>
        <w:rPr>
          <w:spacing w:val="-3"/>
          <w:lang w:val="ru-RU"/>
        </w:rPr>
      </w:pPr>
      <w:r w:rsidRPr="006D67EA">
        <w:rPr>
          <w:spacing w:val="-3"/>
          <w:lang w:val="ru-RU"/>
        </w:rPr>
        <w:t xml:space="preserve">начиная с </w:t>
      </w:r>
      <w:r w:rsidR="008E2DBC" w:rsidRPr="006D67EA">
        <w:rPr>
          <w:spacing w:val="-3"/>
          <w:lang w:val="ru-RU"/>
        </w:rPr>
        <w:t xml:space="preserve">заполнения </w:t>
      </w:r>
      <w:r w:rsidR="005F4CDE" w:rsidRPr="006D67EA">
        <w:rPr>
          <w:spacing w:val="-3"/>
          <w:lang w:val="ru-RU"/>
        </w:rPr>
        <w:t>каталога</w:t>
      </w:r>
      <w:r w:rsidR="008E2DBC" w:rsidRPr="006D67EA">
        <w:rPr>
          <w:spacing w:val="-3"/>
          <w:lang w:val="ru-RU"/>
        </w:rPr>
        <w:t xml:space="preserve"> коллекции и заканчивая </w:t>
      </w:r>
      <w:r w:rsidR="009B11FD" w:rsidRPr="006D67EA">
        <w:rPr>
          <w:spacing w:val="-3"/>
          <w:lang w:val="ru-RU"/>
        </w:rPr>
        <w:t>созданием указателей. Крупные</w:t>
      </w:r>
      <w:r w:rsidR="00717B39" w:rsidRPr="006D67EA">
        <w:rPr>
          <w:spacing w:val="-3"/>
          <w:lang w:val="ru-RU"/>
        </w:rPr>
        <w:t xml:space="preserve"> архивы бахаи буд</w:t>
      </w:r>
      <w:r w:rsidR="009B11FD" w:rsidRPr="006D67EA">
        <w:rPr>
          <w:spacing w:val="-3"/>
          <w:lang w:val="ru-RU"/>
        </w:rPr>
        <w:t>ут</w:t>
      </w:r>
      <w:r w:rsidR="00717B39" w:rsidRPr="006D67EA">
        <w:rPr>
          <w:spacing w:val="-3"/>
          <w:lang w:val="ru-RU"/>
        </w:rPr>
        <w:t xml:space="preserve"> также </w:t>
      </w:r>
      <w:r w:rsidR="009B11FD" w:rsidRPr="006D67EA">
        <w:rPr>
          <w:spacing w:val="-3"/>
          <w:lang w:val="ru-RU"/>
        </w:rPr>
        <w:t>иметь и</w:t>
      </w:r>
      <w:r w:rsidR="00717B39" w:rsidRPr="006D67EA">
        <w:rPr>
          <w:spacing w:val="-3"/>
          <w:lang w:val="ru-RU"/>
        </w:rPr>
        <w:t xml:space="preserve"> другие отделы, </w:t>
      </w:r>
      <w:r w:rsidR="005F4CDE" w:rsidRPr="006D67EA">
        <w:rPr>
          <w:spacing w:val="-3"/>
          <w:lang w:val="ru-RU"/>
        </w:rPr>
        <w:t>содержащие</w:t>
      </w:r>
      <w:r w:rsidR="00717B39" w:rsidRPr="006D67EA">
        <w:rPr>
          <w:spacing w:val="-3"/>
          <w:lang w:val="ru-RU"/>
        </w:rPr>
        <w:t xml:space="preserve"> </w:t>
      </w:r>
      <w:r w:rsidR="009B11FD" w:rsidRPr="006D67EA">
        <w:rPr>
          <w:spacing w:val="-3"/>
          <w:lang w:val="ru-RU"/>
        </w:rPr>
        <w:t>различные типы материалов: оригиналы</w:t>
      </w:r>
      <w:r w:rsidR="00717B39" w:rsidRPr="006D67EA">
        <w:rPr>
          <w:spacing w:val="-3"/>
          <w:lang w:val="ru-RU"/>
        </w:rPr>
        <w:t xml:space="preserve"> священны</w:t>
      </w:r>
      <w:r w:rsidR="009B11FD" w:rsidRPr="006D67EA">
        <w:rPr>
          <w:spacing w:val="-3"/>
          <w:lang w:val="ru-RU"/>
        </w:rPr>
        <w:t>х П</w:t>
      </w:r>
      <w:r w:rsidR="00717B39" w:rsidRPr="006D67EA">
        <w:rPr>
          <w:spacing w:val="-3"/>
          <w:lang w:val="ru-RU"/>
        </w:rPr>
        <w:t>исани</w:t>
      </w:r>
      <w:r w:rsidR="009B11FD" w:rsidRPr="006D67EA">
        <w:rPr>
          <w:spacing w:val="-3"/>
          <w:lang w:val="ru-RU"/>
        </w:rPr>
        <w:t>й</w:t>
      </w:r>
      <w:r w:rsidR="00717B39" w:rsidRPr="006D67EA">
        <w:rPr>
          <w:spacing w:val="-3"/>
          <w:lang w:val="ru-RU"/>
        </w:rPr>
        <w:t xml:space="preserve">, </w:t>
      </w:r>
      <w:r w:rsidR="00BA59CF" w:rsidRPr="006D67EA">
        <w:rPr>
          <w:spacing w:val="-3"/>
          <w:lang w:val="ru-RU"/>
        </w:rPr>
        <w:t xml:space="preserve">памятные вещи, предметы материальной культуры, </w:t>
      </w:r>
      <w:r w:rsidR="00717B39" w:rsidRPr="006D67EA">
        <w:rPr>
          <w:spacing w:val="-3"/>
          <w:lang w:val="ru-RU"/>
        </w:rPr>
        <w:t>произведения искусства, печатные издания, фотографии, аудио-</w:t>
      </w:r>
      <w:r w:rsidR="009B11FD" w:rsidRPr="006D67EA">
        <w:rPr>
          <w:spacing w:val="-3"/>
          <w:lang w:val="ru-RU"/>
        </w:rPr>
        <w:t xml:space="preserve"> </w:t>
      </w:r>
      <w:r w:rsidR="00717B39" w:rsidRPr="006D67EA">
        <w:rPr>
          <w:spacing w:val="-3"/>
          <w:lang w:val="ru-RU"/>
        </w:rPr>
        <w:t>и видеокассеты, компакт-диск</w:t>
      </w:r>
      <w:r w:rsidR="009B11FD" w:rsidRPr="006D67EA">
        <w:rPr>
          <w:spacing w:val="-3"/>
          <w:lang w:val="ru-RU"/>
        </w:rPr>
        <w:t>и</w:t>
      </w:r>
      <w:r w:rsidR="00717B39" w:rsidRPr="006D67EA">
        <w:rPr>
          <w:spacing w:val="-3"/>
          <w:lang w:val="ru-RU"/>
        </w:rPr>
        <w:t>, кинофильм</w:t>
      </w:r>
      <w:r w:rsidR="009B11FD" w:rsidRPr="006D67EA">
        <w:rPr>
          <w:spacing w:val="-3"/>
          <w:lang w:val="ru-RU"/>
        </w:rPr>
        <w:t>ы</w:t>
      </w:r>
      <w:r w:rsidR="00717B39" w:rsidRPr="006D67EA">
        <w:rPr>
          <w:spacing w:val="-3"/>
          <w:lang w:val="ru-RU"/>
        </w:rPr>
        <w:t xml:space="preserve">, микрофильмы, и виниловые пластинки. Эти материалы </w:t>
      </w:r>
      <w:r w:rsidR="009B11FD" w:rsidRPr="006D67EA">
        <w:rPr>
          <w:spacing w:val="-3"/>
          <w:lang w:val="ru-RU"/>
        </w:rPr>
        <w:t>поступают</w:t>
      </w:r>
      <w:r w:rsidR="00717B39" w:rsidRPr="006D67EA">
        <w:rPr>
          <w:spacing w:val="-3"/>
          <w:lang w:val="ru-RU"/>
        </w:rPr>
        <w:t xml:space="preserve"> в архив</w:t>
      </w:r>
      <w:r w:rsidR="009B11FD" w:rsidRPr="006D67EA">
        <w:rPr>
          <w:spacing w:val="-3"/>
          <w:lang w:val="ru-RU"/>
        </w:rPr>
        <w:t>ы</w:t>
      </w:r>
      <w:r w:rsidR="00717B39" w:rsidRPr="006D67EA">
        <w:rPr>
          <w:spacing w:val="-3"/>
          <w:lang w:val="ru-RU"/>
        </w:rPr>
        <w:t xml:space="preserve"> либо </w:t>
      </w:r>
      <w:r w:rsidR="00B46792" w:rsidRPr="006D67EA">
        <w:rPr>
          <w:spacing w:val="-3"/>
          <w:lang w:val="ru-RU"/>
        </w:rPr>
        <w:t>по-отдельности</w:t>
      </w:r>
      <w:r w:rsidR="00717B39" w:rsidRPr="006D67EA">
        <w:rPr>
          <w:spacing w:val="-3"/>
          <w:lang w:val="ru-RU"/>
        </w:rPr>
        <w:t xml:space="preserve">, либо </w:t>
      </w:r>
      <w:r w:rsidR="00BA59CF" w:rsidRPr="006D67EA">
        <w:rPr>
          <w:spacing w:val="-3"/>
          <w:lang w:val="ru-RU"/>
        </w:rPr>
        <w:t>в составе</w:t>
      </w:r>
      <w:r w:rsidR="00717B39" w:rsidRPr="006D67EA">
        <w:rPr>
          <w:spacing w:val="-3"/>
          <w:lang w:val="ru-RU"/>
        </w:rPr>
        <w:t xml:space="preserve"> коллекции </w:t>
      </w:r>
      <w:r w:rsidR="00BA59CF" w:rsidRPr="006D67EA">
        <w:rPr>
          <w:spacing w:val="-3"/>
          <w:lang w:val="ru-RU"/>
        </w:rPr>
        <w:t xml:space="preserve">документов </w:t>
      </w:r>
      <w:r w:rsidR="009B11FD" w:rsidRPr="006D67EA">
        <w:rPr>
          <w:spacing w:val="-3"/>
          <w:lang w:val="ru-RU"/>
        </w:rPr>
        <w:t xml:space="preserve">или личных </w:t>
      </w:r>
      <w:r w:rsidR="00BA59CF" w:rsidRPr="006D67EA">
        <w:rPr>
          <w:spacing w:val="-3"/>
          <w:lang w:val="ru-RU"/>
        </w:rPr>
        <w:t>бумаг</w:t>
      </w:r>
      <w:r w:rsidR="00717B39" w:rsidRPr="006D67EA">
        <w:rPr>
          <w:spacing w:val="-3"/>
          <w:lang w:val="ru-RU"/>
        </w:rPr>
        <w:t xml:space="preserve">. Если они </w:t>
      </w:r>
      <w:r w:rsidR="00BA59CF" w:rsidRPr="006D67EA">
        <w:rPr>
          <w:spacing w:val="-3"/>
          <w:lang w:val="ru-RU"/>
        </w:rPr>
        <w:t>поступают</w:t>
      </w:r>
      <w:r w:rsidR="00717B39" w:rsidRPr="006D67EA">
        <w:rPr>
          <w:spacing w:val="-3"/>
          <w:lang w:val="ru-RU"/>
        </w:rPr>
        <w:t xml:space="preserve"> </w:t>
      </w:r>
      <w:r w:rsidR="00B46792" w:rsidRPr="006D67EA">
        <w:rPr>
          <w:spacing w:val="-3"/>
          <w:lang w:val="ru-RU"/>
        </w:rPr>
        <w:t>по-</w:t>
      </w:r>
      <w:r w:rsidR="009B11FD" w:rsidRPr="006D67EA">
        <w:rPr>
          <w:spacing w:val="-3"/>
          <w:lang w:val="ru-RU"/>
        </w:rPr>
        <w:t>отдельности</w:t>
      </w:r>
      <w:r w:rsidR="00717B39" w:rsidRPr="006D67EA">
        <w:rPr>
          <w:spacing w:val="-3"/>
          <w:lang w:val="ru-RU"/>
        </w:rPr>
        <w:t xml:space="preserve">, они должны быть </w:t>
      </w:r>
      <w:r w:rsidR="00BA59CF" w:rsidRPr="006D67EA">
        <w:rPr>
          <w:spacing w:val="-3"/>
          <w:lang w:val="ru-RU"/>
        </w:rPr>
        <w:t>оформлены как и любая другая</w:t>
      </w:r>
      <w:r w:rsidR="00717B39" w:rsidRPr="006D67EA">
        <w:rPr>
          <w:spacing w:val="-3"/>
          <w:lang w:val="ru-RU"/>
        </w:rPr>
        <w:t xml:space="preserve"> коллекци</w:t>
      </w:r>
      <w:r w:rsidR="00BA59CF" w:rsidRPr="006D67EA">
        <w:rPr>
          <w:spacing w:val="-3"/>
          <w:lang w:val="ru-RU"/>
        </w:rPr>
        <w:t>я</w:t>
      </w:r>
      <w:r w:rsidR="00717B39" w:rsidRPr="006D67EA">
        <w:rPr>
          <w:spacing w:val="-3"/>
          <w:lang w:val="ru-RU"/>
        </w:rPr>
        <w:t>. Если они являются частью коллекции документов</w:t>
      </w:r>
      <w:r w:rsidR="00BA59CF" w:rsidRPr="006D67EA">
        <w:rPr>
          <w:spacing w:val="-3"/>
          <w:lang w:val="ru-RU"/>
        </w:rPr>
        <w:t xml:space="preserve"> или личных бумаг</w:t>
      </w:r>
      <w:r w:rsidR="00717B39" w:rsidRPr="006D67EA">
        <w:rPr>
          <w:spacing w:val="-3"/>
          <w:lang w:val="ru-RU"/>
        </w:rPr>
        <w:t xml:space="preserve"> они, как правило, </w:t>
      </w:r>
      <w:r w:rsidR="001F22CD" w:rsidRPr="006D67EA">
        <w:rPr>
          <w:spacing w:val="-3"/>
          <w:lang w:val="ru-RU"/>
        </w:rPr>
        <w:t xml:space="preserve">отделяются </w:t>
      </w:r>
      <w:r w:rsidR="00717B39" w:rsidRPr="006D67EA">
        <w:rPr>
          <w:spacing w:val="-3"/>
          <w:lang w:val="ru-RU"/>
        </w:rPr>
        <w:t>во время обработки и отправл</w:t>
      </w:r>
      <w:r w:rsidR="001F22CD" w:rsidRPr="006D67EA">
        <w:rPr>
          <w:spacing w:val="-3"/>
          <w:lang w:val="ru-RU"/>
        </w:rPr>
        <w:t>яются</w:t>
      </w:r>
      <w:r w:rsidR="00717B39" w:rsidRPr="006D67EA">
        <w:rPr>
          <w:spacing w:val="-3"/>
          <w:lang w:val="ru-RU"/>
        </w:rPr>
        <w:t xml:space="preserve"> в </w:t>
      </w:r>
      <w:r w:rsidR="001F22CD" w:rsidRPr="006D67EA">
        <w:rPr>
          <w:spacing w:val="-3"/>
          <w:lang w:val="ru-RU"/>
        </w:rPr>
        <w:t>соответствующую секцию</w:t>
      </w:r>
      <w:r w:rsidR="00717B39" w:rsidRPr="006D67EA">
        <w:rPr>
          <w:spacing w:val="-3"/>
          <w:lang w:val="ru-RU"/>
        </w:rPr>
        <w:t xml:space="preserve">, сохраняя связь с их </w:t>
      </w:r>
      <w:r w:rsidR="001F22CD" w:rsidRPr="006D67EA">
        <w:rPr>
          <w:spacing w:val="-3"/>
          <w:lang w:val="ru-RU"/>
        </w:rPr>
        <w:t>первоначальным контекстом</w:t>
      </w:r>
      <w:r w:rsidR="00717B39" w:rsidRPr="006D67EA">
        <w:rPr>
          <w:spacing w:val="-3"/>
          <w:lang w:val="ru-RU"/>
        </w:rPr>
        <w:t xml:space="preserve"> создания. Каждая категория материала требует свою собственную систему размещения и </w:t>
      </w:r>
      <w:r w:rsidR="001F22CD" w:rsidRPr="006D67EA">
        <w:rPr>
          <w:spacing w:val="-3"/>
          <w:lang w:val="ru-RU"/>
        </w:rPr>
        <w:t>указателей</w:t>
      </w:r>
      <w:r w:rsidR="00717B39" w:rsidRPr="006D67EA">
        <w:rPr>
          <w:spacing w:val="-3"/>
          <w:lang w:val="ru-RU"/>
        </w:rPr>
        <w:t>.</w:t>
      </w:r>
    </w:p>
    <w:p w:rsidR="00326846" w:rsidRPr="006D67EA" w:rsidRDefault="00326846">
      <w:pPr>
        <w:tabs>
          <w:tab w:val="left" w:pos="-720"/>
        </w:tabs>
        <w:suppressAutoHyphens/>
        <w:jc w:val="both"/>
        <w:rPr>
          <w:spacing w:val="-6"/>
          <w:lang w:val="ru-RU"/>
        </w:rPr>
      </w:pPr>
    </w:p>
    <w:p w:rsidR="00326846" w:rsidRPr="006D67EA" w:rsidRDefault="00DE35F2" w:rsidP="001771B2">
      <w:pPr>
        <w:pStyle w:val="Heading2"/>
      </w:pPr>
      <w:bookmarkStart w:id="41" w:name="_Toc301105883"/>
      <w:r w:rsidRPr="006D67EA">
        <w:t>Священные писания и письма от Шоги Эффенди и всемирного Дома Справедливости</w:t>
      </w:r>
      <w:bookmarkEnd w:id="41"/>
    </w:p>
    <w:p w:rsidR="00F02453" w:rsidRPr="006D67EA" w:rsidRDefault="00F02453">
      <w:pPr>
        <w:tabs>
          <w:tab w:val="left" w:pos="-720"/>
        </w:tabs>
        <w:suppressAutoHyphens/>
        <w:jc w:val="both"/>
        <w:rPr>
          <w:spacing w:val="-3"/>
          <w:lang w:val="ru-RU"/>
        </w:rPr>
      </w:pPr>
      <w:r w:rsidRPr="006D67EA">
        <w:rPr>
          <w:spacing w:val="-3"/>
          <w:lang w:val="ru-RU"/>
        </w:rPr>
        <w:t xml:space="preserve">Из-за высочайшей ценности оригиналов Скрижалей Бахауллы, Баба и Абдул-Баха, а также Всемирного Дома Справедливости, местные архивы, если обнаружат их в своих фондах, должны переслать оригинал или высококачественную копию (предпочтительнее оригинал) в Национальный архив бахаи, который, в свою очередь, перешлет копию в Международный архив бахаи во Всемирном Центре. Если архивы решают оставить оригинал у себя, он должен быть </w:t>
      </w:r>
      <w:r w:rsidR="00B46792" w:rsidRPr="006D67EA">
        <w:rPr>
          <w:spacing w:val="-3"/>
          <w:lang w:val="ru-RU"/>
        </w:rPr>
        <w:t>помещен в самое безопасное мест</w:t>
      </w:r>
      <w:r w:rsidRPr="006D67EA">
        <w:rPr>
          <w:spacing w:val="-3"/>
          <w:lang w:val="ru-RU"/>
        </w:rPr>
        <w:t>о (по возможности в несгораемый шкаф, сейф или шкаф с выдвижными ящиками</w:t>
      </w:r>
      <w:r w:rsidR="00C74C5E" w:rsidRPr="006D67EA">
        <w:rPr>
          <w:spacing w:val="-3"/>
          <w:lang w:val="ru-RU"/>
        </w:rPr>
        <w:t>)</w:t>
      </w:r>
      <w:r w:rsidRPr="006D67EA">
        <w:rPr>
          <w:spacing w:val="-3"/>
          <w:lang w:val="ru-RU"/>
        </w:rPr>
        <w:t>. Каждая отдельная Скрижаль или письмо</w:t>
      </w:r>
      <w:r w:rsidR="00B46792" w:rsidRPr="006D67EA">
        <w:rPr>
          <w:spacing w:val="-3"/>
          <w:lang w:val="ru-RU"/>
        </w:rPr>
        <w:t xml:space="preserve"> в</w:t>
      </w:r>
      <w:r w:rsidR="00C74C5E" w:rsidRPr="006D67EA">
        <w:rPr>
          <w:spacing w:val="-3"/>
          <w:lang w:val="ru-RU"/>
        </w:rPr>
        <w:t>месте</w:t>
      </w:r>
      <w:r w:rsidRPr="006D67EA">
        <w:rPr>
          <w:spacing w:val="-3"/>
          <w:lang w:val="ru-RU"/>
        </w:rPr>
        <w:t xml:space="preserve"> с конвертом должны быть помещены в отдельную папку </w:t>
      </w:r>
      <w:r w:rsidR="0049457B" w:rsidRPr="006D67EA">
        <w:rPr>
          <w:spacing w:val="-3"/>
          <w:lang w:val="ru-RU"/>
        </w:rPr>
        <w:t>из бес</w:t>
      </w:r>
      <w:r w:rsidR="00C74C5E" w:rsidRPr="006D67EA">
        <w:rPr>
          <w:spacing w:val="-3"/>
          <w:lang w:val="ru-RU"/>
        </w:rPr>
        <w:t xml:space="preserve">кислотного материала. </w:t>
      </w:r>
      <w:r w:rsidRPr="006D67EA">
        <w:rPr>
          <w:spacing w:val="-3"/>
          <w:lang w:val="ru-RU"/>
        </w:rPr>
        <w:t xml:space="preserve">Если Скрижаль или письмо были обнаружены в папке с перепиской, </w:t>
      </w:r>
      <w:r w:rsidR="00C74C5E" w:rsidRPr="006D67EA">
        <w:rPr>
          <w:spacing w:val="-3"/>
          <w:lang w:val="ru-RU"/>
        </w:rPr>
        <w:t>вместо них положите</w:t>
      </w:r>
      <w:r w:rsidRPr="006D67EA">
        <w:rPr>
          <w:spacing w:val="-3"/>
          <w:lang w:val="ru-RU"/>
        </w:rPr>
        <w:t xml:space="preserve"> </w:t>
      </w:r>
      <w:r w:rsidR="00C74C5E" w:rsidRPr="006D67EA">
        <w:rPr>
          <w:spacing w:val="-3"/>
          <w:lang w:val="ru-RU"/>
        </w:rPr>
        <w:t>лист изъятия, на котором укажите, куда документы были перенесены. Конверт должен быт</w:t>
      </w:r>
      <w:r w:rsidR="0049457B" w:rsidRPr="006D67EA">
        <w:rPr>
          <w:spacing w:val="-3"/>
          <w:lang w:val="ru-RU"/>
        </w:rPr>
        <w:t>ь отделен от Скрижали листом бес</w:t>
      </w:r>
      <w:r w:rsidR="00C74C5E" w:rsidRPr="006D67EA">
        <w:rPr>
          <w:spacing w:val="-3"/>
          <w:lang w:val="ru-RU"/>
        </w:rPr>
        <w:t>кислотной бумаги, которую можно приобрести у поставщиков</w:t>
      </w:r>
      <w:r w:rsidR="006943DB">
        <w:rPr>
          <w:spacing w:val="-3"/>
          <w:lang w:val="ru-RU"/>
        </w:rPr>
        <w:t xml:space="preserve"> специализирующихся на</w:t>
      </w:r>
      <w:r w:rsidR="00C74C5E" w:rsidRPr="006D67EA">
        <w:rPr>
          <w:spacing w:val="-3"/>
          <w:lang w:val="ru-RU"/>
        </w:rPr>
        <w:t xml:space="preserve"> материал</w:t>
      </w:r>
      <w:r w:rsidR="006943DB">
        <w:rPr>
          <w:spacing w:val="-3"/>
          <w:lang w:val="ru-RU"/>
        </w:rPr>
        <w:t>ах,</w:t>
      </w:r>
      <w:r w:rsidR="00C74C5E" w:rsidRPr="006D67EA">
        <w:rPr>
          <w:spacing w:val="-3"/>
          <w:lang w:val="ru-RU"/>
        </w:rPr>
        <w:t xml:space="preserve"> не содержащих кислоту. Имя получателя и дата должны быть написаны </w:t>
      </w:r>
      <w:r w:rsidR="00470E4A" w:rsidRPr="006D67EA">
        <w:rPr>
          <w:spacing w:val="-3"/>
          <w:lang w:val="ru-RU"/>
        </w:rPr>
        <w:t>карандашом</w:t>
      </w:r>
      <w:r w:rsidR="00C74C5E" w:rsidRPr="006D67EA">
        <w:rPr>
          <w:spacing w:val="-3"/>
          <w:lang w:val="ru-RU"/>
        </w:rPr>
        <w:t xml:space="preserve"> на каждой папке. </w:t>
      </w:r>
      <w:r w:rsidR="00BE43C4" w:rsidRPr="006D67EA">
        <w:rPr>
          <w:spacing w:val="-3"/>
          <w:lang w:val="ru-RU"/>
        </w:rPr>
        <w:t>Затем Скрижали и письма группируются по разделам согласно их авторству. Внутри каждого разд</w:t>
      </w:r>
      <w:r w:rsidR="00B46792" w:rsidRPr="006D67EA">
        <w:rPr>
          <w:spacing w:val="-3"/>
          <w:lang w:val="ru-RU"/>
        </w:rPr>
        <w:t>ела Скрижали и письма располагаю</w:t>
      </w:r>
      <w:r w:rsidR="00BE43C4" w:rsidRPr="006D67EA">
        <w:rPr>
          <w:spacing w:val="-3"/>
          <w:lang w:val="ru-RU"/>
        </w:rPr>
        <w:t xml:space="preserve">тся в алфавитном порядке, согласно имени получателя. </w:t>
      </w:r>
    </w:p>
    <w:p w:rsidR="00F02453" w:rsidRPr="006D67EA" w:rsidRDefault="00F02453">
      <w:pPr>
        <w:tabs>
          <w:tab w:val="left" w:pos="-720"/>
        </w:tabs>
        <w:suppressAutoHyphens/>
        <w:jc w:val="both"/>
        <w:rPr>
          <w:spacing w:val="-3"/>
          <w:lang w:val="ru-RU"/>
        </w:rPr>
      </w:pPr>
    </w:p>
    <w:p w:rsidR="00F02453" w:rsidRPr="006D67EA" w:rsidRDefault="00F02453">
      <w:pPr>
        <w:tabs>
          <w:tab w:val="left" w:pos="-720"/>
        </w:tabs>
        <w:suppressAutoHyphens/>
        <w:jc w:val="both"/>
        <w:rPr>
          <w:spacing w:val="-3"/>
          <w:lang w:val="ru-RU"/>
        </w:rPr>
      </w:pPr>
      <w:r w:rsidRPr="006D67EA">
        <w:rPr>
          <w:spacing w:val="-3"/>
          <w:lang w:val="ru-RU"/>
        </w:rPr>
        <w:t xml:space="preserve">По возможности все Писания должны быть перенесены на микрофильмы или </w:t>
      </w:r>
      <w:r w:rsidR="00ED61E0" w:rsidRPr="006D67EA">
        <w:rPr>
          <w:spacing w:val="-3"/>
          <w:lang w:val="ru-RU"/>
        </w:rPr>
        <w:t>сделаны их копии на бумагу, чтобы исследователи пользовались только копиями. Последующие копии лучше делать с микрофильма или ксерокопии, а не с оригинала. Оригиналы должны использоваться как можно реже, т.к. каждое использование и воздействие света наносит им повреждения.</w:t>
      </w:r>
    </w:p>
    <w:p w:rsidR="00ED61E0" w:rsidRPr="006D67EA" w:rsidRDefault="00ED61E0">
      <w:pPr>
        <w:tabs>
          <w:tab w:val="left" w:pos="-720"/>
        </w:tabs>
        <w:suppressAutoHyphens/>
        <w:jc w:val="both"/>
        <w:rPr>
          <w:spacing w:val="-3"/>
          <w:lang w:val="ru-RU"/>
        </w:rPr>
      </w:pPr>
    </w:p>
    <w:p w:rsidR="00033C0A" w:rsidRPr="006D67EA" w:rsidRDefault="00033C0A">
      <w:pPr>
        <w:tabs>
          <w:tab w:val="left" w:pos="-720"/>
        </w:tabs>
        <w:suppressAutoHyphens/>
        <w:jc w:val="both"/>
        <w:rPr>
          <w:spacing w:val="-3"/>
          <w:lang w:val="ru-RU"/>
        </w:rPr>
      </w:pPr>
      <w:r w:rsidRPr="006D67EA">
        <w:rPr>
          <w:spacing w:val="-3"/>
          <w:lang w:val="ru-RU"/>
        </w:rPr>
        <w:t xml:space="preserve">Чтобы помочь исследователям в нахождении Скрижалей или писем, архивисту необходимо создать </w:t>
      </w:r>
      <w:r w:rsidR="009315AC" w:rsidRPr="006D67EA">
        <w:rPr>
          <w:spacing w:val="-3"/>
          <w:lang w:val="ru-RU"/>
        </w:rPr>
        <w:t xml:space="preserve">специальные указатели. </w:t>
      </w:r>
      <w:r w:rsidR="00824D4C" w:rsidRPr="006D67EA">
        <w:rPr>
          <w:spacing w:val="-3"/>
          <w:lang w:val="ru-RU"/>
        </w:rPr>
        <w:t>Это может быть у</w:t>
      </w:r>
      <w:r w:rsidR="001410AF" w:rsidRPr="006D67EA">
        <w:rPr>
          <w:spacing w:val="-3"/>
          <w:lang w:val="ru-RU"/>
        </w:rPr>
        <w:t>казатель дат, представляющий собой список Скрижалей и писем в хронологическом порядке или каталог получателей и тематический ка</w:t>
      </w:r>
      <w:r w:rsidR="00824D4C" w:rsidRPr="006D67EA">
        <w:rPr>
          <w:spacing w:val="-3"/>
          <w:lang w:val="ru-RU"/>
        </w:rPr>
        <w:t xml:space="preserve">талог. </w:t>
      </w:r>
    </w:p>
    <w:p w:rsidR="00326846" w:rsidRPr="006D67EA" w:rsidRDefault="00755830" w:rsidP="001771B2">
      <w:pPr>
        <w:pStyle w:val="Heading2"/>
      </w:pPr>
      <w:bookmarkStart w:id="42" w:name="_Toc301105884"/>
      <w:r w:rsidRPr="006D67EA">
        <w:lastRenderedPageBreak/>
        <w:t>Памятные предметы, предметы материальной культуры</w:t>
      </w:r>
      <w:r w:rsidR="0055257C" w:rsidRPr="006D67EA">
        <w:t xml:space="preserve"> </w:t>
      </w:r>
      <w:r w:rsidRPr="006D67EA">
        <w:t>и</w:t>
      </w:r>
      <w:r w:rsidR="0055257C" w:rsidRPr="006D67EA">
        <w:t xml:space="preserve"> </w:t>
      </w:r>
      <w:r w:rsidRPr="006D67EA">
        <w:t>произведения искусства</w:t>
      </w:r>
      <w:bookmarkEnd w:id="42"/>
    </w:p>
    <w:p w:rsidR="00326846" w:rsidRPr="006D67EA" w:rsidRDefault="0055257C">
      <w:pPr>
        <w:tabs>
          <w:tab w:val="left" w:pos="-720"/>
        </w:tabs>
        <w:suppressAutoHyphens/>
        <w:jc w:val="both"/>
        <w:rPr>
          <w:spacing w:val="-3"/>
          <w:lang w:val="ru-RU"/>
        </w:rPr>
      </w:pPr>
      <w:r w:rsidRPr="006D67EA">
        <w:rPr>
          <w:spacing w:val="-3"/>
          <w:lang w:val="ru-RU"/>
        </w:rPr>
        <w:t>Многие архивы бахаи имеют в своих фондах предметы связанные с жизнью и личностью Бахауллы, Баба, Абдул-Баха, Величайшего Святого Листа, и Шоги Эффенди. Архивы также могут располагать предметами материальной культуры</w:t>
      </w:r>
      <w:r w:rsidR="00CE7BCD" w:rsidRPr="006D67EA">
        <w:rPr>
          <w:spacing w:val="-3"/>
          <w:lang w:val="ru-RU"/>
        </w:rPr>
        <w:t>,</w:t>
      </w:r>
      <w:r w:rsidRPr="006D67EA">
        <w:rPr>
          <w:spacing w:val="-3"/>
          <w:lang w:val="ru-RU"/>
        </w:rPr>
        <w:t xml:space="preserve"> принадлежавши</w:t>
      </w:r>
      <w:r w:rsidR="0049457B" w:rsidRPr="006D67EA">
        <w:rPr>
          <w:spacing w:val="-3"/>
          <w:lang w:val="ru-RU"/>
        </w:rPr>
        <w:t>е другим бахаи</w:t>
      </w:r>
      <w:r w:rsidRPr="006D67EA">
        <w:rPr>
          <w:spacing w:val="-3"/>
          <w:lang w:val="ru-RU"/>
        </w:rPr>
        <w:t xml:space="preserve"> или зданиям бахаи и институтам. Архиву нужно приложить максимум усилий, чтобы </w:t>
      </w:r>
      <w:r w:rsidR="00CE7BCD" w:rsidRPr="006D67EA">
        <w:rPr>
          <w:spacing w:val="-3"/>
          <w:lang w:val="ru-RU"/>
        </w:rPr>
        <w:t>установить подлинность каждого такого предмета.</w:t>
      </w:r>
      <w:r w:rsidRPr="006D67EA">
        <w:rPr>
          <w:spacing w:val="-3"/>
          <w:lang w:val="ru-RU"/>
        </w:rPr>
        <w:t xml:space="preserve"> </w:t>
      </w:r>
    </w:p>
    <w:p w:rsidR="00326846" w:rsidRPr="006D67EA" w:rsidRDefault="00326846">
      <w:pPr>
        <w:tabs>
          <w:tab w:val="left" w:pos="-720"/>
        </w:tabs>
        <w:suppressAutoHyphens/>
        <w:jc w:val="both"/>
        <w:rPr>
          <w:spacing w:val="-3"/>
          <w:lang w:val="ru-RU"/>
        </w:rPr>
      </w:pPr>
    </w:p>
    <w:p w:rsidR="005E23CA" w:rsidRPr="006D67EA" w:rsidRDefault="005E23CA">
      <w:pPr>
        <w:tabs>
          <w:tab w:val="left" w:pos="-720"/>
        </w:tabs>
        <w:suppressAutoHyphens/>
        <w:jc w:val="both"/>
        <w:rPr>
          <w:spacing w:val="-3"/>
          <w:lang w:val="ru-RU"/>
        </w:rPr>
      </w:pPr>
      <w:r w:rsidRPr="006D67EA">
        <w:rPr>
          <w:spacing w:val="-3"/>
          <w:lang w:val="ru-RU"/>
        </w:rPr>
        <w:t>В письме, написанном от имени Шоги Эффенди, говорится:</w:t>
      </w:r>
    </w:p>
    <w:p w:rsidR="005E23CA" w:rsidRPr="006D67EA" w:rsidRDefault="005E23CA">
      <w:pPr>
        <w:tabs>
          <w:tab w:val="left" w:pos="-720"/>
        </w:tabs>
        <w:suppressAutoHyphens/>
        <w:jc w:val="both"/>
        <w:rPr>
          <w:spacing w:val="-3"/>
          <w:lang w:val="ru-RU"/>
        </w:rPr>
      </w:pPr>
    </w:p>
    <w:p w:rsidR="005E23CA" w:rsidRPr="006D67EA" w:rsidRDefault="00CE7BCD" w:rsidP="00FD27ED">
      <w:pPr>
        <w:tabs>
          <w:tab w:val="left" w:pos="-720"/>
        </w:tabs>
        <w:suppressAutoHyphens/>
        <w:ind w:left="720"/>
        <w:jc w:val="both"/>
        <w:rPr>
          <w:spacing w:val="-3"/>
          <w:lang w:val="ru-RU"/>
        </w:rPr>
      </w:pPr>
      <w:r w:rsidRPr="006D67EA">
        <w:rPr>
          <w:spacing w:val="-3"/>
          <w:lang w:val="ru-RU"/>
        </w:rPr>
        <w:t>«</w:t>
      </w:r>
      <w:r w:rsidR="005E23CA" w:rsidRPr="006D67EA">
        <w:rPr>
          <w:spacing w:val="-3"/>
          <w:lang w:val="ru-RU"/>
        </w:rPr>
        <w:t xml:space="preserve">Касательно сохранения памятных </w:t>
      </w:r>
      <w:r w:rsidR="00FD27ED" w:rsidRPr="006D67EA">
        <w:rPr>
          <w:spacing w:val="-3"/>
          <w:lang w:val="ru-RU"/>
        </w:rPr>
        <w:t>вещей</w:t>
      </w:r>
      <w:r w:rsidR="005E23CA" w:rsidRPr="006D67EA">
        <w:rPr>
          <w:spacing w:val="-3"/>
          <w:lang w:val="ru-RU"/>
        </w:rPr>
        <w:t>, ассоциируемых с Абдул-Баха, общий принцип таков, что любой предмет, использовавшийся Им лично</w:t>
      </w:r>
      <w:r w:rsidR="003D7E66" w:rsidRPr="006D67EA">
        <w:rPr>
          <w:spacing w:val="-3"/>
          <w:lang w:val="ru-RU"/>
        </w:rPr>
        <w:t>,</w:t>
      </w:r>
      <w:r w:rsidR="005E23CA" w:rsidRPr="006D67EA">
        <w:rPr>
          <w:spacing w:val="-3"/>
          <w:lang w:val="ru-RU"/>
        </w:rPr>
        <w:t xml:space="preserve"> должен быть сохранен для последующих поколений, будь то в местных или национальных архивах. </w:t>
      </w:r>
      <w:r w:rsidR="00FD27ED" w:rsidRPr="006D67EA">
        <w:rPr>
          <w:spacing w:val="-3"/>
          <w:lang w:val="ru-RU"/>
        </w:rPr>
        <w:t>Д</w:t>
      </w:r>
      <w:r w:rsidR="005E23CA" w:rsidRPr="006D67EA">
        <w:rPr>
          <w:spacing w:val="-3"/>
          <w:lang w:val="ru-RU"/>
        </w:rPr>
        <w:t xml:space="preserve">олг и ответственность собраний бахаи </w:t>
      </w:r>
      <w:r w:rsidR="00FD27ED" w:rsidRPr="006D67EA">
        <w:rPr>
          <w:spacing w:val="-3"/>
          <w:lang w:val="ru-RU"/>
        </w:rPr>
        <w:t>тщательно устанавливать</w:t>
      </w:r>
      <w:r w:rsidR="005E23CA" w:rsidRPr="006D67EA">
        <w:rPr>
          <w:spacing w:val="-3"/>
          <w:lang w:val="ru-RU"/>
        </w:rPr>
        <w:t xml:space="preserve"> подлинность </w:t>
      </w:r>
      <w:r w:rsidR="00FD27ED" w:rsidRPr="006D67EA">
        <w:rPr>
          <w:spacing w:val="-3"/>
          <w:lang w:val="ru-RU"/>
        </w:rPr>
        <w:t>каждого</w:t>
      </w:r>
      <w:r w:rsidR="005E23CA" w:rsidRPr="006D67EA">
        <w:rPr>
          <w:spacing w:val="-3"/>
          <w:lang w:val="ru-RU"/>
        </w:rPr>
        <w:t xml:space="preserve"> предмета и </w:t>
      </w:r>
      <w:r w:rsidR="00FD27ED" w:rsidRPr="006D67EA">
        <w:rPr>
          <w:spacing w:val="-3"/>
          <w:lang w:val="ru-RU"/>
        </w:rPr>
        <w:t xml:space="preserve">подходить к этому вопросу </w:t>
      </w:r>
      <w:r w:rsidR="005E23CA" w:rsidRPr="006D67EA">
        <w:rPr>
          <w:spacing w:val="-3"/>
          <w:lang w:val="ru-RU"/>
        </w:rPr>
        <w:t xml:space="preserve">с величайшим вниманием и </w:t>
      </w:r>
      <w:r w:rsidR="00FD27ED" w:rsidRPr="006D67EA">
        <w:rPr>
          <w:spacing w:val="-3"/>
          <w:lang w:val="ru-RU"/>
        </w:rPr>
        <w:t>осмотрительностью</w:t>
      </w:r>
      <w:r w:rsidRPr="006D67EA">
        <w:rPr>
          <w:spacing w:val="-3"/>
          <w:lang w:val="ru-RU"/>
        </w:rPr>
        <w:t>»</w:t>
      </w:r>
      <w:r w:rsidR="005E23CA" w:rsidRPr="006D67EA">
        <w:rPr>
          <w:spacing w:val="-3"/>
          <w:lang w:val="ru-RU"/>
        </w:rPr>
        <w:t>.</w:t>
      </w:r>
      <w:r w:rsidR="00FD27ED" w:rsidRPr="006D67EA">
        <w:rPr>
          <w:rStyle w:val="FootnoteReference"/>
          <w:spacing w:val="-3"/>
          <w:lang w:val="ru-RU"/>
        </w:rPr>
        <w:footnoteReference w:id="15"/>
      </w:r>
      <w:r w:rsidR="005E23CA" w:rsidRPr="006D67EA">
        <w:rPr>
          <w:spacing w:val="-3"/>
          <w:lang w:val="ru-RU"/>
        </w:rPr>
        <w:t xml:space="preserve"> </w:t>
      </w:r>
    </w:p>
    <w:p w:rsidR="005E23CA" w:rsidRPr="006D67EA" w:rsidRDefault="005E23CA">
      <w:pPr>
        <w:tabs>
          <w:tab w:val="left" w:pos="-720"/>
        </w:tabs>
        <w:suppressAutoHyphens/>
        <w:jc w:val="both"/>
        <w:rPr>
          <w:spacing w:val="-3"/>
          <w:lang w:val="ru-RU"/>
        </w:rPr>
      </w:pPr>
    </w:p>
    <w:p w:rsidR="00326846" w:rsidRPr="006D67EA" w:rsidRDefault="003015CB">
      <w:pPr>
        <w:tabs>
          <w:tab w:val="left" w:pos="-720"/>
        </w:tabs>
        <w:suppressAutoHyphens/>
        <w:jc w:val="both"/>
        <w:rPr>
          <w:spacing w:val="-3"/>
          <w:lang w:val="ru-RU"/>
        </w:rPr>
      </w:pPr>
      <w:r w:rsidRPr="006D67EA">
        <w:rPr>
          <w:spacing w:val="-3"/>
          <w:lang w:val="ru-RU"/>
        </w:rPr>
        <w:t xml:space="preserve">Этот принцип должен применяться в отношении всех памятных вещей, хранящихся в архиве. </w:t>
      </w:r>
    </w:p>
    <w:p w:rsidR="00326846" w:rsidRPr="006D67EA" w:rsidRDefault="00326846">
      <w:pPr>
        <w:tabs>
          <w:tab w:val="left" w:pos="-720"/>
        </w:tabs>
        <w:suppressAutoHyphens/>
        <w:jc w:val="both"/>
        <w:rPr>
          <w:spacing w:val="-3"/>
          <w:lang w:val="ru-RU"/>
        </w:rPr>
      </w:pPr>
    </w:p>
    <w:p w:rsidR="0046049B" w:rsidRPr="006D67EA" w:rsidRDefault="0046049B" w:rsidP="00BC6D19">
      <w:pPr>
        <w:tabs>
          <w:tab w:val="left" w:pos="-720"/>
        </w:tabs>
        <w:suppressAutoHyphens/>
        <w:jc w:val="both"/>
        <w:rPr>
          <w:spacing w:val="-3"/>
          <w:lang w:val="ru-RU"/>
        </w:rPr>
      </w:pPr>
      <w:r w:rsidRPr="006D67EA">
        <w:rPr>
          <w:spacing w:val="-3"/>
          <w:lang w:val="ru-RU"/>
        </w:rPr>
        <w:t xml:space="preserve">Архивист должен </w:t>
      </w:r>
      <w:r w:rsidR="00BC6D19" w:rsidRPr="006D67EA">
        <w:rPr>
          <w:spacing w:val="-3"/>
          <w:lang w:val="ru-RU"/>
        </w:rPr>
        <w:t>отслеживать</w:t>
      </w:r>
      <w:r w:rsidRPr="006D67EA">
        <w:rPr>
          <w:spacing w:val="-3"/>
          <w:lang w:val="ru-RU"/>
        </w:rPr>
        <w:t xml:space="preserve"> процесс, посредством которого </w:t>
      </w:r>
      <w:r w:rsidR="00BC6D19" w:rsidRPr="006D67EA">
        <w:rPr>
          <w:spacing w:val="-3"/>
          <w:lang w:val="ru-RU"/>
        </w:rPr>
        <w:t>устанавливается</w:t>
      </w:r>
      <w:r w:rsidRPr="006D67EA">
        <w:rPr>
          <w:spacing w:val="-3"/>
          <w:lang w:val="ru-RU"/>
        </w:rPr>
        <w:t xml:space="preserve"> подлинност</w:t>
      </w:r>
      <w:r w:rsidR="00BC6D19" w:rsidRPr="006D67EA">
        <w:rPr>
          <w:spacing w:val="-3"/>
          <w:lang w:val="ru-RU"/>
        </w:rPr>
        <w:t>ь предметов</w:t>
      </w:r>
      <w:r w:rsidRPr="006D67EA">
        <w:rPr>
          <w:spacing w:val="-3"/>
          <w:lang w:val="ru-RU"/>
        </w:rPr>
        <w:t xml:space="preserve">. </w:t>
      </w:r>
      <w:r w:rsidR="00BC6D19" w:rsidRPr="006D67EA">
        <w:rPr>
          <w:spacing w:val="-3"/>
          <w:lang w:val="ru-RU"/>
        </w:rPr>
        <w:t>Следует убеждать д</w:t>
      </w:r>
      <w:r w:rsidRPr="006D67EA">
        <w:rPr>
          <w:spacing w:val="-3"/>
          <w:lang w:val="ru-RU"/>
        </w:rPr>
        <w:t>оноро</w:t>
      </w:r>
      <w:r w:rsidR="00BC6D19" w:rsidRPr="006D67EA">
        <w:rPr>
          <w:spacing w:val="-3"/>
          <w:lang w:val="ru-RU"/>
        </w:rPr>
        <w:t>в</w:t>
      </w:r>
      <w:r w:rsidRPr="006D67EA">
        <w:rPr>
          <w:spacing w:val="-3"/>
          <w:lang w:val="ru-RU"/>
        </w:rPr>
        <w:t xml:space="preserve"> </w:t>
      </w:r>
      <w:r w:rsidR="00BC6D19" w:rsidRPr="006D67EA">
        <w:rPr>
          <w:spacing w:val="-3"/>
          <w:lang w:val="ru-RU"/>
        </w:rPr>
        <w:t>изложить на бумаге или записать на аудио</w:t>
      </w:r>
      <w:r w:rsidRPr="006D67EA">
        <w:rPr>
          <w:spacing w:val="-3"/>
          <w:lang w:val="ru-RU"/>
        </w:rPr>
        <w:t xml:space="preserve"> все, что известно об объекте, настолько подробно, насколько это возможно,</w:t>
      </w:r>
      <w:r w:rsidR="002C1770" w:rsidRPr="006D67EA">
        <w:rPr>
          <w:spacing w:val="-3"/>
          <w:lang w:val="ru-RU"/>
        </w:rPr>
        <w:t xml:space="preserve"> т.к.</w:t>
      </w:r>
      <w:r w:rsidRPr="006D67EA">
        <w:rPr>
          <w:spacing w:val="-3"/>
          <w:lang w:val="ru-RU"/>
        </w:rPr>
        <w:t xml:space="preserve"> в будущем будет невозможно получить эту информацию. Часто истории, связанные с релик</w:t>
      </w:r>
      <w:r w:rsidR="002C1770" w:rsidRPr="006D67EA">
        <w:rPr>
          <w:spacing w:val="-3"/>
          <w:lang w:val="ru-RU"/>
        </w:rPr>
        <w:t>виями,</w:t>
      </w:r>
      <w:r w:rsidRPr="006D67EA">
        <w:rPr>
          <w:spacing w:val="-3"/>
          <w:lang w:val="ru-RU"/>
        </w:rPr>
        <w:t xml:space="preserve"> </w:t>
      </w:r>
      <w:r w:rsidR="002C1770" w:rsidRPr="006D67EA">
        <w:rPr>
          <w:spacing w:val="-3"/>
          <w:lang w:val="ru-RU"/>
        </w:rPr>
        <w:t>придают</w:t>
      </w:r>
      <w:r w:rsidRPr="006D67EA">
        <w:rPr>
          <w:spacing w:val="-3"/>
          <w:lang w:val="ru-RU"/>
        </w:rPr>
        <w:t xml:space="preserve"> еще больш</w:t>
      </w:r>
      <w:r w:rsidR="002C1770" w:rsidRPr="006D67EA">
        <w:rPr>
          <w:spacing w:val="-3"/>
          <w:lang w:val="ru-RU"/>
        </w:rPr>
        <w:t>ую</w:t>
      </w:r>
      <w:r w:rsidRPr="006D67EA">
        <w:rPr>
          <w:spacing w:val="-3"/>
          <w:lang w:val="ru-RU"/>
        </w:rPr>
        <w:t xml:space="preserve"> </w:t>
      </w:r>
      <w:r w:rsidR="00470E4A" w:rsidRPr="006D67EA">
        <w:rPr>
          <w:spacing w:val="-3"/>
          <w:lang w:val="ru-RU"/>
        </w:rPr>
        <w:t>значительность</w:t>
      </w:r>
      <w:r w:rsidRPr="006D67EA">
        <w:rPr>
          <w:spacing w:val="-3"/>
          <w:lang w:val="ru-RU"/>
        </w:rPr>
        <w:t xml:space="preserve"> </w:t>
      </w:r>
      <w:r w:rsidR="002C1770" w:rsidRPr="006D67EA">
        <w:rPr>
          <w:spacing w:val="-3"/>
          <w:lang w:val="ru-RU"/>
        </w:rPr>
        <w:t>предмету</w:t>
      </w:r>
      <w:r w:rsidRPr="006D67EA">
        <w:rPr>
          <w:spacing w:val="-3"/>
          <w:lang w:val="ru-RU"/>
        </w:rPr>
        <w:t xml:space="preserve"> и сам</w:t>
      </w:r>
      <w:r w:rsidR="002C1770" w:rsidRPr="006D67EA">
        <w:rPr>
          <w:spacing w:val="-3"/>
          <w:lang w:val="ru-RU"/>
        </w:rPr>
        <w:t>и</w:t>
      </w:r>
      <w:r w:rsidRPr="006D67EA">
        <w:rPr>
          <w:spacing w:val="-3"/>
          <w:lang w:val="ru-RU"/>
        </w:rPr>
        <w:t xml:space="preserve"> достойн</w:t>
      </w:r>
      <w:r w:rsidR="002C1770" w:rsidRPr="006D67EA">
        <w:rPr>
          <w:spacing w:val="-3"/>
          <w:lang w:val="ru-RU"/>
        </w:rPr>
        <w:t>ы</w:t>
      </w:r>
      <w:r w:rsidRPr="006D67EA">
        <w:rPr>
          <w:spacing w:val="-3"/>
          <w:lang w:val="ru-RU"/>
        </w:rPr>
        <w:t xml:space="preserve"> быть записаны для потомков.</w:t>
      </w:r>
    </w:p>
    <w:p w:rsidR="0046049B" w:rsidRPr="006D67EA" w:rsidRDefault="0046049B">
      <w:pPr>
        <w:tabs>
          <w:tab w:val="left" w:pos="-720"/>
        </w:tabs>
        <w:suppressAutoHyphens/>
        <w:jc w:val="both"/>
        <w:rPr>
          <w:spacing w:val="-3"/>
          <w:lang w:val="ru-RU"/>
        </w:rPr>
      </w:pPr>
    </w:p>
    <w:p w:rsidR="00777DCD" w:rsidRPr="006D67EA" w:rsidRDefault="00777DCD">
      <w:pPr>
        <w:tabs>
          <w:tab w:val="left" w:pos="-720"/>
        </w:tabs>
        <w:suppressAutoHyphens/>
        <w:jc w:val="both"/>
        <w:rPr>
          <w:spacing w:val="-3"/>
          <w:lang w:val="ru-RU"/>
        </w:rPr>
      </w:pPr>
      <w:r w:rsidRPr="006D67EA">
        <w:rPr>
          <w:spacing w:val="-3"/>
          <w:lang w:val="ru-RU"/>
        </w:rPr>
        <w:t xml:space="preserve">По причине того, что для изготовления предметов материальной культуры </w:t>
      </w:r>
      <w:r w:rsidR="009704AE" w:rsidRPr="006D67EA">
        <w:rPr>
          <w:spacing w:val="-3"/>
          <w:lang w:val="ru-RU"/>
        </w:rPr>
        <w:t xml:space="preserve">и реликвий </w:t>
      </w:r>
      <w:r w:rsidRPr="006D67EA">
        <w:rPr>
          <w:spacing w:val="-3"/>
          <w:lang w:val="ru-RU"/>
        </w:rPr>
        <w:t xml:space="preserve">используются различные материалы, включая бумагу, ткань, метал и дерево, их условия хранения могут различаться. В Национальном архиве бахаи Соединенных Штатов </w:t>
      </w:r>
      <w:r w:rsidR="009704AE" w:rsidRPr="006D67EA">
        <w:rPr>
          <w:spacing w:val="-3"/>
          <w:lang w:val="ru-RU"/>
        </w:rPr>
        <w:t>каждый такой предмет помещается в отдельную коробку или конверт из бе</w:t>
      </w:r>
      <w:r w:rsidR="0049457B" w:rsidRPr="006D67EA">
        <w:rPr>
          <w:spacing w:val="-3"/>
          <w:lang w:val="ru-RU"/>
        </w:rPr>
        <w:t>с</w:t>
      </w:r>
      <w:r w:rsidR="009704AE" w:rsidRPr="006D67EA">
        <w:rPr>
          <w:spacing w:val="-3"/>
          <w:lang w:val="ru-RU"/>
        </w:rPr>
        <w:t>кислотной бумаги. Большие предметы из ткани располагаются в широких плоских ящиках или в короб</w:t>
      </w:r>
      <w:r w:rsidR="00646D69">
        <w:rPr>
          <w:spacing w:val="-3"/>
          <w:lang w:val="ru-RU"/>
        </w:rPr>
        <w:t>ах</w:t>
      </w:r>
      <w:r w:rsidR="009704AE" w:rsidRPr="006D67EA">
        <w:rPr>
          <w:spacing w:val="-3"/>
          <w:lang w:val="ru-RU"/>
        </w:rPr>
        <w:t xml:space="preserve"> из бе</w:t>
      </w:r>
      <w:r w:rsidR="0049457B" w:rsidRPr="006D67EA">
        <w:rPr>
          <w:spacing w:val="-3"/>
          <w:lang w:val="ru-RU"/>
        </w:rPr>
        <w:t>с</w:t>
      </w:r>
      <w:r w:rsidR="009704AE" w:rsidRPr="006D67EA">
        <w:rPr>
          <w:spacing w:val="-3"/>
          <w:lang w:val="ru-RU"/>
        </w:rPr>
        <w:t>кислотного материала. Короб</w:t>
      </w:r>
      <w:r w:rsidR="00646D69">
        <w:rPr>
          <w:spacing w:val="-3"/>
          <w:lang w:val="ru-RU"/>
        </w:rPr>
        <w:t>а</w:t>
      </w:r>
      <w:r w:rsidR="009704AE" w:rsidRPr="006D67EA">
        <w:rPr>
          <w:spacing w:val="-3"/>
          <w:lang w:val="ru-RU"/>
        </w:rPr>
        <w:t xml:space="preserve"> из бе</w:t>
      </w:r>
      <w:r w:rsidR="0049457B" w:rsidRPr="006D67EA">
        <w:rPr>
          <w:spacing w:val="-3"/>
          <w:lang w:val="ru-RU"/>
        </w:rPr>
        <w:t>с</w:t>
      </w:r>
      <w:r w:rsidR="009704AE" w:rsidRPr="006D67EA">
        <w:rPr>
          <w:spacing w:val="-3"/>
          <w:lang w:val="ru-RU"/>
        </w:rPr>
        <w:t xml:space="preserve">кислотного материала и конверты для микрофильмов и негативов по размеру подходят для большинства реликвий. </w:t>
      </w:r>
    </w:p>
    <w:p w:rsidR="00777DCD" w:rsidRPr="006D67EA" w:rsidRDefault="00777DCD">
      <w:pPr>
        <w:tabs>
          <w:tab w:val="left" w:pos="-720"/>
        </w:tabs>
        <w:suppressAutoHyphens/>
        <w:jc w:val="both"/>
        <w:rPr>
          <w:spacing w:val="-3"/>
          <w:lang w:val="ru-RU"/>
        </w:rPr>
      </w:pPr>
    </w:p>
    <w:p w:rsidR="002C1770" w:rsidRPr="006D67EA" w:rsidRDefault="00443A04" w:rsidP="00FD2FEB">
      <w:pPr>
        <w:tabs>
          <w:tab w:val="left" w:pos="-720"/>
        </w:tabs>
        <w:suppressAutoHyphens/>
        <w:jc w:val="both"/>
        <w:rPr>
          <w:spacing w:val="-3"/>
          <w:lang w:val="ru-RU"/>
        </w:rPr>
      </w:pPr>
      <w:r w:rsidRPr="006D67EA">
        <w:rPr>
          <w:spacing w:val="-3"/>
          <w:lang w:val="ru-RU"/>
        </w:rPr>
        <w:t xml:space="preserve">Информация о каждой реликвии должна быть внесена в </w:t>
      </w:r>
      <w:r w:rsidR="00FD2FEB" w:rsidRPr="006D67EA">
        <w:rPr>
          <w:spacing w:val="-3"/>
          <w:lang w:val="ru-RU"/>
        </w:rPr>
        <w:t xml:space="preserve">каталог. Каждая запись должна </w:t>
      </w:r>
      <w:r w:rsidR="00470E4A" w:rsidRPr="006D67EA">
        <w:rPr>
          <w:spacing w:val="-3"/>
          <w:lang w:val="ru-RU"/>
        </w:rPr>
        <w:t>состоять</w:t>
      </w:r>
      <w:r w:rsidR="00FD2FEB" w:rsidRPr="006D67EA">
        <w:rPr>
          <w:spacing w:val="-3"/>
          <w:lang w:val="ru-RU"/>
        </w:rPr>
        <w:t xml:space="preserve"> из последовательного номера (R-1, R-2 и.т.), краткого описания предме</w:t>
      </w:r>
      <w:r w:rsidR="00F701DA" w:rsidRPr="006D67EA">
        <w:rPr>
          <w:spacing w:val="-3"/>
          <w:lang w:val="ru-RU"/>
        </w:rPr>
        <w:t>та и его исторической связи, имени</w:t>
      </w:r>
      <w:r w:rsidR="00FD2FEB" w:rsidRPr="006D67EA">
        <w:rPr>
          <w:spacing w:val="-3"/>
          <w:lang w:val="ru-RU"/>
        </w:rPr>
        <w:t xml:space="preserve"> дарителя и инвентарн</w:t>
      </w:r>
      <w:r w:rsidR="00F701DA" w:rsidRPr="006D67EA">
        <w:rPr>
          <w:spacing w:val="-3"/>
          <w:lang w:val="ru-RU"/>
        </w:rPr>
        <w:t>ого</w:t>
      </w:r>
      <w:r w:rsidR="00FD2FEB" w:rsidRPr="006D67EA">
        <w:rPr>
          <w:spacing w:val="-3"/>
          <w:lang w:val="ru-RU"/>
        </w:rPr>
        <w:t xml:space="preserve"> номер</w:t>
      </w:r>
      <w:r w:rsidR="006B268B" w:rsidRPr="006D67EA">
        <w:rPr>
          <w:spacing w:val="-3"/>
          <w:lang w:val="ru-RU"/>
        </w:rPr>
        <w:t>а</w:t>
      </w:r>
      <w:r w:rsidR="00FD2FEB" w:rsidRPr="006D67EA">
        <w:rPr>
          <w:spacing w:val="-3"/>
          <w:lang w:val="ru-RU"/>
        </w:rPr>
        <w:t xml:space="preserve">. Номер по каталогу должен быть указан на коробке, в которой хранится предмет, и, если возможно, небольшой </w:t>
      </w:r>
      <w:r w:rsidR="0049457B" w:rsidRPr="006D67EA">
        <w:rPr>
          <w:spacing w:val="-3"/>
          <w:lang w:val="ru-RU"/>
        </w:rPr>
        <w:t>ярлычок</w:t>
      </w:r>
      <w:r w:rsidR="00FD2FEB" w:rsidRPr="006D67EA">
        <w:rPr>
          <w:spacing w:val="-3"/>
          <w:lang w:val="ru-RU"/>
        </w:rPr>
        <w:t xml:space="preserve"> с номером должен быть прикреплен к реликвии, чтобы ее можно было идентифицировать, если положат не на то место. </w:t>
      </w:r>
      <w:r w:rsidR="002C1770" w:rsidRPr="006D67EA">
        <w:rPr>
          <w:spacing w:val="-3"/>
          <w:lang w:val="ru-RU"/>
        </w:rPr>
        <w:t>Если возможно, желательно сфотографировать кажд</w:t>
      </w:r>
      <w:r w:rsidR="00FD2FEB" w:rsidRPr="006D67EA">
        <w:rPr>
          <w:spacing w:val="-3"/>
          <w:lang w:val="ru-RU"/>
        </w:rPr>
        <w:t xml:space="preserve">ый памятный предмет, чтобы иметь </w:t>
      </w:r>
      <w:r w:rsidR="006B268B" w:rsidRPr="006D67EA">
        <w:rPr>
          <w:spacing w:val="-3"/>
          <w:lang w:val="ru-RU"/>
        </w:rPr>
        <w:t>свидетельство</w:t>
      </w:r>
      <w:r w:rsidR="002C1770" w:rsidRPr="006D67EA">
        <w:rPr>
          <w:spacing w:val="-3"/>
          <w:lang w:val="ru-RU"/>
        </w:rPr>
        <w:t xml:space="preserve"> о </w:t>
      </w:r>
      <w:r w:rsidR="00443CB1" w:rsidRPr="006D67EA">
        <w:rPr>
          <w:spacing w:val="-3"/>
          <w:lang w:val="ru-RU"/>
        </w:rPr>
        <w:t>его внешних</w:t>
      </w:r>
      <w:r w:rsidR="002C1770" w:rsidRPr="006D67EA">
        <w:rPr>
          <w:spacing w:val="-3"/>
          <w:lang w:val="ru-RU"/>
        </w:rPr>
        <w:t xml:space="preserve"> характеристиках </w:t>
      </w:r>
      <w:r w:rsidR="00443CB1" w:rsidRPr="006D67EA">
        <w:rPr>
          <w:spacing w:val="-3"/>
          <w:lang w:val="ru-RU"/>
        </w:rPr>
        <w:t xml:space="preserve">на </w:t>
      </w:r>
      <w:r w:rsidR="002C1770" w:rsidRPr="006D67EA">
        <w:rPr>
          <w:spacing w:val="-3"/>
          <w:lang w:val="ru-RU"/>
        </w:rPr>
        <w:t>случа</w:t>
      </w:r>
      <w:r w:rsidR="00443CB1" w:rsidRPr="006D67EA">
        <w:rPr>
          <w:spacing w:val="-3"/>
          <w:lang w:val="ru-RU"/>
        </w:rPr>
        <w:t>й</w:t>
      </w:r>
      <w:r w:rsidR="002C1770" w:rsidRPr="006D67EA">
        <w:rPr>
          <w:spacing w:val="-3"/>
          <w:lang w:val="ru-RU"/>
        </w:rPr>
        <w:t xml:space="preserve"> кражи или повреждения и </w:t>
      </w:r>
      <w:r w:rsidR="00443CB1" w:rsidRPr="006D67EA">
        <w:rPr>
          <w:spacing w:val="-3"/>
          <w:lang w:val="ru-RU"/>
        </w:rPr>
        <w:t>необходимости его</w:t>
      </w:r>
      <w:r w:rsidR="002C1770" w:rsidRPr="006D67EA">
        <w:rPr>
          <w:spacing w:val="-3"/>
          <w:lang w:val="ru-RU"/>
        </w:rPr>
        <w:t xml:space="preserve"> восстановлен</w:t>
      </w:r>
      <w:r w:rsidR="00443CB1" w:rsidRPr="006D67EA">
        <w:rPr>
          <w:spacing w:val="-3"/>
          <w:lang w:val="ru-RU"/>
        </w:rPr>
        <w:t>ия</w:t>
      </w:r>
      <w:r w:rsidR="002C1770" w:rsidRPr="006D67EA">
        <w:rPr>
          <w:spacing w:val="-3"/>
          <w:lang w:val="ru-RU"/>
        </w:rPr>
        <w:t>.</w:t>
      </w:r>
    </w:p>
    <w:p w:rsidR="002C1770" w:rsidRPr="006D67EA" w:rsidRDefault="002C1770">
      <w:pPr>
        <w:tabs>
          <w:tab w:val="left" w:pos="-720"/>
        </w:tabs>
        <w:suppressAutoHyphens/>
        <w:jc w:val="both"/>
        <w:rPr>
          <w:spacing w:val="-3"/>
          <w:lang w:val="ru-RU"/>
        </w:rPr>
      </w:pPr>
    </w:p>
    <w:p w:rsidR="00443A04" w:rsidRPr="006D67EA" w:rsidRDefault="00443A04">
      <w:pPr>
        <w:tabs>
          <w:tab w:val="left" w:pos="-720"/>
        </w:tabs>
        <w:suppressAutoHyphens/>
        <w:jc w:val="both"/>
        <w:rPr>
          <w:spacing w:val="-3"/>
          <w:lang w:val="ru-RU"/>
        </w:rPr>
      </w:pPr>
      <w:r w:rsidRPr="006D67EA">
        <w:rPr>
          <w:spacing w:val="-3"/>
          <w:lang w:val="ru-RU"/>
        </w:rPr>
        <w:t xml:space="preserve">Архивы могут также получать на хранение </w:t>
      </w:r>
      <w:r w:rsidR="00755830" w:rsidRPr="006D67EA">
        <w:rPr>
          <w:spacing w:val="-3"/>
          <w:lang w:val="ru-RU"/>
        </w:rPr>
        <w:t>произведения</w:t>
      </w:r>
      <w:r w:rsidRPr="006D67EA">
        <w:rPr>
          <w:spacing w:val="-3"/>
          <w:lang w:val="ru-RU"/>
        </w:rPr>
        <w:t xml:space="preserve"> искусства, переданные Духовному Собранию или находящиеся среди коллекций личных бумаг. </w:t>
      </w:r>
      <w:r w:rsidR="00C2324C" w:rsidRPr="006D67EA">
        <w:rPr>
          <w:spacing w:val="-3"/>
          <w:lang w:val="ru-RU"/>
        </w:rPr>
        <w:t>Коллекция предметов искусства также должна быть снабжена каталогом, аналогичным тому, како</w:t>
      </w:r>
      <w:r w:rsidR="00470E4A" w:rsidRPr="006D67EA">
        <w:rPr>
          <w:spacing w:val="-3"/>
          <w:lang w:val="ru-RU"/>
        </w:rPr>
        <w:t>й делается для коллекции памятн</w:t>
      </w:r>
      <w:r w:rsidR="006B268B" w:rsidRPr="006D67EA">
        <w:rPr>
          <w:spacing w:val="-3"/>
          <w:lang w:val="ru-RU"/>
        </w:rPr>
        <w:t>ых вещей, и отдельной</w:t>
      </w:r>
      <w:r w:rsidR="00C2324C" w:rsidRPr="006D67EA">
        <w:rPr>
          <w:spacing w:val="-3"/>
          <w:lang w:val="ru-RU"/>
        </w:rPr>
        <w:t xml:space="preserve"> папк</w:t>
      </w:r>
      <w:r w:rsidR="006B268B" w:rsidRPr="006D67EA">
        <w:rPr>
          <w:spacing w:val="-3"/>
          <w:lang w:val="ru-RU"/>
        </w:rPr>
        <w:t>ой</w:t>
      </w:r>
      <w:r w:rsidR="00C2324C" w:rsidRPr="006D67EA">
        <w:rPr>
          <w:spacing w:val="-3"/>
          <w:lang w:val="ru-RU"/>
        </w:rPr>
        <w:t xml:space="preserve"> с информацией по</w:t>
      </w:r>
      <w:r w:rsidR="00470E4A" w:rsidRPr="006D67EA">
        <w:rPr>
          <w:spacing w:val="-3"/>
          <w:lang w:val="ru-RU"/>
        </w:rPr>
        <w:t xml:space="preserve"> </w:t>
      </w:r>
      <w:r w:rsidR="00C2324C" w:rsidRPr="006D67EA">
        <w:rPr>
          <w:spacing w:val="-3"/>
          <w:lang w:val="ru-RU"/>
        </w:rPr>
        <w:t xml:space="preserve">каждой работе: имя художника, название, имя дарителя, размер, описание, история и </w:t>
      </w:r>
      <w:r w:rsidR="00C2324C" w:rsidRPr="006D67EA">
        <w:rPr>
          <w:spacing w:val="-3"/>
          <w:lang w:val="ru-RU"/>
        </w:rPr>
        <w:lastRenderedPageBreak/>
        <w:t xml:space="preserve">происхождение. </w:t>
      </w:r>
    </w:p>
    <w:p w:rsidR="00326846" w:rsidRPr="006D67EA" w:rsidRDefault="00326846">
      <w:pPr>
        <w:tabs>
          <w:tab w:val="left" w:pos="-720"/>
        </w:tabs>
        <w:suppressAutoHyphens/>
        <w:jc w:val="both"/>
        <w:rPr>
          <w:spacing w:val="-3"/>
          <w:lang w:val="ru-RU"/>
        </w:rPr>
      </w:pPr>
    </w:p>
    <w:p w:rsidR="00E24BEC" w:rsidRPr="006D67EA" w:rsidRDefault="00E24BEC">
      <w:pPr>
        <w:tabs>
          <w:tab w:val="left" w:pos="-720"/>
        </w:tabs>
        <w:suppressAutoHyphens/>
        <w:jc w:val="both"/>
        <w:rPr>
          <w:spacing w:val="-3"/>
          <w:lang w:val="ru-RU"/>
        </w:rPr>
      </w:pPr>
      <w:r w:rsidRPr="006D67EA">
        <w:rPr>
          <w:spacing w:val="-3"/>
          <w:lang w:val="ru-RU"/>
        </w:rPr>
        <w:t xml:space="preserve">Памятные вещи, предметы искусства и материальной культуры обычно хранятся в музеях, а не в архивах. Более подробно о надлежащем хранении таких предметов можно узнать из периодических изданий и книг, посвященных музеям. </w:t>
      </w:r>
    </w:p>
    <w:p w:rsidR="00A750F5" w:rsidRPr="006D67EA" w:rsidRDefault="00A750F5">
      <w:pPr>
        <w:tabs>
          <w:tab w:val="left" w:pos="-720"/>
        </w:tabs>
        <w:suppressAutoHyphens/>
        <w:jc w:val="both"/>
        <w:rPr>
          <w:spacing w:val="-3"/>
          <w:lang w:val="ru-RU"/>
        </w:rPr>
      </w:pPr>
    </w:p>
    <w:p w:rsidR="00326846" w:rsidRPr="006D67EA" w:rsidRDefault="00500A62" w:rsidP="001771B2">
      <w:pPr>
        <w:pStyle w:val="Heading2"/>
      </w:pPr>
      <w:bookmarkStart w:id="43" w:name="_Toc301105885"/>
      <w:r w:rsidRPr="006D67EA">
        <w:t>Фотографии</w:t>
      </w:r>
      <w:bookmarkEnd w:id="43"/>
    </w:p>
    <w:p w:rsidR="00181274" w:rsidRPr="006D67EA" w:rsidRDefault="00181274">
      <w:pPr>
        <w:tabs>
          <w:tab w:val="left" w:pos="-720"/>
        </w:tabs>
        <w:suppressAutoHyphens/>
        <w:jc w:val="both"/>
        <w:rPr>
          <w:spacing w:val="-3"/>
          <w:lang w:val="ru-RU"/>
        </w:rPr>
      </w:pPr>
      <w:r w:rsidRPr="006D67EA">
        <w:rPr>
          <w:spacing w:val="-3"/>
          <w:lang w:val="ru-RU"/>
        </w:rPr>
        <w:t>Секция с фотографиями может стать одним из самых ценных отделов архива бахаи. Фотографии из архивов могут использоваться в качестве иллюстраций в книгах и периодических изданиях,</w:t>
      </w:r>
      <w:r w:rsidR="00BC6D19" w:rsidRPr="006D67EA">
        <w:rPr>
          <w:spacing w:val="-3"/>
          <w:lang w:val="ru-RU"/>
        </w:rPr>
        <w:t xml:space="preserve"> а также</w:t>
      </w:r>
      <w:r w:rsidRPr="006D67EA">
        <w:rPr>
          <w:spacing w:val="-3"/>
          <w:lang w:val="ru-RU"/>
        </w:rPr>
        <w:t xml:space="preserve"> другой печатной продукции и на выставках.  </w:t>
      </w:r>
    </w:p>
    <w:p w:rsidR="00326846" w:rsidRPr="006D67EA" w:rsidRDefault="00326846">
      <w:pPr>
        <w:tabs>
          <w:tab w:val="left" w:pos="-720"/>
        </w:tabs>
        <w:suppressAutoHyphens/>
        <w:jc w:val="both"/>
        <w:rPr>
          <w:spacing w:val="-3"/>
          <w:lang w:val="ru-RU"/>
        </w:rPr>
      </w:pPr>
    </w:p>
    <w:p w:rsidR="00637472" w:rsidRPr="006D67EA" w:rsidRDefault="002A6BE3">
      <w:pPr>
        <w:tabs>
          <w:tab w:val="left" w:pos="-720"/>
        </w:tabs>
        <w:suppressAutoHyphens/>
        <w:jc w:val="both"/>
        <w:rPr>
          <w:spacing w:val="-3"/>
          <w:lang w:val="ru-RU"/>
        </w:rPr>
      </w:pPr>
      <w:r w:rsidRPr="006D67EA">
        <w:rPr>
          <w:spacing w:val="-3"/>
          <w:lang w:val="ru-RU"/>
        </w:rPr>
        <w:t xml:space="preserve">Архивист организует фотографии в несколько ином порядке, чем другие материалы. Большинство фотографий представляют интерес из-за изображенного на них, хотя бывают случаи, когда </w:t>
      </w:r>
      <w:r w:rsidR="00C2324C" w:rsidRPr="006D67EA">
        <w:rPr>
          <w:spacing w:val="-3"/>
          <w:lang w:val="ru-RU"/>
        </w:rPr>
        <w:t xml:space="preserve">имя </w:t>
      </w:r>
      <w:r w:rsidRPr="006D67EA">
        <w:rPr>
          <w:spacing w:val="-3"/>
          <w:lang w:val="ru-RU"/>
        </w:rPr>
        <w:t>фотограф</w:t>
      </w:r>
      <w:r w:rsidR="00C2324C" w:rsidRPr="006D67EA">
        <w:rPr>
          <w:spacing w:val="-3"/>
          <w:lang w:val="ru-RU"/>
        </w:rPr>
        <w:t>а</w:t>
      </w:r>
      <w:r w:rsidRPr="006D67EA">
        <w:rPr>
          <w:spacing w:val="-3"/>
          <w:lang w:val="ru-RU"/>
        </w:rPr>
        <w:t xml:space="preserve"> важнее, чем запечатленное на фотографии изображение. Зачастую фотографии делаются </w:t>
      </w:r>
      <w:r w:rsidR="00515BA1" w:rsidRPr="006D67EA">
        <w:rPr>
          <w:spacing w:val="-3"/>
          <w:lang w:val="ru-RU"/>
        </w:rPr>
        <w:t>непрофессионалами</w:t>
      </w:r>
      <w:r w:rsidRPr="006D67EA">
        <w:rPr>
          <w:spacing w:val="-3"/>
          <w:lang w:val="ru-RU"/>
        </w:rPr>
        <w:t xml:space="preserve">, чью личность невозможно установить. По этой причине организация фотографий тематически может быть наилучшей системой для архива бахаи, хотя иногда архивист может решить не </w:t>
      </w:r>
      <w:r w:rsidR="00470E4A" w:rsidRPr="006D67EA">
        <w:rPr>
          <w:spacing w:val="-3"/>
          <w:lang w:val="ru-RU"/>
        </w:rPr>
        <w:t>расформировывать</w:t>
      </w:r>
      <w:r w:rsidRPr="006D67EA">
        <w:rPr>
          <w:spacing w:val="-3"/>
          <w:lang w:val="ru-RU"/>
        </w:rPr>
        <w:t xml:space="preserve"> наборы фотографий, сделанных определенным фотографом</w:t>
      </w:r>
      <w:r w:rsidR="00637472" w:rsidRPr="006D67EA">
        <w:rPr>
          <w:spacing w:val="-3"/>
          <w:lang w:val="ru-RU"/>
        </w:rPr>
        <w:t>, если их целостность представляет художественную или историческую ценность</w:t>
      </w:r>
      <w:r w:rsidRPr="006D67EA">
        <w:rPr>
          <w:spacing w:val="-3"/>
          <w:lang w:val="ru-RU"/>
        </w:rPr>
        <w:t>.</w:t>
      </w:r>
      <w:r w:rsidR="00637472" w:rsidRPr="006D67EA">
        <w:rPr>
          <w:spacing w:val="-3"/>
          <w:lang w:val="ru-RU"/>
        </w:rPr>
        <w:t xml:space="preserve"> Так фотоархивы хранящие фотографии известных фотохудожников следуют </w:t>
      </w:r>
      <w:r w:rsidR="00251A75" w:rsidRPr="006D67EA">
        <w:rPr>
          <w:spacing w:val="-3"/>
          <w:lang w:val="ru-RU"/>
        </w:rPr>
        <w:t>именно этой</w:t>
      </w:r>
      <w:r w:rsidR="00637472" w:rsidRPr="006D67EA">
        <w:rPr>
          <w:spacing w:val="-3"/>
          <w:lang w:val="ru-RU"/>
        </w:rPr>
        <w:t xml:space="preserve"> процедуре. При организации раздела с фотографиями важно не усложнять систему. Так как одна фотография может относит</w:t>
      </w:r>
      <w:r w:rsidR="00251A75" w:rsidRPr="006D67EA">
        <w:rPr>
          <w:spacing w:val="-3"/>
          <w:lang w:val="ru-RU"/>
        </w:rPr>
        <w:t>ь</w:t>
      </w:r>
      <w:r w:rsidR="00637472" w:rsidRPr="006D67EA">
        <w:rPr>
          <w:spacing w:val="-3"/>
          <w:lang w:val="ru-RU"/>
        </w:rPr>
        <w:t xml:space="preserve">ся к самым различным темам, </w:t>
      </w:r>
      <w:r w:rsidR="00251A75" w:rsidRPr="006D67EA">
        <w:rPr>
          <w:spacing w:val="-3"/>
          <w:lang w:val="ru-RU"/>
        </w:rPr>
        <w:t>ее можно определить в</w:t>
      </w:r>
      <w:r w:rsidR="00637472" w:rsidRPr="006D67EA">
        <w:rPr>
          <w:spacing w:val="-3"/>
          <w:lang w:val="ru-RU"/>
        </w:rPr>
        <w:t xml:space="preserve"> разные категории. Архивисту нет необходимости ограничивать исследователя при просмотре фотографий. </w:t>
      </w:r>
    </w:p>
    <w:p w:rsidR="00326846" w:rsidRPr="006D67EA" w:rsidRDefault="00326846">
      <w:pPr>
        <w:tabs>
          <w:tab w:val="left" w:pos="-720"/>
        </w:tabs>
        <w:suppressAutoHyphens/>
        <w:jc w:val="both"/>
        <w:rPr>
          <w:spacing w:val="-3"/>
          <w:lang w:val="ru-RU"/>
        </w:rPr>
      </w:pPr>
    </w:p>
    <w:p w:rsidR="00B921E3" w:rsidRPr="006D67EA" w:rsidRDefault="00D3170C">
      <w:pPr>
        <w:tabs>
          <w:tab w:val="left" w:pos="-720"/>
        </w:tabs>
        <w:suppressAutoHyphens/>
        <w:jc w:val="both"/>
        <w:rPr>
          <w:spacing w:val="-3"/>
          <w:lang w:val="ru-RU"/>
        </w:rPr>
      </w:pPr>
      <w:r w:rsidRPr="006D67EA">
        <w:rPr>
          <w:spacing w:val="-3"/>
          <w:lang w:val="ru-RU"/>
        </w:rPr>
        <w:t>Национальный архив бахаи</w:t>
      </w:r>
      <w:r w:rsidR="00B921E3" w:rsidRPr="006D67EA">
        <w:rPr>
          <w:spacing w:val="-3"/>
          <w:lang w:val="ru-RU"/>
        </w:rPr>
        <w:t xml:space="preserve"> США организовал свои фотографии следующим образом. Каждой фотографии присвоен последовательный номер (</w:t>
      </w:r>
      <w:r w:rsidRPr="006D67EA">
        <w:rPr>
          <w:spacing w:val="-3"/>
          <w:lang w:val="ru-RU"/>
        </w:rPr>
        <w:t>Ф</w:t>
      </w:r>
      <w:r w:rsidR="00B921E3" w:rsidRPr="006D67EA">
        <w:rPr>
          <w:spacing w:val="-3"/>
          <w:lang w:val="ru-RU"/>
        </w:rPr>
        <w:t xml:space="preserve">-1, </w:t>
      </w:r>
      <w:r w:rsidRPr="006D67EA">
        <w:rPr>
          <w:spacing w:val="-3"/>
          <w:lang w:val="ru-RU"/>
        </w:rPr>
        <w:t>Ф</w:t>
      </w:r>
      <w:r w:rsidR="00B921E3" w:rsidRPr="006D67EA">
        <w:rPr>
          <w:spacing w:val="-3"/>
          <w:lang w:val="ru-RU"/>
        </w:rPr>
        <w:t xml:space="preserve">-2, и т.д.), который записан в каталоге. В каталоге также дано краткое описание фотографии, имя фотографа, если известно, черно-белая это фотография или цветная, номер коллекции и </w:t>
      </w:r>
      <w:r w:rsidRPr="006D67EA">
        <w:rPr>
          <w:spacing w:val="-3"/>
          <w:lang w:val="ru-RU"/>
        </w:rPr>
        <w:t xml:space="preserve">инвентарный </w:t>
      </w:r>
      <w:r w:rsidR="00B921E3" w:rsidRPr="006D67EA">
        <w:rPr>
          <w:spacing w:val="-3"/>
          <w:lang w:val="ru-RU"/>
        </w:rPr>
        <w:t xml:space="preserve">номер. </w:t>
      </w:r>
      <w:r w:rsidRPr="006D67EA">
        <w:rPr>
          <w:spacing w:val="-3"/>
          <w:lang w:val="ru-RU"/>
        </w:rPr>
        <w:t xml:space="preserve">Номер по каталогу пишется </w:t>
      </w:r>
      <w:r w:rsidR="00136937" w:rsidRPr="006D67EA">
        <w:rPr>
          <w:spacing w:val="-3"/>
          <w:lang w:val="ru-RU"/>
        </w:rPr>
        <w:t xml:space="preserve">в углу </w:t>
      </w:r>
      <w:r w:rsidRPr="006D67EA">
        <w:rPr>
          <w:spacing w:val="-3"/>
          <w:lang w:val="ru-RU"/>
        </w:rPr>
        <w:t xml:space="preserve">на обратной стороне фотографии </w:t>
      </w:r>
      <w:r w:rsidR="00470E4A" w:rsidRPr="006D67EA">
        <w:rPr>
          <w:spacing w:val="-3"/>
          <w:lang w:val="ru-RU"/>
        </w:rPr>
        <w:t>карандашом</w:t>
      </w:r>
      <w:r w:rsidRPr="006D67EA">
        <w:rPr>
          <w:spacing w:val="-3"/>
          <w:lang w:val="ru-RU"/>
        </w:rPr>
        <w:t xml:space="preserve"> с очень мягким </w:t>
      </w:r>
      <w:r w:rsidR="00470E4A" w:rsidRPr="006D67EA">
        <w:rPr>
          <w:spacing w:val="-3"/>
          <w:lang w:val="ru-RU"/>
        </w:rPr>
        <w:t>грифелем</w:t>
      </w:r>
      <w:r w:rsidRPr="006D67EA">
        <w:rPr>
          <w:spacing w:val="-3"/>
          <w:lang w:val="ru-RU"/>
        </w:rPr>
        <w:t xml:space="preserve">, при этом фотография находится на стекле, чтобы </w:t>
      </w:r>
      <w:r w:rsidR="00136937" w:rsidRPr="006D67EA">
        <w:rPr>
          <w:spacing w:val="-3"/>
          <w:lang w:val="ru-RU"/>
        </w:rPr>
        <w:t>не продавить бумагу и не испортить изображение.</w:t>
      </w:r>
      <w:r w:rsidR="00132D4F" w:rsidRPr="006D67EA">
        <w:rPr>
          <w:spacing w:val="-3"/>
          <w:lang w:val="ru-RU"/>
        </w:rPr>
        <w:t xml:space="preserve"> Специальные карандаши для письма на фотографиях можно приобрести у поставщиков архивной продукции. Затем фотография </w:t>
      </w:r>
      <w:r w:rsidR="0084291D" w:rsidRPr="006D67EA">
        <w:rPr>
          <w:spacing w:val="-3"/>
          <w:lang w:val="ru-RU"/>
        </w:rPr>
        <w:t>в соответствии с основным</w:t>
      </w:r>
      <w:r w:rsidR="00132D4F" w:rsidRPr="006D67EA">
        <w:rPr>
          <w:spacing w:val="-3"/>
          <w:lang w:val="ru-RU"/>
        </w:rPr>
        <w:t xml:space="preserve"> содержани</w:t>
      </w:r>
      <w:r w:rsidR="0084291D" w:rsidRPr="006D67EA">
        <w:rPr>
          <w:spacing w:val="-3"/>
          <w:lang w:val="ru-RU"/>
        </w:rPr>
        <w:t>ем</w:t>
      </w:r>
      <w:r w:rsidR="00132D4F" w:rsidRPr="006D67EA">
        <w:rPr>
          <w:spacing w:val="-3"/>
          <w:lang w:val="ru-RU"/>
        </w:rPr>
        <w:t xml:space="preserve"> определяется в одну из следующих категорий:</w:t>
      </w:r>
    </w:p>
    <w:p w:rsidR="00326846" w:rsidRPr="006D67EA" w:rsidRDefault="003D501F">
      <w:pPr>
        <w:pStyle w:val="Heading3"/>
        <w:rPr>
          <w:lang w:val="ru-RU"/>
        </w:rPr>
      </w:pPr>
      <w:bookmarkStart w:id="44" w:name="_Toc301105886"/>
      <w:r w:rsidRPr="006D67EA">
        <w:rPr>
          <w:lang w:val="ru-RU"/>
        </w:rPr>
        <w:t>Тематические</w:t>
      </w:r>
      <w:r w:rsidR="00A061B0" w:rsidRPr="006D67EA">
        <w:rPr>
          <w:lang w:val="ru-RU"/>
        </w:rPr>
        <w:t xml:space="preserve"> категории, используемые в Национальном архиве бахаи Соединенных Штатов</w:t>
      </w:r>
      <w:bookmarkEnd w:id="44"/>
    </w:p>
    <w:p w:rsidR="00932D01" w:rsidRPr="006D67EA" w:rsidRDefault="00932D01">
      <w:pPr>
        <w:tabs>
          <w:tab w:val="left" w:pos="-720"/>
        </w:tabs>
        <w:suppressAutoHyphens/>
        <w:jc w:val="both"/>
        <w:rPr>
          <w:spacing w:val="-3"/>
          <w:lang w:val="ru-RU"/>
        </w:rPr>
      </w:pPr>
    </w:p>
    <w:p w:rsidR="00A061B0" w:rsidRPr="006D67EA" w:rsidRDefault="00A061B0" w:rsidP="006B0D1D">
      <w:pPr>
        <w:numPr>
          <w:ilvl w:val="0"/>
          <w:numId w:val="36"/>
        </w:numPr>
        <w:tabs>
          <w:tab w:val="left" w:pos="-720"/>
          <w:tab w:val="left" w:pos="1260"/>
        </w:tabs>
        <w:suppressAutoHyphens/>
        <w:ind w:left="360"/>
        <w:jc w:val="both"/>
        <w:rPr>
          <w:spacing w:val="-3"/>
          <w:lang w:val="ru-RU"/>
        </w:rPr>
      </w:pPr>
      <w:r w:rsidRPr="006D67EA">
        <w:rPr>
          <w:spacing w:val="-3"/>
          <w:lang w:val="ru-RU"/>
        </w:rPr>
        <w:t xml:space="preserve">Бахаулла (включая фотографии, одежду, Писания, здания </w:t>
      </w:r>
      <w:r w:rsidR="0084291D" w:rsidRPr="006D67EA">
        <w:rPr>
          <w:spacing w:val="-3"/>
          <w:lang w:val="ru-RU"/>
        </w:rPr>
        <w:t xml:space="preserve">и другие </w:t>
      </w:r>
      <w:r w:rsidR="003D7E66" w:rsidRPr="006D67EA">
        <w:rPr>
          <w:spacing w:val="-3"/>
          <w:lang w:val="ru-RU"/>
        </w:rPr>
        <w:t>предметы,</w:t>
      </w:r>
      <w:r w:rsidR="0084291D" w:rsidRPr="006D67EA">
        <w:rPr>
          <w:spacing w:val="-3"/>
          <w:lang w:val="ru-RU"/>
        </w:rPr>
        <w:t xml:space="preserve"> ассоциируемые с Богоявлениями)</w:t>
      </w:r>
    </w:p>
    <w:p w:rsidR="0084291D" w:rsidRPr="006D67EA" w:rsidRDefault="00A061B0" w:rsidP="0084291D">
      <w:pPr>
        <w:numPr>
          <w:ilvl w:val="0"/>
          <w:numId w:val="36"/>
        </w:numPr>
        <w:tabs>
          <w:tab w:val="left" w:pos="-720"/>
          <w:tab w:val="left" w:pos="1260"/>
        </w:tabs>
        <w:suppressAutoHyphens/>
        <w:ind w:left="360"/>
        <w:jc w:val="both"/>
        <w:rPr>
          <w:spacing w:val="-3"/>
          <w:lang w:val="ru-RU"/>
        </w:rPr>
      </w:pPr>
      <w:r w:rsidRPr="006D67EA">
        <w:rPr>
          <w:spacing w:val="-3"/>
          <w:lang w:val="ru-RU"/>
        </w:rPr>
        <w:t>Баб</w:t>
      </w:r>
      <w:r w:rsidR="0084291D" w:rsidRPr="006D67EA">
        <w:rPr>
          <w:spacing w:val="-3"/>
          <w:lang w:val="ru-RU"/>
        </w:rPr>
        <w:t xml:space="preserve"> (включая фотографии, одежду, Писания, здания и другие </w:t>
      </w:r>
      <w:r w:rsidR="003D7E66" w:rsidRPr="006D67EA">
        <w:rPr>
          <w:spacing w:val="-3"/>
          <w:lang w:val="ru-RU"/>
        </w:rPr>
        <w:t>предметы,</w:t>
      </w:r>
      <w:r w:rsidR="0084291D" w:rsidRPr="006D67EA">
        <w:rPr>
          <w:spacing w:val="-3"/>
          <w:lang w:val="ru-RU"/>
        </w:rPr>
        <w:t xml:space="preserve"> ассоциируемые с Богоявлениями)</w:t>
      </w:r>
    </w:p>
    <w:p w:rsidR="00A061B0" w:rsidRPr="006D67EA" w:rsidRDefault="00A061B0"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Предыдущие Богоявления</w:t>
      </w:r>
    </w:p>
    <w:p w:rsidR="00A061B0" w:rsidRPr="006D67EA" w:rsidRDefault="00A061B0" w:rsidP="006B0D1D">
      <w:pPr>
        <w:numPr>
          <w:ilvl w:val="12"/>
          <w:numId w:val="0"/>
        </w:numPr>
        <w:tabs>
          <w:tab w:val="left" w:pos="-720"/>
          <w:tab w:val="left" w:pos="1260"/>
        </w:tabs>
        <w:suppressAutoHyphens/>
        <w:ind w:left="540" w:hanging="540"/>
        <w:jc w:val="both"/>
        <w:rPr>
          <w:spacing w:val="-3"/>
          <w:lang w:val="ru-RU"/>
        </w:rPr>
      </w:pPr>
      <w:r w:rsidRPr="006D67EA">
        <w:rPr>
          <w:spacing w:val="-3"/>
          <w:lang w:val="ru-RU"/>
        </w:rPr>
        <w:tab/>
        <w:t>C1. Мухаммад</w:t>
      </w:r>
    </w:p>
    <w:p w:rsidR="00A061B0" w:rsidRPr="006D67EA" w:rsidRDefault="00A061B0" w:rsidP="006B0D1D">
      <w:pPr>
        <w:numPr>
          <w:ilvl w:val="12"/>
          <w:numId w:val="0"/>
        </w:numPr>
        <w:tabs>
          <w:tab w:val="left" w:pos="-720"/>
          <w:tab w:val="left" w:pos="1260"/>
        </w:tabs>
        <w:suppressAutoHyphens/>
        <w:ind w:left="540" w:hanging="540"/>
        <w:jc w:val="both"/>
        <w:rPr>
          <w:spacing w:val="-3"/>
          <w:lang w:val="ru-RU"/>
        </w:rPr>
      </w:pPr>
      <w:r w:rsidRPr="006D67EA">
        <w:rPr>
          <w:spacing w:val="-3"/>
          <w:lang w:val="ru-RU"/>
        </w:rPr>
        <w:tab/>
        <w:t>C2. Христос</w:t>
      </w:r>
    </w:p>
    <w:p w:rsidR="00A061B0" w:rsidRPr="006D67EA" w:rsidRDefault="00A061B0"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Абдул-Баха</w:t>
      </w:r>
    </w:p>
    <w:p w:rsidR="00A061B0" w:rsidRPr="006D67EA" w:rsidRDefault="00A061B0"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Шоги Эффенди</w:t>
      </w:r>
    </w:p>
    <w:p w:rsidR="00A061B0" w:rsidRPr="006D67EA" w:rsidRDefault="00A061B0"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Всемирный Дом Справедливости</w:t>
      </w:r>
    </w:p>
    <w:p w:rsidR="00A061B0" w:rsidRPr="006D67EA" w:rsidRDefault="00A061B0"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Величайший Святой Лист</w:t>
      </w:r>
    </w:p>
    <w:p w:rsidR="00A061B0" w:rsidRPr="006D67EA" w:rsidRDefault="000E07C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Семьи и родственники предыдущих Богоявлений</w:t>
      </w:r>
    </w:p>
    <w:p w:rsidR="00A061B0" w:rsidRPr="006D67EA" w:rsidRDefault="000E07C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Семья Баба</w:t>
      </w:r>
    </w:p>
    <w:p w:rsidR="00A061B0" w:rsidRPr="006D67EA" w:rsidRDefault="000E07C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Семья Бахауллы</w:t>
      </w:r>
    </w:p>
    <w:p w:rsidR="00A061B0" w:rsidRPr="006D67EA" w:rsidRDefault="00A061B0" w:rsidP="006B0D1D">
      <w:pPr>
        <w:numPr>
          <w:ilvl w:val="12"/>
          <w:numId w:val="0"/>
        </w:numPr>
        <w:tabs>
          <w:tab w:val="left" w:pos="-720"/>
          <w:tab w:val="left" w:pos="1260"/>
        </w:tabs>
        <w:suppressAutoHyphens/>
        <w:ind w:left="540" w:hanging="540"/>
        <w:jc w:val="both"/>
        <w:rPr>
          <w:spacing w:val="-3"/>
          <w:lang w:val="ru-RU"/>
        </w:rPr>
      </w:pPr>
      <w:r w:rsidRPr="006D67EA">
        <w:rPr>
          <w:spacing w:val="-3"/>
          <w:lang w:val="ru-RU"/>
        </w:rPr>
        <w:lastRenderedPageBreak/>
        <w:tab/>
        <w:t xml:space="preserve">J1. </w:t>
      </w:r>
      <w:r w:rsidR="00771A1D" w:rsidRPr="006D67EA">
        <w:rPr>
          <w:spacing w:val="-3"/>
          <w:lang w:val="ru-RU"/>
        </w:rPr>
        <w:t>Наич</w:t>
      </w:r>
      <w:r w:rsidR="006563E5" w:rsidRPr="006D67EA">
        <w:rPr>
          <w:spacing w:val="-3"/>
          <w:lang w:val="ru-RU"/>
        </w:rPr>
        <w:t>истейшая Ветвь</w:t>
      </w:r>
    </w:p>
    <w:p w:rsidR="00A061B0" w:rsidRPr="006D67EA" w:rsidRDefault="00A061B0" w:rsidP="006B0D1D">
      <w:pPr>
        <w:numPr>
          <w:ilvl w:val="12"/>
          <w:numId w:val="0"/>
        </w:numPr>
        <w:tabs>
          <w:tab w:val="left" w:pos="-720"/>
          <w:tab w:val="left" w:pos="1260"/>
        </w:tabs>
        <w:suppressAutoHyphens/>
        <w:ind w:left="540" w:hanging="540"/>
        <w:jc w:val="both"/>
        <w:rPr>
          <w:spacing w:val="-3"/>
          <w:lang w:val="ru-RU"/>
        </w:rPr>
      </w:pPr>
      <w:r w:rsidRPr="006D67EA">
        <w:rPr>
          <w:spacing w:val="-3"/>
          <w:lang w:val="ru-RU"/>
        </w:rPr>
        <w:tab/>
        <w:t xml:space="preserve">J2. </w:t>
      </w:r>
      <w:r w:rsidR="006563E5" w:rsidRPr="006D67EA">
        <w:rPr>
          <w:spacing w:val="-3"/>
          <w:lang w:val="ru-RU"/>
        </w:rPr>
        <w:t>Навваб</w:t>
      </w:r>
    </w:p>
    <w:p w:rsidR="00A061B0" w:rsidRPr="006D67EA" w:rsidRDefault="00A061B0" w:rsidP="006B0D1D">
      <w:pPr>
        <w:numPr>
          <w:ilvl w:val="12"/>
          <w:numId w:val="0"/>
        </w:numPr>
        <w:tabs>
          <w:tab w:val="left" w:pos="-720"/>
          <w:tab w:val="left" w:pos="1260"/>
        </w:tabs>
        <w:suppressAutoHyphens/>
        <w:ind w:left="540" w:hanging="540"/>
        <w:jc w:val="both"/>
        <w:rPr>
          <w:spacing w:val="-3"/>
          <w:lang w:val="ru-RU"/>
        </w:rPr>
      </w:pPr>
      <w:r w:rsidRPr="006D67EA">
        <w:rPr>
          <w:spacing w:val="-3"/>
          <w:lang w:val="ru-RU"/>
        </w:rPr>
        <w:tab/>
        <w:t xml:space="preserve">J3. </w:t>
      </w:r>
      <w:r w:rsidR="006563E5" w:rsidRPr="006D67EA">
        <w:rPr>
          <w:spacing w:val="-3"/>
          <w:lang w:val="ru-RU"/>
        </w:rPr>
        <w:t>Святая Мать</w:t>
      </w:r>
    </w:p>
    <w:p w:rsidR="00A061B0" w:rsidRPr="006D67EA" w:rsidRDefault="00A061B0" w:rsidP="006B0D1D">
      <w:pPr>
        <w:numPr>
          <w:ilvl w:val="12"/>
          <w:numId w:val="0"/>
        </w:numPr>
        <w:tabs>
          <w:tab w:val="left" w:pos="-720"/>
          <w:tab w:val="left" w:pos="1260"/>
        </w:tabs>
        <w:suppressAutoHyphens/>
        <w:ind w:left="540" w:hanging="540"/>
        <w:jc w:val="both"/>
        <w:rPr>
          <w:spacing w:val="-3"/>
          <w:lang w:val="ru-RU"/>
        </w:rPr>
      </w:pPr>
      <w:r w:rsidRPr="006D67EA">
        <w:rPr>
          <w:spacing w:val="-3"/>
          <w:lang w:val="ru-RU"/>
        </w:rPr>
        <w:tab/>
        <w:t xml:space="preserve">J4. </w:t>
      </w:r>
      <w:r w:rsidR="006563E5" w:rsidRPr="006D67EA">
        <w:rPr>
          <w:spacing w:val="-3"/>
          <w:lang w:val="ru-RU"/>
        </w:rPr>
        <w:t>Братья Бахауллы</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Баби</w:t>
      </w:r>
    </w:p>
    <w:p w:rsidR="00A061B0" w:rsidRPr="006D67EA" w:rsidRDefault="00A061B0" w:rsidP="006B0D1D">
      <w:pPr>
        <w:tabs>
          <w:tab w:val="left" w:pos="-720"/>
          <w:tab w:val="left" w:pos="1260"/>
        </w:tabs>
        <w:suppressAutoHyphens/>
        <w:ind w:left="540" w:hanging="540"/>
        <w:jc w:val="both"/>
        <w:rPr>
          <w:spacing w:val="-3"/>
          <w:lang w:val="ru-RU"/>
        </w:rPr>
      </w:pPr>
      <w:r w:rsidRPr="006D67EA">
        <w:rPr>
          <w:spacing w:val="-3"/>
          <w:lang w:val="ru-RU"/>
        </w:rPr>
        <w:tab/>
        <w:t xml:space="preserve">K1. </w:t>
      </w:r>
      <w:r w:rsidR="006563E5" w:rsidRPr="006D67EA">
        <w:rPr>
          <w:spacing w:val="-3"/>
          <w:lang w:val="ru-RU"/>
        </w:rPr>
        <w:t>Буквы Живого</w:t>
      </w:r>
    </w:p>
    <w:p w:rsidR="00A061B0" w:rsidRPr="006D67EA" w:rsidRDefault="00A061B0" w:rsidP="006B0D1D">
      <w:pPr>
        <w:tabs>
          <w:tab w:val="left" w:pos="-720"/>
          <w:tab w:val="left" w:pos="1260"/>
        </w:tabs>
        <w:suppressAutoHyphens/>
        <w:ind w:left="540" w:hanging="540"/>
        <w:jc w:val="both"/>
        <w:rPr>
          <w:spacing w:val="-3"/>
          <w:lang w:val="ru-RU"/>
        </w:rPr>
      </w:pPr>
      <w:r w:rsidRPr="006D67EA">
        <w:rPr>
          <w:spacing w:val="-3"/>
          <w:lang w:val="ru-RU"/>
        </w:rPr>
        <w:tab/>
        <w:t xml:space="preserve">K2. </w:t>
      </w:r>
      <w:r w:rsidR="006563E5" w:rsidRPr="006D67EA">
        <w:rPr>
          <w:spacing w:val="-3"/>
          <w:lang w:val="ru-RU"/>
        </w:rPr>
        <w:t>Мученики</w:t>
      </w:r>
    </w:p>
    <w:p w:rsidR="00A061B0" w:rsidRPr="006D67EA" w:rsidRDefault="006563E5" w:rsidP="006B0D1D">
      <w:pPr>
        <w:numPr>
          <w:ilvl w:val="0"/>
          <w:numId w:val="36"/>
        </w:numPr>
        <w:tabs>
          <w:tab w:val="left" w:pos="-720"/>
          <w:tab w:val="left" w:pos="1260"/>
        </w:tabs>
        <w:suppressAutoHyphens/>
        <w:ind w:left="540" w:hanging="540"/>
        <w:rPr>
          <w:spacing w:val="-3"/>
          <w:lang w:val="ru-RU"/>
        </w:rPr>
      </w:pPr>
      <w:r w:rsidRPr="006D67EA">
        <w:rPr>
          <w:spacing w:val="-3"/>
          <w:lang w:val="ru-RU"/>
        </w:rPr>
        <w:t>Десницы Дела Божьего</w:t>
      </w:r>
      <w:r w:rsidR="00A061B0" w:rsidRPr="006D67EA">
        <w:rPr>
          <w:spacing w:val="-3"/>
          <w:lang w:val="ru-RU"/>
        </w:rPr>
        <w:t xml:space="preserve">, </w:t>
      </w:r>
      <w:r w:rsidR="00771A1D" w:rsidRPr="006D67EA">
        <w:rPr>
          <w:spacing w:val="-3"/>
          <w:lang w:val="ru-RU"/>
        </w:rPr>
        <w:t>Континентальная</w:t>
      </w:r>
      <w:r w:rsidRPr="006D67EA">
        <w:rPr>
          <w:spacing w:val="-3"/>
          <w:lang w:val="ru-RU"/>
        </w:rPr>
        <w:t xml:space="preserve"> Коллеги</w:t>
      </w:r>
      <w:r w:rsidR="00771A1D" w:rsidRPr="006D67EA">
        <w:rPr>
          <w:spacing w:val="-3"/>
          <w:lang w:val="ru-RU"/>
        </w:rPr>
        <w:t>я Советников</w:t>
      </w:r>
      <w:r w:rsidR="00A061B0" w:rsidRPr="006D67EA">
        <w:rPr>
          <w:spacing w:val="-3"/>
          <w:lang w:val="ru-RU"/>
        </w:rPr>
        <w:t xml:space="preserve">, </w:t>
      </w:r>
      <w:r w:rsidR="00771A1D" w:rsidRPr="006D67EA">
        <w:rPr>
          <w:spacing w:val="-3"/>
          <w:lang w:val="ru-RU"/>
        </w:rPr>
        <w:t>Вспомогательные К</w:t>
      </w:r>
      <w:r w:rsidRPr="006D67EA">
        <w:rPr>
          <w:spacing w:val="-3"/>
          <w:lang w:val="ru-RU"/>
        </w:rPr>
        <w:t>оллегии</w:t>
      </w:r>
      <w:r w:rsidR="00A061B0" w:rsidRPr="006D67EA">
        <w:rPr>
          <w:spacing w:val="-3"/>
          <w:lang w:val="ru-RU"/>
        </w:rPr>
        <w:t xml:space="preserve">, </w:t>
      </w:r>
      <w:r w:rsidRPr="006D67EA">
        <w:rPr>
          <w:spacing w:val="-3"/>
          <w:lang w:val="ru-RU"/>
        </w:rPr>
        <w:t xml:space="preserve">ассистенты членов Вспомогательных </w:t>
      </w:r>
      <w:r w:rsidR="00771A1D" w:rsidRPr="006D67EA">
        <w:rPr>
          <w:spacing w:val="-3"/>
          <w:lang w:val="ru-RU"/>
        </w:rPr>
        <w:t>К</w:t>
      </w:r>
      <w:r w:rsidRPr="006D67EA">
        <w:rPr>
          <w:spacing w:val="-3"/>
          <w:lang w:val="ru-RU"/>
        </w:rPr>
        <w:t>оллегий</w:t>
      </w:r>
      <w:r w:rsidR="00A061B0" w:rsidRPr="006D67EA">
        <w:rPr>
          <w:spacing w:val="-3"/>
          <w:lang w:val="ru-RU"/>
        </w:rPr>
        <w:t xml:space="preserve">, </w:t>
      </w:r>
      <w:r w:rsidRPr="006D67EA">
        <w:rPr>
          <w:spacing w:val="-3"/>
          <w:lang w:val="ru-RU"/>
        </w:rPr>
        <w:t>и т.п</w:t>
      </w:r>
      <w:r w:rsidR="00A061B0" w:rsidRPr="006D67EA">
        <w:rPr>
          <w:spacing w:val="-3"/>
          <w:lang w:val="ru-RU"/>
        </w:rPr>
        <w:t>.</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Национальные Духовные Собрания</w:t>
      </w:r>
      <w:r w:rsidR="00A061B0" w:rsidRPr="006D67EA">
        <w:rPr>
          <w:vertAlign w:val="superscript"/>
          <w:lang w:val="ru-RU"/>
        </w:rPr>
        <w:footnoteReference w:id="16"/>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Национальные комитеты</w:t>
      </w:r>
      <w:r w:rsidR="00A061B0" w:rsidRPr="006D67EA">
        <w:rPr>
          <w:spacing w:val="-3"/>
          <w:lang w:val="ru-RU"/>
        </w:rPr>
        <w:t xml:space="preserve">, </w:t>
      </w:r>
      <w:r w:rsidR="00771A1D" w:rsidRPr="006D67EA">
        <w:rPr>
          <w:spacing w:val="-3"/>
          <w:lang w:val="ru-RU"/>
        </w:rPr>
        <w:t>отделы</w:t>
      </w:r>
      <w:r w:rsidR="00A061B0" w:rsidRPr="006D67EA">
        <w:rPr>
          <w:spacing w:val="-3"/>
          <w:lang w:val="ru-RU"/>
        </w:rPr>
        <w:t xml:space="preserve">, </w:t>
      </w:r>
      <w:r w:rsidRPr="006D67EA">
        <w:rPr>
          <w:spacing w:val="-3"/>
          <w:lang w:val="ru-RU"/>
        </w:rPr>
        <w:t>и издательства</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Региональные и окружные административные институты</w:t>
      </w:r>
      <w:r w:rsidR="00A061B0" w:rsidRPr="006D67EA">
        <w:rPr>
          <w:spacing w:val="-3"/>
          <w:lang w:val="ru-RU"/>
        </w:rPr>
        <w:t xml:space="preserve"> </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Местные Духовные Собрания</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Местные комитеты и т.п.</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Международные съезды</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Международные конференции и конгрессы</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Национальные съезды</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Окружные съезды</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Национальные конференции и конгрессы</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Региональные конференции</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Местные конференции</w:t>
      </w:r>
    </w:p>
    <w:p w:rsidR="00A061B0" w:rsidRPr="006D67EA" w:rsidRDefault="006563E5"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Святые места во Всемирном Центре</w:t>
      </w:r>
    </w:p>
    <w:p w:rsidR="00A061B0" w:rsidRPr="006D67EA" w:rsidRDefault="004E63D2"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Дома Поклонения и прилегающие постройки</w:t>
      </w:r>
    </w:p>
    <w:p w:rsidR="00A061B0" w:rsidRPr="006D67EA" w:rsidRDefault="004E63D2"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 xml:space="preserve">Национальные </w:t>
      </w:r>
      <w:r w:rsidR="00311320" w:rsidRPr="00311320">
        <w:rPr>
          <w:bCs/>
          <w:spacing w:val="-3"/>
          <w:lang w:val="ru-RU"/>
        </w:rPr>
        <w:t>Хазратуль-Кудс</w:t>
      </w:r>
      <w:r w:rsidR="00A061B0" w:rsidRPr="006D67EA">
        <w:rPr>
          <w:vertAlign w:val="superscript"/>
          <w:lang w:val="ru-RU"/>
        </w:rPr>
        <w:footnoteReference w:id="17"/>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 xml:space="preserve">Местные </w:t>
      </w:r>
      <w:r w:rsidR="00311320" w:rsidRPr="00311320">
        <w:rPr>
          <w:bCs/>
          <w:spacing w:val="-3"/>
          <w:lang w:val="ru-RU"/>
        </w:rPr>
        <w:t>Хазратуль-Кудс</w:t>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Школы бахаи</w:t>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Институты бахаи</w:t>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Местные общины</w:t>
      </w:r>
    </w:p>
    <w:p w:rsidR="00A061B0" w:rsidRPr="006D67EA" w:rsidRDefault="006B0D1D"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Отдельные</w:t>
      </w:r>
      <w:r w:rsidR="002F5937" w:rsidRPr="006D67EA">
        <w:rPr>
          <w:spacing w:val="-3"/>
          <w:lang w:val="ru-RU"/>
        </w:rPr>
        <w:t xml:space="preserve"> лица</w:t>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Нарушите</w:t>
      </w:r>
      <w:r w:rsidR="006B0D1D" w:rsidRPr="006D67EA">
        <w:rPr>
          <w:spacing w:val="-3"/>
          <w:lang w:val="ru-RU"/>
        </w:rPr>
        <w:t>ли</w:t>
      </w:r>
      <w:r w:rsidRPr="006D67EA">
        <w:rPr>
          <w:spacing w:val="-3"/>
          <w:lang w:val="ru-RU"/>
        </w:rPr>
        <w:t xml:space="preserve"> Завета</w:t>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Конференции и конгрессы небахаи</w:t>
      </w:r>
    </w:p>
    <w:p w:rsidR="00A061B0" w:rsidRPr="006D67EA" w:rsidRDefault="002F5937" w:rsidP="006B0D1D">
      <w:pPr>
        <w:numPr>
          <w:ilvl w:val="0"/>
          <w:numId w:val="36"/>
        </w:numPr>
        <w:tabs>
          <w:tab w:val="left" w:pos="-720"/>
          <w:tab w:val="left" w:pos="1260"/>
        </w:tabs>
        <w:suppressAutoHyphens/>
        <w:ind w:left="540" w:hanging="540"/>
        <w:jc w:val="both"/>
        <w:rPr>
          <w:spacing w:val="-3"/>
          <w:lang w:val="ru-RU"/>
        </w:rPr>
      </w:pPr>
      <w:r w:rsidRPr="006D67EA">
        <w:rPr>
          <w:spacing w:val="-3"/>
          <w:lang w:val="ru-RU"/>
        </w:rPr>
        <w:t>Фотоальбомы</w:t>
      </w:r>
    </w:p>
    <w:p w:rsidR="00A061B0" w:rsidRPr="006D67EA" w:rsidRDefault="00A061B0">
      <w:pPr>
        <w:tabs>
          <w:tab w:val="left" w:pos="-720"/>
        </w:tabs>
        <w:suppressAutoHyphens/>
        <w:ind w:left="720"/>
        <w:jc w:val="both"/>
        <w:rPr>
          <w:spacing w:val="-3"/>
          <w:lang w:val="ru-RU"/>
        </w:rPr>
      </w:pPr>
    </w:p>
    <w:p w:rsidR="00326846" w:rsidRPr="006D67EA" w:rsidRDefault="00741EC7">
      <w:pPr>
        <w:tabs>
          <w:tab w:val="left" w:pos="-720"/>
        </w:tabs>
        <w:suppressAutoHyphens/>
        <w:jc w:val="both"/>
        <w:rPr>
          <w:spacing w:val="-3"/>
          <w:lang w:val="ru-RU"/>
        </w:rPr>
      </w:pPr>
      <w:r>
        <w:rPr>
          <w:spacing w:val="-3"/>
          <w:lang w:val="ru-RU"/>
        </w:rPr>
        <w:t>Эта</w:t>
      </w:r>
      <w:r w:rsidR="00637472" w:rsidRPr="006D67EA">
        <w:rPr>
          <w:spacing w:val="-3"/>
          <w:lang w:val="ru-RU"/>
        </w:rPr>
        <w:t xml:space="preserve"> система всего лишь пример того, как может быть организован фотоархив. Естественно, порядковые номера могут быть присвоены фотографиям вне зависимости от темы. В некоторых случаях могут понадобит</w:t>
      </w:r>
      <w:r w:rsidR="00CF2F66" w:rsidRPr="006D67EA">
        <w:rPr>
          <w:spacing w:val="-3"/>
          <w:lang w:val="ru-RU"/>
        </w:rPr>
        <w:t>ь</w:t>
      </w:r>
      <w:r w:rsidR="00637472" w:rsidRPr="006D67EA">
        <w:rPr>
          <w:spacing w:val="-3"/>
          <w:lang w:val="ru-RU"/>
        </w:rPr>
        <w:t xml:space="preserve">ся определенная сортировка и анализ, чтобы соотнести </w:t>
      </w:r>
      <w:r w:rsidR="0013297D" w:rsidRPr="006D67EA">
        <w:rPr>
          <w:spacing w:val="-3"/>
          <w:lang w:val="ru-RU"/>
        </w:rPr>
        <w:t>фотографии</w:t>
      </w:r>
      <w:r w:rsidR="00CF2F66" w:rsidRPr="006D67EA">
        <w:rPr>
          <w:spacing w:val="-3"/>
          <w:lang w:val="ru-RU"/>
        </w:rPr>
        <w:t xml:space="preserve"> с </w:t>
      </w:r>
      <w:r w:rsidR="0013297D" w:rsidRPr="006D67EA">
        <w:rPr>
          <w:spacing w:val="-3"/>
          <w:lang w:val="ru-RU"/>
        </w:rPr>
        <w:t>контекстом их происхождения</w:t>
      </w:r>
      <w:r w:rsidR="00637472" w:rsidRPr="006D67EA">
        <w:rPr>
          <w:spacing w:val="-3"/>
          <w:lang w:val="ru-RU"/>
        </w:rPr>
        <w:t xml:space="preserve">, включая пленку или комплект, а также источник </w:t>
      </w:r>
      <w:r w:rsidR="0013297D" w:rsidRPr="006D67EA">
        <w:rPr>
          <w:spacing w:val="-3"/>
          <w:lang w:val="ru-RU"/>
        </w:rPr>
        <w:t>поступления</w:t>
      </w:r>
      <w:r w:rsidR="00637472" w:rsidRPr="006D67EA">
        <w:rPr>
          <w:spacing w:val="-3"/>
          <w:lang w:val="ru-RU"/>
        </w:rPr>
        <w:t xml:space="preserve">. </w:t>
      </w:r>
      <w:r w:rsidR="0013297D" w:rsidRPr="006D67EA">
        <w:rPr>
          <w:spacing w:val="-3"/>
          <w:lang w:val="ru-RU"/>
        </w:rPr>
        <w:t xml:space="preserve">Тематическое определение может быть дано в описании и </w:t>
      </w:r>
      <w:r w:rsidR="003D7E66" w:rsidRPr="006D67EA">
        <w:rPr>
          <w:spacing w:val="-3"/>
          <w:lang w:val="ru-RU"/>
        </w:rPr>
        <w:t xml:space="preserve">быть </w:t>
      </w:r>
      <w:r w:rsidR="0013297D" w:rsidRPr="006D67EA">
        <w:rPr>
          <w:spacing w:val="-3"/>
          <w:lang w:val="ru-RU"/>
        </w:rPr>
        <w:t>доступным через</w:t>
      </w:r>
      <w:r w:rsidR="003D7E66" w:rsidRPr="006D67EA">
        <w:rPr>
          <w:spacing w:val="-3"/>
          <w:lang w:val="ru-RU"/>
        </w:rPr>
        <w:t xml:space="preserve"> базу данных или индекс, подобный</w:t>
      </w:r>
      <w:r w:rsidR="0013297D" w:rsidRPr="006D67EA">
        <w:rPr>
          <w:spacing w:val="-3"/>
          <w:lang w:val="ru-RU"/>
        </w:rPr>
        <w:t xml:space="preserve"> приведенному выше списку, чтобы сделать пользование коллекцией удобным.  </w:t>
      </w:r>
    </w:p>
    <w:p w:rsidR="0013297D" w:rsidRPr="006D67EA" w:rsidRDefault="0013297D">
      <w:pPr>
        <w:tabs>
          <w:tab w:val="left" w:pos="-720"/>
        </w:tabs>
        <w:suppressAutoHyphens/>
        <w:jc w:val="both"/>
        <w:rPr>
          <w:spacing w:val="-3"/>
          <w:lang w:val="ru-RU"/>
        </w:rPr>
      </w:pPr>
    </w:p>
    <w:p w:rsidR="00A022BA" w:rsidRPr="006D67EA" w:rsidRDefault="00A022BA">
      <w:pPr>
        <w:tabs>
          <w:tab w:val="left" w:pos="-720"/>
        </w:tabs>
        <w:suppressAutoHyphens/>
        <w:jc w:val="both"/>
        <w:rPr>
          <w:spacing w:val="-3"/>
          <w:lang w:val="ru-RU"/>
        </w:rPr>
      </w:pPr>
      <w:r w:rsidRPr="006D67EA">
        <w:rPr>
          <w:spacing w:val="-3"/>
          <w:lang w:val="ru-RU"/>
        </w:rPr>
        <w:t>Возможно</w:t>
      </w:r>
      <w:r w:rsidR="00672910" w:rsidRPr="006D67EA">
        <w:rPr>
          <w:spacing w:val="-3"/>
          <w:lang w:val="ru-RU"/>
        </w:rPr>
        <w:t>,</w:t>
      </w:r>
      <w:r w:rsidRPr="006D67EA">
        <w:rPr>
          <w:spacing w:val="-3"/>
          <w:lang w:val="ru-RU"/>
        </w:rPr>
        <w:t xml:space="preserve"> понадобится создать отдельный каталог или компьютерную базу данных для секции с фотографиями. После того</w:t>
      </w:r>
      <w:r w:rsidR="00C202C2" w:rsidRPr="006D67EA">
        <w:rPr>
          <w:spacing w:val="-3"/>
          <w:lang w:val="ru-RU"/>
        </w:rPr>
        <w:t xml:space="preserve"> как посетитель архива выяснит, что в архиве имеются фотографии на ин</w:t>
      </w:r>
      <w:r w:rsidR="00033C0A" w:rsidRPr="006D67EA">
        <w:rPr>
          <w:spacing w:val="-3"/>
          <w:lang w:val="ru-RU"/>
        </w:rPr>
        <w:t xml:space="preserve">тересующую его тему, он </w:t>
      </w:r>
      <w:r w:rsidR="007A6EC5" w:rsidRPr="006D67EA">
        <w:rPr>
          <w:spacing w:val="-3"/>
          <w:lang w:val="ru-RU"/>
        </w:rPr>
        <w:t xml:space="preserve">будет </w:t>
      </w:r>
      <w:r w:rsidR="00033C0A" w:rsidRPr="006D67EA">
        <w:rPr>
          <w:spacing w:val="-3"/>
          <w:lang w:val="ru-RU"/>
        </w:rPr>
        <w:t>обра</w:t>
      </w:r>
      <w:r w:rsidR="007A6EC5" w:rsidRPr="006D67EA">
        <w:rPr>
          <w:spacing w:val="-3"/>
          <w:lang w:val="ru-RU"/>
        </w:rPr>
        <w:t>щаться</w:t>
      </w:r>
      <w:r w:rsidR="00C202C2" w:rsidRPr="006D67EA">
        <w:rPr>
          <w:spacing w:val="-3"/>
          <w:lang w:val="ru-RU"/>
        </w:rPr>
        <w:t xml:space="preserve"> уже к конкретным папкам, чтобы найти нужные фотографии</w:t>
      </w:r>
      <w:r w:rsidR="00033C0A" w:rsidRPr="006D67EA">
        <w:rPr>
          <w:spacing w:val="-3"/>
          <w:lang w:val="ru-RU"/>
        </w:rPr>
        <w:t>.</w:t>
      </w:r>
    </w:p>
    <w:p w:rsidR="00672910" w:rsidRPr="006D67EA" w:rsidRDefault="00672910">
      <w:pPr>
        <w:pStyle w:val="BodyTextIndent"/>
        <w:ind w:left="0"/>
        <w:rPr>
          <w:lang w:val="ru-RU"/>
        </w:rPr>
      </w:pPr>
    </w:p>
    <w:p w:rsidR="009A3F74" w:rsidRPr="006D67EA" w:rsidRDefault="009A3F74" w:rsidP="00985366">
      <w:pPr>
        <w:tabs>
          <w:tab w:val="left" w:pos="-720"/>
        </w:tabs>
        <w:suppressAutoHyphens/>
        <w:jc w:val="both"/>
        <w:rPr>
          <w:spacing w:val="-3"/>
          <w:lang w:val="ru-RU"/>
        </w:rPr>
      </w:pPr>
      <w:r w:rsidRPr="006D67EA">
        <w:rPr>
          <w:spacing w:val="-3"/>
          <w:lang w:val="ru-RU"/>
        </w:rPr>
        <w:t>Национальный архив бахаи Соединенных Штатов хранит свои фотографий и негативы</w:t>
      </w:r>
      <w:r w:rsidR="006A6D01" w:rsidRPr="006D67EA">
        <w:rPr>
          <w:spacing w:val="-3"/>
          <w:lang w:val="ru-RU"/>
        </w:rPr>
        <w:t xml:space="preserve"> в</w:t>
      </w:r>
      <w:r w:rsidRPr="006D67EA">
        <w:rPr>
          <w:spacing w:val="-3"/>
          <w:lang w:val="ru-RU"/>
        </w:rPr>
        <w:t xml:space="preserve"> папках из бескислотной бумаги, в короб</w:t>
      </w:r>
      <w:r w:rsidR="00741EC7">
        <w:rPr>
          <w:spacing w:val="-3"/>
          <w:lang w:val="ru-RU"/>
        </w:rPr>
        <w:t>ах</w:t>
      </w:r>
      <w:r w:rsidR="003D7E66" w:rsidRPr="006D67EA">
        <w:rPr>
          <w:spacing w:val="-3"/>
          <w:lang w:val="ru-RU"/>
        </w:rPr>
        <w:t xml:space="preserve"> из бескислотного же материала.</w:t>
      </w:r>
      <w:r w:rsidRPr="006D67EA">
        <w:rPr>
          <w:spacing w:val="-3"/>
          <w:lang w:val="ru-RU"/>
        </w:rPr>
        <w:t xml:space="preserve"> Папки кладутся, а не ставятся в короб</w:t>
      </w:r>
      <w:r w:rsidR="00741EC7">
        <w:rPr>
          <w:spacing w:val="-3"/>
          <w:lang w:val="ru-RU"/>
        </w:rPr>
        <w:t>а</w:t>
      </w:r>
      <w:r w:rsidRPr="006D67EA">
        <w:rPr>
          <w:spacing w:val="-3"/>
          <w:lang w:val="ru-RU"/>
        </w:rPr>
        <w:t>. Фотографии не должны храниться на деревянных полках, так как древесина выделяет перекись, к</w:t>
      </w:r>
      <w:r w:rsidR="00106928" w:rsidRPr="006D67EA">
        <w:rPr>
          <w:spacing w:val="-3"/>
          <w:lang w:val="ru-RU"/>
        </w:rPr>
        <w:t>оторая может повредить фотографию</w:t>
      </w:r>
      <w:r w:rsidRPr="006D67EA">
        <w:rPr>
          <w:spacing w:val="-3"/>
          <w:lang w:val="ru-RU"/>
        </w:rPr>
        <w:t xml:space="preserve">. Все </w:t>
      </w:r>
      <w:r w:rsidRPr="006D67EA">
        <w:rPr>
          <w:spacing w:val="-3"/>
          <w:lang w:val="ru-RU"/>
        </w:rPr>
        <w:lastRenderedPageBreak/>
        <w:t>короб</w:t>
      </w:r>
      <w:r w:rsidR="00741EC7">
        <w:rPr>
          <w:spacing w:val="-3"/>
          <w:lang w:val="ru-RU"/>
        </w:rPr>
        <w:t>а</w:t>
      </w:r>
      <w:r w:rsidRPr="006D67EA">
        <w:rPr>
          <w:spacing w:val="-3"/>
          <w:lang w:val="ru-RU"/>
        </w:rPr>
        <w:t>, папки</w:t>
      </w:r>
      <w:r w:rsidR="00106928" w:rsidRPr="006D67EA">
        <w:rPr>
          <w:spacing w:val="-3"/>
          <w:lang w:val="ru-RU"/>
        </w:rPr>
        <w:t xml:space="preserve"> и</w:t>
      </w:r>
      <w:r w:rsidRPr="006D67EA">
        <w:rPr>
          <w:spacing w:val="-3"/>
          <w:lang w:val="ru-RU"/>
        </w:rPr>
        <w:t xml:space="preserve"> </w:t>
      </w:r>
      <w:r w:rsidR="003D7E66" w:rsidRPr="006D67EA">
        <w:rPr>
          <w:spacing w:val="-3"/>
          <w:lang w:val="ru-RU"/>
        </w:rPr>
        <w:t>конверты,</w:t>
      </w:r>
      <w:r w:rsidRPr="006D67EA">
        <w:rPr>
          <w:spacing w:val="-3"/>
          <w:lang w:val="ru-RU"/>
        </w:rPr>
        <w:t xml:space="preserve"> используемые для хранения фотографий и негативов</w:t>
      </w:r>
      <w:r w:rsidR="003D7E66" w:rsidRPr="006D67EA">
        <w:rPr>
          <w:spacing w:val="-3"/>
          <w:lang w:val="ru-RU"/>
        </w:rPr>
        <w:t>,</w:t>
      </w:r>
      <w:r w:rsidRPr="006D67EA">
        <w:rPr>
          <w:spacing w:val="-3"/>
          <w:lang w:val="ru-RU"/>
        </w:rPr>
        <w:t xml:space="preserve"> должн</w:t>
      </w:r>
      <w:r w:rsidR="00106928" w:rsidRPr="006D67EA">
        <w:rPr>
          <w:spacing w:val="-3"/>
          <w:lang w:val="ru-RU"/>
        </w:rPr>
        <w:t>ы</w:t>
      </w:r>
      <w:r w:rsidRPr="006D67EA">
        <w:rPr>
          <w:spacing w:val="-3"/>
          <w:lang w:val="ru-RU"/>
        </w:rPr>
        <w:t xml:space="preserve"> быть изготовлены из материалов не содержащих кислоту, иначе выделяемые материалом химические вещества будут приводить к выцветанию фотографий. </w:t>
      </w:r>
      <w:r w:rsidR="003D7E66" w:rsidRPr="006D67EA">
        <w:rPr>
          <w:spacing w:val="-3"/>
          <w:lang w:val="ru-RU"/>
        </w:rPr>
        <w:t>При</w:t>
      </w:r>
      <w:r w:rsidRPr="006D67EA">
        <w:rPr>
          <w:spacing w:val="-3"/>
          <w:lang w:val="ru-RU"/>
        </w:rPr>
        <w:t xml:space="preserve"> работ</w:t>
      </w:r>
      <w:r w:rsidR="003D7E66" w:rsidRPr="006D67EA">
        <w:rPr>
          <w:spacing w:val="-3"/>
          <w:lang w:val="ru-RU"/>
        </w:rPr>
        <w:t>е</w:t>
      </w:r>
      <w:r w:rsidRPr="006D67EA">
        <w:rPr>
          <w:spacing w:val="-3"/>
          <w:lang w:val="ru-RU"/>
        </w:rPr>
        <w:t xml:space="preserve"> с фотографиями и сотрудники и исследователи должны одевать хлопчатобумажные или резиновые перчатки. Это защитит фотографии от выделяемого руками жира. </w:t>
      </w:r>
    </w:p>
    <w:p w:rsidR="009A3F74" w:rsidRPr="006D67EA" w:rsidRDefault="009A3F74">
      <w:pPr>
        <w:tabs>
          <w:tab w:val="left" w:pos="-720"/>
        </w:tabs>
        <w:suppressAutoHyphens/>
        <w:jc w:val="both"/>
        <w:rPr>
          <w:spacing w:val="-3"/>
          <w:lang w:val="ru-RU"/>
        </w:rPr>
      </w:pPr>
    </w:p>
    <w:p w:rsidR="00A022BA" w:rsidRPr="006D67EA" w:rsidRDefault="00A022BA">
      <w:pPr>
        <w:tabs>
          <w:tab w:val="left" w:pos="-720"/>
        </w:tabs>
        <w:suppressAutoHyphens/>
        <w:jc w:val="both"/>
        <w:rPr>
          <w:spacing w:val="-3"/>
          <w:lang w:val="ru-RU"/>
        </w:rPr>
      </w:pPr>
      <w:r w:rsidRPr="006D67EA">
        <w:rPr>
          <w:spacing w:val="-3"/>
          <w:lang w:val="ru-RU"/>
        </w:rPr>
        <w:t>Не храните фотографии и негативы в прозрачных конвертах</w:t>
      </w:r>
      <w:r w:rsidR="00E718A5" w:rsidRPr="006D67EA">
        <w:rPr>
          <w:spacing w:val="-3"/>
          <w:lang w:val="ru-RU"/>
        </w:rPr>
        <w:t xml:space="preserve"> из пергамина</w:t>
      </w:r>
      <w:r w:rsidRPr="006D67EA">
        <w:rPr>
          <w:spacing w:val="-3"/>
          <w:lang w:val="ru-RU"/>
        </w:rPr>
        <w:t>, таких</w:t>
      </w:r>
      <w:r w:rsidR="00E718A5" w:rsidRPr="006D67EA">
        <w:rPr>
          <w:spacing w:val="-3"/>
          <w:lang w:val="ru-RU"/>
        </w:rPr>
        <w:t>,</w:t>
      </w:r>
      <w:r w:rsidRPr="006D67EA">
        <w:rPr>
          <w:spacing w:val="-3"/>
          <w:lang w:val="ru-RU"/>
        </w:rPr>
        <w:t xml:space="preserve"> в которых обычно выдаются негативы после проявки их в коммерческой фотолаборатории. </w:t>
      </w:r>
      <w:r w:rsidR="00FF6234" w:rsidRPr="006D67EA">
        <w:rPr>
          <w:spacing w:val="-3"/>
          <w:lang w:val="ru-RU"/>
        </w:rPr>
        <w:t>Также не следует исполь</w:t>
      </w:r>
      <w:r w:rsidR="003D7E66" w:rsidRPr="006D67EA">
        <w:rPr>
          <w:spacing w:val="-3"/>
          <w:lang w:val="ru-RU"/>
        </w:rPr>
        <w:t>зовать конверты из ацетатной плё</w:t>
      </w:r>
      <w:r w:rsidR="00FF6234" w:rsidRPr="006D67EA">
        <w:rPr>
          <w:spacing w:val="-3"/>
          <w:lang w:val="ru-RU"/>
        </w:rPr>
        <w:t xml:space="preserve">нки. </w:t>
      </w:r>
      <w:r w:rsidR="00E718A5" w:rsidRPr="006D67EA">
        <w:rPr>
          <w:spacing w:val="-3"/>
          <w:lang w:val="ru-RU"/>
        </w:rPr>
        <w:t>К</w:t>
      </w:r>
      <w:r w:rsidR="00FF6234" w:rsidRPr="006D67EA">
        <w:rPr>
          <w:spacing w:val="-3"/>
          <w:lang w:val="ru-RU"/>
        </w:rPr>
        <w:t xml:space="preserve">онверты </w:t>
      </w:r>
      <w:r w:rsidR="00E718A5" w:rsidRPr="006D67EA">
        <w:rPr>
          <w:spacing w:val="-3"/>
          <w:lang w:val="ru-RU"/>
        </w:rPr>
        <w:t xml:space="preserve">из пергамина </w:t>
      </w:r>
      <w:r w:rsidR="00FF6234" w:rsidRPr="006D67EA">
        <w:rPr>
          <w:spacing w:val="-3"/>
          <w:lang w:val="ru-RU"/>
        </w:rPr>
        <w:t xml:space="preserve">выделяют химические вещества, а ацетатные материалы могут </w:t>
      </w:r>
      <w:r w:rsidR="00E718A5" w:rsidRPr="006D67EA">
        <w:rPr>
          <w:spacing w:val="-3"/>
          <w:lang w:val="ru-RU"/>
        </w:rPr>
        <w:t>удерживать</w:t>
      </w:r>
      <w:r w:rsidR="00FF6234" w:rsidRPr="006D67EA">
        <w:rPr>
          <w:spacing w:val="-3"/>
          <w:lang w:val="ru-RU"/>
        </w:rPr>
        <w:t xml:space="preserve"> влагу. Пригодные конверты и бумагу для хранения </w:t>
      </w:r>
      <w:r w:rsidR="00E718A5" w:rsidRPr="006D67EA">
        <w:rPr>
          <w:spacing w:val="-3"/>
          <w:lang w:val="ru-RU"/>
        </w:rPr>
        <w:t xml:space="preserve">фотографий </w:t>
      </w:r>
      <w:r w:rsidR="00FF6234" w:rsidRPr="006D67EA">
        <w:rPr>
          <w:spacing w:val="-3"/>
          <w:lang w:val="ru-RU"/>
        </w:rPr>
        <w:t xml:space="preserve">можно найти в каталогах товаров для архивной деятельности. </w:t>
      </w:r>
    </w:p>
    <w:p w:rsidR="00326846" w:rsidRPr="006D67EA" w:rsidRDefault="00326846">
      <w:pPr>
        <w:tabs>
          <w:tab w:val="left" w:pos="-720"/>
        </w:tabs>
        <w:suppressAutoHyphens/>
        <w:jc w:val="both"/>
        <w:rPr>
          <w:spacing w:val="-3"/>
          <w:lang w:val="ru-RU"/>
        </w:rPr>
      </w:pPr>
    </w:p>
    <w:p w:rsidR="004818A0" w:rsidRPr="006D67EA" w:rsidRDefault="00985366" w:rsidP="00106928">
      <w:pPr>
        <w:widowControl/>
        <w:overflowPunct/>
        <w:autoSpaceDE/>
        <w:autoSpaceDN/>
        <w:adjustRightInd/>
        <w:jc w:val="both"/>
        <w:textAlignment w:val="top"/>
        <w:rPr>
          <w:spacing w:val="-3"/>
          <w:lang w:val="ru-RU"/>
        </w:rPr>
      </w:pPr>
      <w:r w:rsidRPr="006D67EA">
        <w:rPr>
          <w:spacing w:val="-3"/>
          <w:lang w:val="ru-RU"/>
        </w:rPr>
        <w:t>Негативы</w:t>
      </w:r>
      <w:r w:rsidR="004818A0" w:rsidRPr="006D67EA">
        <w:rPr>
          <w:spacing w:val="-3"/>
          <w:lang w:val="ru-RU"/>
        </w:rPr>
        <w:t xml:space="preserve"> хранятся в отдельно</w:t>
      </w:r>
      <w:r w:rsidRPr="006D67EA">
        <w:rPr>
          <w:spacing w:val="-3"/>
          <w:lang w:val="ru-RU"/>
        </w:rPr>
        <w:t>й папке, на которой указываются номера соответствующих фотографий</w:t>
      </w:r>
      <w:r w:rsidR="004818A0" w:rsidRPr="006D67EA">
        <w:rPr>
          <w:spacing w:val="-3"/>
          <w:lang w:val="ru-RU"/>
        </w:rPr>
        <w:t xml:space="preserve">. Если исследователь хочет </w:t>
      </w:r>
      <w:r w:rsidRPr="006D67EA">
        <w:rPr>
          <w:spacing w:val="-3"/>
          <w:lang w:val="ru-RU"/>
        </w:rPr>
        <w:t>с</w:t>
      </w:r>
      <w:r w:rsidR="004818A0" w:rsidRPr="006D67EA">
        <w:rPr>
          <w:spacing w:val="-3"/>
          <w:lang w:val="ru-RU"/>
        </w:rPr>
        <w:t xml:space="preserve">копировать </w:t>
      </w:r>
      <w:r w:rsidRPr="006D67EA">
        <w:rPr>
          <w:spacing w:val="-3"/>
          <w:lang w:val="ru-RU"/>
        </w:rPr>
        <w:t>какой-либо отпечаток, необходимо использовать негатив. Если негатив не сохранился, можно сделать новый с фотографии. Этот негатив становится собственностью архива.</w:t>
      </w:r>
      <w:r w:rsidR="004818A0" w:rsidRPr="006D67EA">
        <w:rPr>
          <w:spacing w:val="-3"/>
          <w:lang w:val="ru-RU"/>
        </w:rPr>
        <w:t xml:space="preserve"> Исследователь </w:t>
      </w:r>
      <w:r w:rsidRPr="006D67EA">
        <w:rPr>
          <w:spacing w:val="-3"/>
          <w:lang w:val="ru-RU"/>
        </w:rPr>
        <w:t>может использовать его для изготовления отпечатков желаемого размера. Не передавайте исследователям оригиналы фотографий во временное пользование</w:t>
      </w:r>
      <w:r w:rsidR="004818A0" w:rsidRPr="006D67EA">
        <w:rPr>
          <w:spacing w:val="-3"/>
          <w:lang w:val="ru-RU"/>
        </w:rPr>
        <w:t>.</w:t>
      </w:r>
    </w:p>
    <w:p w:rsidR="00031C13" w:rsidRPr="006D67EA" w:rsidRDefault="00031C13">
      <w:pPr>
        <w:tabs>
          <w:tab w:val="left" w:pos="-720"/>
        </w:tabs>
        <w:suppressAutoHyphens/>
        <w:jc w:val="both"/>
        <w:rPr>
          <w:spacing w:val="-3"/>
          <w:lang w:val="ru-RU"/>
        </w:rPr>
      </w:pPr>
    </w:p>
    <w:p w:rsidR="00031C13" w:rsidRPr="006D67EA" w:rsidRDefault="00C95500" w:rsidP="001771B2">
      <w:pPr>
        <w:pStyle w:val="Heading2"/>
      </w:pPr>
      <w:bookmarkStart w:id="45" w:name="_Toc301105887"/>
      <w:r w:rsidRPr="006D67EA">
        <w:t>Опубликованные материалы</w:t>
      </w:r>
      <w:bookmarkEnd w:id="45"/>
    </w:p>
    <w:p w:rsidR="00C95500" w:rsidRPr="006D67EA" w:rsidRDefault="00106928">
      <w:pPr>
        <w:tabs>
          <w:tab w:val="left" w:pos="-720"/>
        </w:tabs>
        <w:suppressAutoHyphens/>
        <w:jc w:val="both"/>
        <w:rPr>
          <w:spacing w:val="-3"/>
          <w:lang w:val="ru-RU"/>
        </w:rPr>
      </w:pPr>
      <w:r w:rsidRPr="006D67EA">
        <w:rPr>
          <w:spacing w:val="-3"/>
          <w:lang w:val="ru-RU"/>
        </w:rPr>
        <w:t>Обычно архивы не хранят</w:t>
      </w:r>
      <w:r w:rsidR="00C95500" w:rsidRPr="006D67EA">
        <w:rPr>
          <w:spacing w:val="-3"/>
          <w:lang w:val="ru-RU"/>
        </w:rPr>
        <w:t xml:space="preserve"> большо</w:t>
      </w:r>
      <w:r w:rsidR="00825698">
        <w:rPr>
          <w:spacing w:val="-3"/>
          <w:lang w:val="ru-RU"/>
        </w:rPr>
        <w:t>е</w:t>
      </w:r>
      <w:r w:rsidR="00C95500" w:rsidRPr="006D67EA">
        <w:rPr>
          <w:spacing w:val="-3"/>
          <w:lang w:val="ru-RU"/>
        </w:rPr>
        <w:t xml:space="preserve"> количеств</w:t>
      </w:r>
      <w:r w:rsidR="00825698">
        <w:rPr>
          <w:spacing w:val="-3"/>
          <w:lang w:val="ru-RU"/>
        </w:rPr>
        <w:t>о</w:t>
      </w:r>
      <w:r w:rsidR="00C95500" w:rsidRPr="006D67EA">
        <w:rPr>
          <w:spacing w:val="-3"/>
          <w:lang w:val="ru-RU"/>
        </w:rPr>
        <w:t xml:space="preserve"> опубликованных материалов, хотя небольшая библиотека используемой литературы </w:t>
      </w:r>
      <w:r w:rsidR="00FD27ED" w:rsidRPr="006D67EA">
        <w:rPr>
          <w:spacing w:val="-3"/>
          <w:lang w:val="ru-RU"/>
        </w:rPr>
        <w:t>иногда поддерживается</w:t>
      </w:r>
      <w:r w:rsidR="00803763" w:rsidRPr="006D67EA">
        <w:rPr>
          <w:spacing w:val="-3"/>
          <w:lang w:val="ru-RU"/>
        </w:rPr>
        <w:t xml:space="preserve"> для </w:t>
      </w:r>
      <w:r w:rsidRPr="006D67EA">
        <w:rPr>
          <w:spacing w:val="-3"/>
          <w:lang w:val="ru-RU"/>
        </w:rPr>
        <w:t xml:space="preserve">обеспечения </w:t>
      </w:r>
      <w:r w:rsidR="00803763" w:rsidRPr="006D67EA">
        <w:rPr>
          <w:spacing w:val="-3"/>
          <w:lang w:val="ru-RU"/>
        </w:rPr>
        <w:t>нужд</w:t>
      </w:r>
      <w:r w:rsidR="00C95500" w:rsidRPr="006D67EA">
        <w:rPr>
          <w:spacing w:val="-3"/>
          <w:lang w:val="ru-RU"/>
        </w:rPr>
        <w:t xml:space="preserve"> </w:t>
      </w:r>
      <w:r w:rsidRPr="006D67EA">
        <w:rPr>
          <w:spacing w:val="-3"/>
          <w:lang w:val="ru-RU"/>
        </w:rPr>
        <w:t>работников</w:t>
      </w:r>
      <w:r w:rsidR="00803763" w:rsidRPr="006D67EA">
        <w:rPr>
          <w:spacing w:val="-3"/>
          <w:lang w:val="ru-RU"/>
        </w:rPr>
        <w:t xml:space="preserve"> архива. Архивы не отделяют аннотированные книги от коллекции аннататора. Книги с автографами бахаи или книги, которые могут послужить хорошим выставочным экспонатом</w:t>
      </w:r>
      <w:r w:rsidRPr="006D67EA">
        <w:rPr>
          <w:spacing w:val="-3"/>
          <w:lang w:val="ru-RU"/>
        </w:rPr>
        <w:t>,</w:t>
      </w:r>
      <w:r w:rsidR="00803763" w:rsidRPr="006D67EA">
        <w:rPr>
          <w:spacing w:val="-3"/>
          <w:lang w:val="ru-RU"/>
        </w:rPr>
        <w:t xml:space="preserve"> также могут хранит</w:t>
      </w:r>
      <w:r w:rsidRPr="006D67EA">
        <w:rPr>
          <w:spacing w:val="-3"/>
          <w:lang w:val="ru-RU"/>
        </w:rPr>
        <w:t>ь</w:t>
      </w:r>
      <w:r w:rsidR="00803763" w:rsidRPr="006D67EA">
        <w:rPr>
          <w:spacing w:val="-3"/>
          <w:lang w:val="ru-RU"/>
        </w:rPr>
        <w:t xml:space="preserve">ся в архиве. Большинство других печатных материалов обычно отделяется и отправляется в библиотеку или используется иным другим способом. Подобные меры необходимы ввиду ограниченности полезного пространства архива. Коллекции личных бумаг часто содержат личную библиотеку человека, а </w:t>
      </w:r>
      <w:r w:rsidRPr="006D67EA">
        <w:rPr>
          <w:spacing w:val="-3"/>
          <w:lang w:val="ru-RU"/>
        </w:rPr>
        <w:t>среди документов административных</w:t>
      </w:r>
      <w:r w:rsidR="00803763" w:rsidRPr="006D67EA">
        <w:rPr>
          <w:spacing w:val="-3"/>
          <w:lang w:val="ru-RU"/>
        </w:rPr>
        <w:t xml:space="preserve"> институт</w:t>
      </w:r>
      <w:r w:rsidRPr="006D67EA">
        <w:rPr>
          <w:spacing w:val="-3"/>
          <w:lang w:val="ru-RU"/>
        </w:rPr>
        <w:t>ов</w:t>
      </w:r>
      <w:r w:rsidR="00803763" w:rsidRPr="006D67EA">
        <w:rPr>
          <w:spacing w:val="-3"/>
          <w:lang w:val="ru-RU"/>
        </w:rPr>
        <w:t xml:space="preserve"> </w:t>
      </w:r>
      <w:r w:rsidRPr="006D67EA">
        <w:rPr>
          <w:spacing w:val="-3"/>
          <w:lang w:val="ru-RU"/>
        </w:rPr>
        <w:t>находится</w:t>
      </w:r>
      <w:r w:rsidR="00803763" w:rsidRPr="006D67EA">
        <w:rPr>
          <w:spacing w:val="-3"/>
          <w:lang w:val="ru-RU"/>
        </w:rPr>
        <w:t xml:space="preserve"> больш</w:t>
      </w:r>
      <w:r w:rsidRPr="006D67EA">
        <w:rPr>
          <w:spacing w:val="-3"/>
          <w:lang w:val="ru-RU"/>
        </w:rPr>
        <w:t>ое</w:t>
      </w:r>
      <w:r w:rsidR="00803763" w:rsidRPr="006D67EA">
        <w:rPr>
          <w:spacing w:val="-3"/>
          <w:lang w:val="ru-RU"/>
        </w:rPr>
        <w:t xml:space="preserve"> количество книг, буклетов и периодической литератур</w:t>
      </w:r>
      <w:r w:rsidRPr="006D67EA">
        <w:rPr>
          <w:spacing w:val="-3"/>
          <w:lang w:val="ru-RU"/>
        </w:rPr>
        <w:t>ы. В небольших общинах</w:t>
      </w:r>
      <w:r w:rsidR="00803763" w:rsidRPr="006D67EA">
        <w:rPr>
          <w:spacing w:val="-3"/>
          <w:lang w:val="ru-RU"/>
        </w:rPr>
        <w:t xml:space="preserve"> один и тот же человек может быть назначен МДС в качестве ответственного и за архив и за библиотеку, хотя обычно предпочтительнее разделять эти обязанности.   </w:t>
      </w:r>
    </w:p>
    <w:p w:rsidR="00C95500" w:rsidRPr="006D67EA" w:rsidRDefault="00C95500">
      <w:pPr>
        <w:tabs>
          <w:tab w:val="left" w:pos="-720"/>
        </w:tabs>
        <w:suppressAutoHyphens/>
        <w:jc w:val="both"/>
        <w:rPr>
          <w:spacing w:val="-3"/>
          <w:lang w:val="ru-RU"/>
        </w:rPr>
      </w:pPr>
    </w:p>
    <w:p w:rsidR="00205BD5" w:rsidRPr="006D67EA" w:rsidRDefault="00224BD1">
      <w:pPr>
        <w:tabs>
          <w:tab w:val="left" w:pos="-720"/>
        </w:tabs>
        <w:suppressAutoHyphens/>
        <w:jc w:val="both"/>
        <w:rPr>
          <w:spacing w:val="-3"/>
          <w:lang w:val="ru-RU"/>
        </w:rPr>
      </w:pPr>
      <w:r w:rsidRPr="006D67EA">
        <w:rPr>
          <w:spacing w:val="-3"/>
          <w:lang w:val="ru-RU"/>
        </w:rPr>
        <w:t xml:space="preserve">Исследователи хотят </w:t>
      </w:r>
      <w:r w:rsidR="00205BD5" w:rsidRPr="006D67EA">
        <w:rPr>
          <w:spacing w:val="-3"/>
          <w:lang w:val="ru-RU"/>
        </w:rPr>
        <w:t xml:space="preserve">работать и с опубликованными и с неопубликованными материалами, но обычно начинают работу с опубликованных. Поэтому крайне полезно располагать библиотеку бахаи рядом с архивом бахаи. </w:t>
      </w:r>
      <w:r w:rsidR="00132DD6" w:rsidRPr="006D67EA">
        <w:rPr>
          <w:spacing w:val="-3"/>
          <w:lang w:val="ru-RU"/>
        </w:rPr>
        <w:t>Опубликованные</w:t>
      </w:r>
      <w:r w:rsidR="00205BD5" w:rsidRPr="006D67EA">
        <w:rPr>
          <w:spacing w:val="-3"/>
          <w:lang w:val="ru-RU"/>
        </w:rPr>
        <w:t xml:space="preserve"> материалы, поступившие в архив</w:t>
      </w:r>
      <w:r w:rsidR="00132DD6" w:rsidRPr="006D67EA">
        <w:rPr>
          <w:spacing w:val="-3"/>
          <w:lang w:val="ru-RU"/>
        </w:rPr>
        <w:t>,</w:t>
      </w:r>
      <w:r w:rsidR="00205BD5" w:rsidRPr="006D67EA">
        <w:rPr>
          <w:spacing w:val="-3"/>
          <w:lang w:val="ru-RU"/>
        </w:rPr>
        <w:t xml:space="preserve"> могут быть переданы в библиотеку, тем самым обогатив ее фонд. Если опубликованные материалы хранятся в архиве, для их организации необходимо использовать библиотечные процедуры, такие как каталогизация, размещение и т.п.</w:t>
      </w:r>
    </w:p>
    <w:p w:rsidR="00205BD5" w:rsidRPr="006D67EA" w:rsidRDefault="00205BD5">
      <w:pPr>
        <w:tabs>
          <w:tab w:val="left" w:pos="-720"/>
        </w:tabs>
        <w:suppressAutoHyphens/>
        <w:jc w:val="both"/>
        <w:rPr>
          <w:spacing w:val="-3"/>
          <w:lang w:val="ru-RU"/>
        </w:rPr>
      </w:pPr>
      <w:r w:rsidRPr="006D67EA">
        <w:rPr>
          <w:spacing w:val="-3"/>
          <w:lang w:val="ru-RU"/>
        </w:rPr>
        <w:t xml:space="preserve"> </w:t>
      </w:r>
    </w:p>
    <w:p w:rsidR="00931DEF" w:rsidRPr="006D67EA" w:rsidRDefault="00931DEF">
      <w:pPr>
        <w:tabs>
          <w:tab w:val="left" w:pos="-720"/>
        </w:tabs>
        <w:suppressAutoHyphens/>
        <w:jc w:val="both"/>
        <w:rPr>
          <w:spacing w:val="-3"/>
          <w:lang w:val="ru-RU"/>
        </w:rPr>
      </w:pPr>
      <w:r w:rsidRPr="006D67EA">
        <w:rPr>
          <w:spacing w:val="-3"/>
          <w:lang w:val="ru-RU"/>
        </w:rPr>
        <w:t xml:space="preserve">Национальный архив бахаи Соединенных Штатов </w:t>
      </w:r>
      <w:r w:rsidR="00224BD1" w:rsidRPr="006D67EA">
        <w:rPr>
          <w:spacing w:val="-3"/>
          <w:lang w:val="ru-RU"/>
        </w:rPr>
        <w:t xml:space="preserve">отвечает за Национальную библиотеку бахаи и </w:t>
      </w:r>
      <w:r w:rsidRPr="006D67EA">
        <w:rPr>
          <w:spacing w:val="-3"/>
          <w:lang w:val="ru-RU"/>
        </w:rPr>
        <w:t xml:space="preserve">использует </w:t>
      </w:r>
      <w:r w:rsidR="00224BD1" w:rsidRPr="006D67EA">
        <w:rPr>
          <w:spacing w:val="-3"/>
          <w:lang w:val="ru-RU"/>
        </w:rPr>
        <w:t xml:space="preserve">в ней </w:t>
      </w:r>
      <w:r w:rsidRPr="006D67EA">
        <w:rPr>
          <w:spacing w:val="-3"/>
          <w:lang w:val="ru-RU"/>
        </w:rPr>
        <w:t>систему классификации разработанную библиотекой во Всемирном Центре в Хайфе</w:t>
      </w:r>
      <w:r w:rsidR="00132DD6" w:rsidRPr="006D67EA">
        <w:rPr>
          <w:spacing w:val="-3"/>
          <w:lang w:val="ru-RU"/>
        </w:rPr>
        <w:t>.</w:t>
      </w:r>
      <w:r w:rsidRPr="006D67EA">
        <w:rPr>
          <w:spacing w:val="-3"/>
          <w:lang w:val="ru-RU"/>
        </w:rPr>
        <w:t xml:space="preserve"> </w:t>
      </w:r>
      <w:r w:rsidR="003A5275" w:rsidRPr="006D67EA">
        <w:rPr>
          <w:spacing w:val="-3"/>
          <w:lang w:val="ru-RU"/>
        </w:rPr>
        <w:t xml:space="preserve">Копии этой системы классификации можно получить </w:t>
      </w:r>
      <w:r w:rsidR="00132DD6" w:rsidRPr="006D67EA">
        <w:rPr>
          <w:spacing w:val="-3"/>
          <w:lang w:val="ru-RU"/>
        </w:rPr>
        <w:t xml:space="preserve">из Национального архива бахаи Соединенных Штатов </w:t>
      </w:r>
      <w:r w:rsidR="003A5275" w:rsidRPr="006D67EA">
        <w:rPr>
          <w:spacing w:val="-3"/>
          <w:lang w:val="ru-RU"/>
        </w:rPr>
        <w:t>по письменному запросу.</w:t>
      </w:r>
      <w:r w:rsidR="003A5275" w:rsidRPr="006D67EA">
        <w:rPr>
          <w:rStyle w:val="FootnoteReference"/>
          <w:spacing w:val="-3"/>
          <w:lang w:val="ru-RU"/>
        </w:rPr>
        <w:footnoteReference w:id="18"/>
      </w:r>
    </w:p>
    <w:p w:rsidR="00A750F5" w:rsidRPr="006D67EA" w:rsidRDefault="00A750F5">
      <w:pPr>
        <w:tabs>
          <w:tab w:val="left" w:pos="-720"/>
        </w:tabs>
        <w:suppressAutoHyphens/>
        <w:jc w:val="both"/>
        <w:rPr>
          <w:spacing w:val="-3"/>
          <w:lang w:val="ru-RU"/>
        </w:rPr>
      </w:pPr>
    </w:p>
    <w:p w:rsidR="00326846" w:rsidRPr="006D67EA" w:rsidRDefault="001163AC" w:rsidP="001771B2">
      <w:pPr>
        <w:pStyle w:val="Heading2"/>
      </w:pPr>
      <w:bookmarkStart w:id="46" w:name="_Toc301105888"/>
      <w:r w:rsidRPr="006D67EA">
        <w:lastRenderedPageBreak/>
        <w:t>Ауди</w:t>
      </w:r>
      <w:r w:rsidR="00ED103C" w:rsidRPr="006D67EA">
        <w:t>о</w:t>
      </w:r>
      <w:r w:rsidRPr="006D67EA">
        <w:t>ленты и кино</w:t>
      </w:r>
      <w:r w:rsidR="002C0439">
        <w:t>ленты</w:t>
      </w:r>
      <w:bookmarkEnd w:id="46"/>
    </w:p>
    <w:p w:rsidR="001163AC" w:rsidRPr="006D67EA" w:rsidRDefault="001163AC">
      <w:pPr>
        <w:tabs>
          <w:tab w:val="left" w:pos="-720"/>
        </w:tabs>
        <w:suppressAutoHyphens/>
        <w:jc w:val="both"/>
        <w:rPr>
          <w:spacing w:val="-3"/>
          <w:lang w:val="ru-RU"/>
        </w:rPr>
      </w:pPr>
      <w:r w:rsidRPr="006D67EA">
        <w:rPr>
          <w:spacing w:val="-3"/>
          <w:lang w:val="ru-RU"/>
        </w:rPr>
        <w:t xml:space="preserve">Организация магнитофонных и кинолент сходна организации памятных предметов. </w:t>
      </w:r>
      <w:r w:rsidR="001309DA" w:rsidRPr="006D67EA">
        <w:rPr>
          <w:spacing w:val="-3"/>
          <w:lang w:val="ru-RU"/>
        </w:rPr>
        <w:t xml:space="preserve">В каталоге необходимо для любого типа материала указывать: название, количество пленок, тип или размер пленки, а также скорости записи, дарителя, инвентарный номер и любую другую существенную техническую информацию. Последовательная нумерация должна осуществляться для каждого наименования, как это делается в других каталогах. Номер должен быть указан на каждой коробке с лентой. </w:t>
      </w:r>
    </w:p>
    <w:p w:rsidR="005761CA" w:rsidRPr="006D67EA" w:rsidRDefault="005761CA">
      <w:pPr>
        <w:tabs>
          <w:tab w:val="left" w:pos="-720"/>
        </w:tabs>
        <w:suppressAutoHyphens/>
        <w:jc w:val="both"/>
        <w:rPr>
          <w:spacing w:val="-3"/>
          <w:lang w:val="ru-RU"/>
        </w:rPr>
      </w:pPr>
    </w:p>
    <w:p w:rsidR="002C3FDA" w:rsidRPr="006D67EA" w:rsidRDefault="002C3FDA">
      <w:pPr>
        <w:tabs>
          <w:tab w:val="left" w:pos="-720"/>
        </w:tabs>
        <w:suppressAutoHyphens/>
        <w:jc w:val="both"/>
        <w:rPr>
          <w:spacing w:val="-3"/>
          <w:lang w:val="ru-RU"/>
        </w:rPr>
      </w:pPr>
      <w:r w:rsidRPr="006D67EA">
        <w:rPr>
          <w:spacing w:val="-3"/>
          <w:lang w:val="ru-RU"/>
        </w:rPr>
        <w:t xml:space="preserve">Магнитные ленты, будь то аудио или видео, сохраняются всего несколько десятков лет. Архивам необходимо проверять состояние своих фондов по крайне мере каждые пять лет и перезаписывать </w:t>
      </w:r>
      <w:r w:rsidR="00224BD1" w:rsidRPr="006D67EA">
        <w:rPr>
          <w:spacing w:val="-3"/>
          <w:lang w:val="ru-RU"/>
        </w:rPr>
        <w:t>их по мере необходимости. Аудио</w:t>
      </w:r>
      <w:r w:rsidRPr="006D67EA">
        <w:rPr>
          <w:spacing w:val="-3"/>
          <w:lang w:val="ru-RU"/>
        </w:rPr>
        <w:t>записи никогда не следует помещать вблизи сильных магнитных полей, таких, которые образуются, например, вокруг силовых электрических кабелей</w:t>
      </w:r>
      <w:r w:rsidR="005761CA" w:rsidRPr="006D67EA">
        <w:rPr>
          <w:spacing w:val="-3"/>
          <w:lang w:val="ru-RU"/>
        </w:rPr>
        <w:t xml:space="preserve"> проложенных в стенах</w:t>
      </w:r>
      <w:r w:rsidRPr="006D67EA">
        <w:rPr>
          <w:spacing w:val="-3"/>
          <w:lang w:val="ru-RU"/>
        </w:rPr>
        <w:t xml:space="preserve">. </w:t>
      </w:r>
      <w:r w:rsidR="007A3B4C" w:rsidRPr="006D67EA">
        <w:rPr>
          <w:spacing w:val="-3"/>
          <w:lang w:val="ru-RU"/>
        </w:rPr>
        <w:t xml:space="preserve">При помещении лент на хранение, они должны быть не туго намотаны (т.е. не следует использовать перемотку (fast-forward </w:t>
      </w:r>
      <w:r w:rsidR="005761CA" w:rsidRPr="006D67EA">
        <w:rPr>
          <w:spacing w:val="-3"/>
          <w:lang w:val="ru-RU"/>
        </w:rPr>
        <w:t>или</w:t>
      </w:r>
      <w:r w:rsidR="007A3B4C" w:rsidRPr="006D67EA">
        <w:rPr>
          <w:spacing w:val="-3"/>
          <w:lang w:val="ru-RU"/>
        </w:rPr>
        <w:t xml:space="preserve"> rewound)). Если этого не сделать, будут возникать деформации</w:t>
      </w:r>
      <w:r w:rsidR="005761CA" w:rsidRPr="006D67EA">
        <w:rPr>
          <w:spacing w:val="-3"/>
          <w:lang w:val="ru-RU"/>
        </w:rPr>
        <w:t>,</w:t>
      </w:r>
      <w:r w:rsidR="007A3B4C" w:rsidRPr="006D67EA">
        <w:rPr>
          <w:spacing w:val="-3"/>
          <w:lang w:val="ru-RU"/>
        </w:rPr>
        <w:t xml:space="preserve"> когда лента </w:t>
      </w:r>
      <w:r w:rsidR="005761CA" w:rsidRPr="006D67EA">
        <w:rPr>
          <w:spacing w:val="-3"/>
          <w:lang w:val="ru-RU"/>
        </w:rPr>
        <w:t>станет</w:t>
      </w:r>
      <w:r w:rsidR="007A3B4C" w:rsidRPr="006D67EA">
        <w:rPr>
          <w:spacing w:val="-3"/>
          <w:lang w:val="ru-RU"/>
        </w:rPr>
        <w:t xml:space="preserve"> расширяться и сжиматься при изменении влажности в помещении. Перед тем, как прослушать ленту, ее необходимо перемотать на магнитофоне, чтобы освободить имеющееся </w:t>
      </w:r>
      <w:r w:rsidR="00EC1FE7" w:rsidRPr="006D67EA">
        <w:rPr>
          <w:spacing w:val="-3"/>
          <w:lang w:val="ru-RU"/>
        </w:rPr>
        <w:t xml:space="preserve">в ленте </w:t>
      </w:r>
      <w:r w:rsidR="007A3B4C" w:rsidRPr="006D67EA">
        <w:rPr>
          <w:spacing w:val="-3"/>
          <w:lang w:val="ru-RU"/>
        </w:rPr>
        <w:t>напряжение.</w:t>
      </w:r>
      <w:r w:rsidR="00EC1FE7" w:rsidRPr="006D67EA">
        <w:rPr>
          <w:spacing w:val="-3"/>
          <w:lang w:val="ru-RU"/>
        </w:rPr>
        <w:t xml:space="preserve"> Наилучший способ сделать это, просто прокрутить ленту на обычной скорости проигрывания и оставить на хранение «хвостом наружу», таким образом ставя слушателя перед необходимостью перематывания ленты перед прослушиванием. После того как ленту прослушали, полностью перемотайте ее без остановок, чтобы освободить ее от натяжения, возникшего в </w:t>
      </w:r>
      <w:r w:rsidR="001A0A54" w:rsidRPr="006D67EA">
        <w:rPr>
          <w:spacing w:val="-3"/>
          <w:lang w:val="ru-RU"/>
        </w:rPr>
        <w:t xml:space="preserve">результате пауз во время прослушивания. Храните ленты вертикально, чтобы они поддерживались осью, никогда не располагайте ленты на хранение лежа.  </w:t>
      </w:r>
    </w:p>
    <w:p w:rsidR="002C3FDA" w:rsidRPr="006D67EA" w:rsidRDefault="002C3FDA">
      <w:pPr>
        <w:tabs>
          <w:tab w:val="left" w:pos="-720"/>
        </w:tabs>
        <w:suppressAutoHyphens/>
        <w:jc w:val="both"/>
        <w:rPr>
          <w:spacing w:val="-3"/>
          <w:lang w:val="ru-RU"/>
        </w:rPr>
      </w:pPr>
    </w:p>
    <w:p w:rsidR="00515BA1" w:rsidRPr="006D67EA" w:rsidRDefault="00515BA1">
      <w:pPr>
        <w:tabs>
          <w:tab w:val="left" w:pos="-720"/>
        </w:tabs>
        <w:suppressAutoHyphens/>
        <w:jc w:val="both"/>
        <w:rPr>
          <w:spacing w:val="-3"/>
          <w:lang w:val="ru-RU"/>
        </w:rPr>
      </w:pPr>
      <w:r w:rsidRPr="006D67EA">
        <w:rPr>
          <w:spacing w:val="-3"/>
          <w:lang w:val="ru-RU"/>
        </w:rPr>
        <w:t xml:space="preserve">Магнитофонные кассеты обычно </w:t>
      </w:r>
      <w:r w:rsidR="003F53FD" w:rsidRPr="006D67EA">
        <w:rPr>
          <w:spacing w:val="-3"/>
          <w:lang w:val="ru-RU"/>
        </w:rPr>
        <w:t xml:space="preserve">сохраняются меньше, чем катушечная пленка, и чаще рвутся, т.к. магнитная лента в них тоньше. Магнитофонные </w:t>
      </w:r>
      <w:r w:rsidR="00224BD1" w:rsidRPr="006D67EA">
        <w:rPr>
          <w:spacing w:val="-3"/>
          <w:lang w:val="ru-RU"/>
        </w:rPr>
        <w:t>кассеты,</w:t>
      </w:r>
      <w:r w:rsidR="003F53FD" w:rsidRPr="006D67EA">
        <w:rPr>
          <w:spacing w:val="-3"/>
          <w:lang w:val="ru-RU"/>
        </w:rPr>
        <w:t xml:space="preserve"> представляющие постоянную ценность, должны быть переписаны на более прочные, более стойкие ленты. </w:t>
      </w:r>
    </w:p>
    <w:p w:rsidR="00326846" w:rsidRPr="006D67EA" w:rsidRDefault="00326846">
      <w:pPr>
        <w:tabs>
          <w:tab w:val="left" w:pos="-720"/>
        </w:tabs>
        <w:suppressAutoHyphens/>
        <w:jc w:val="both"/>
        <w:rPr>
          <w:spacing w:val="-3"/>
          <w:lang w:val="ru-RU"/>
        </w:rPr>
      </w:pPr>
    </w:p>
    <w:p w:rsidR="00456000" w:rsidRPr="006D67EA" w:rsidRDefault="00456000">
      <w:pPr>
        <w:tabs>
          <w:tab w:val="left" w:pos="-720"/>
        </w:tabs>
        <w:suppressAutoHyphens/>
        <w:jc w:val="both"/>
        <w:rPr>
          <w:spacing w:val="-3"/>
          <w:lang w:val="ru-RU"/>
        </w:rPr>
      </w:pPr>
      <w:r w:rsidRPr="006D67EA">
        <w:rPr>
          <w:spacing w:val="-3"/>
          <w:lang w:val="ru-RU"/>
        </w:rPr>
        <w:t>Вся кинопленка, хранящаяся в архивных целях</w:t>
      </w:r>
      <w:r w:rsidR="00DE0F45" w:rsidRPr="006D67EA">
        <w:rPr>
          <w:spacing w:val="-3"/>
          <w:lang w:val="ru-RU"/>
        </w:rPr>
        <w:t>,</w:t>
      </w:r>
      <w:r w:rsidRPr="006D67EA">
        <w:rPr>
          <w:spacing w:val="-3"/>
          <w:lang w:val="ru-RU"/>
        </w:rPr>
        <w:t xml:space="preserve"> должна быть изготовлена на ацетатной основе. Пленки, изготовленные до 1952 г. зачастую </w:t>
      </w:r>
      <w:r w:rsidR="00224BD1" w:rsidRPr="006D67EA">
        <w:rPr>
          <w:spacing w:val="-3"/>
          <w:lang w:val="ru-RU"/>
        </w:rPr>
        <w:t>сделаны</w:t>
      </w:r>
      <w:r w:rsidRPr="006D67EA">
        <w:rPr>
          <w:spacing w:val="-3"/>
          <w:lang w:val="ru-RU"/>
        </w:rPr>
        <w:t xml:space="preserve"> на нитратной основе, котор</w:t>
      </w:r>
      <w:r w:rsidR="00DE0F45" w:rsidRPr="006D67EA">
        <w:rPr>
          <w:spacing w:val="-3"/>
          <w:lang w:val="ru-RU"/>
        </w:rPr>
        <w:t>ая</w:t>
      </w:r>
      <w:r w:rsidRPr="006D67EA">
        <w:rPr>
          <w:spacing w:val="-3"/>
          <w:lang w:val="ru-RU"/>
        </w:rPr>
        <w:t xml:space="preserve"> очень неустойчив</w:t>
      </w:r>
      <w:r w:rsidR="00DE0F45" w:rsidRPr="006D67EA">
        <w:rPr>
          <w:spacing w:val="-3"/>
          <w:lang w:val="ru-RU"/>
        </w:rPr>
        <w:t>а</w:t>
      </w:r>
      <w:r w:rsidRPr="006D67EA">
        <w:rPr>
          <w:spacing w:val="-3"/>
          <w:lang w:val="ru-RU"/>
        </w:rPr>
        <w:t xml:space="preserve"> и легко воспламеняется. </w:t>
      </w:r>
      <w:r w:rsidR="004B41DB" w:rsidRPr="006D67EA">
        <w:rPr>
          <w:spacing w:val="-3"/>
          <w:lang w:val="ru-RU"/>
        </w:rPr>
        <w:t xml:space="preserve">Нет никаких способов приостановить медленное </w:t>
      </w:r>
      <w:r w:rsidR="00DE0F45" w:rsidRPr="006D67EA">
        <w:rPr>
          <w:spacing w:val="-3"/>
          <w:lang w:val="ru-RU"/>
        </w:rPr>
        <w:t>разложение пленки на</w:t>
      </w:r>
      <w:r w:rsidR="004B41DB" w:rsidRPr="006D67EA">
        <w:rPr>
          <w:spacing w:val="-3"/>
          <w:lang w:val="ru-RU"/>
        </w:rPr>
        <w:t xml:space="preserve"> </w:t>
      </w:r>
      <w:r w:rsidR="00470E4A" w:rsidRPr="006D67EA">
        <w:rPr>
          <w:spacing w:val="-3"/>
          <w:lang w:val="ru-RU"/>
        </w:rPr>
        <w:t>нитратной</w:t>
      </w:r>
      <w:r w:rsidR="004B41DB" w:rsidRPr="006D67EA">
        <w:rPr>
          <w:spacing w:val="-3"/>
          <w:lang w:val="ru-RU"/>
        </w:rPr>
        <w:t xml:space="preserve"> основе. Поэтому все такие пленки должны быть скопированы на ацетатные</w:t>
      </w:r>
      <w:r w:rsidRPr="006D67EA">
        <w:rPr>
          <w:spacing w:val="-3"/>
          <w:lang w:val="ru-RU"/>
        </w:rPr>
        <w:t xml:space="preserve"> пленк</w:t>
      </w:r>
      <w:r w:rsidR="00224BD1" w:rsidRPr="006D67EA">
        <w:rPr>
          <w:spacing w:val="-3"/>
          <w:lang w:val="ru-RU"/>
        </w:rPr>
        <w:t>и</w:t>
      </w:r>
      <w:r w:rsidRPr="006D67EA">
        <w:rPr>
          <w:spacing w:val="-3"/>
          <w:lang w:val="ru-RU"/>
        </w:rPr>
        <w:t xml:space="preserve">, </w:t>
      </w:r>
      <w:r w:rsidR="004B41DB" w:rsidRPr="006D67EA">
        <w:rPr>
          <w:spacing w:val="-3"/>
          <w:lang w:val="ru-RU"/>
        </w:rPr>
        <w:t xml:space="preserve">а оригиналы </w:t>
      </w:r>
      <w:r w:rsidRPr="006D67EA">
        <w:rPr>
          <w:spacing w:val="-3"/>
          <w:lang w:val="ru-RU"/>
        </w:rPr>
        <w:t xml:space="preserve">уничтожены. Один из способов определить, является ли </w:t>
      </w:r>
      <w:r w:rsidR="004B41DB" w:rsidRPr="006D67EA">
        <w:rPr>
          <w:spacing w:val="-3"/>
          <w:lang w:val="ru-RU"/>
        </w:rPr>
        <w:t>пленка</w:t>
      </w:r>
      <w:r w:rsidRPr="006D67EA">
        <w:rPr>
          <w:spacing w:val="-3"/>
          <w:lang w:val="ru-RU"/>
        </w:rPr>
        <w:t xml:space="preserve"> нитрат</w:t>
      </w:r>
      <w:r w:rsidR="004B41DB" w:rsidRPr="006D67EA">
        <w:rPr>
          <w:spacing w:val="-3"/>
          <w:lang w:val="ru-RU"/>
        </w:rPr>
        <w:t>ной – это</w:t>
      </w:r>
      <w:r w:rsidRPr="006D67EA">
        <w:rPr>
          <w:spacing w:val="-3"/>
          <w:lang w:val="ru-RU"/>
        </w:rPr>
        <w:t xml:space="preserve"> сжечь </w:t>
      </w:r>
      <w:r w:rsidR="004B41DB" w:rsidRPr="006D67EA">
        <w:rPr>
          <w:spacing w:val="-3"/>
          <w:lang w:val="ru-RU"/>
        </w:rPr>
        <w:t>небольшой кусочек</w:t>
      </w:r>
      <w:r w:rsidRPr="006D67EA">
        <w:rPr>
          <w:spacing w:val="-3"/>
          <w:lang w:val="ru-RU"/>
        </w:rPr>
        <w:t xml:space="preserve">. </w:t>
      </w:r>
      <w:r w:rsidR="00470E4A" w:rsidRPr="006D67EA">
        <w:rPr>
          <w:spacing w:val="-3"/>
          <w:lang w:val="ru-RU"/>
        </w:rPr>
        <w:t>Нитратная</w:t>
      </w:r>
      <w:r w:rsidR="004B41DB" w:rsidRPr="006D67EA">
        <w:rPr>
          <w:spacing w:val="-3"/>
          <w:lang w:val="ru-RU"/>
        </w:rPr>
        <w:t xml:space="preserve"> пленка сгорает быстро</w:t>
      </w:r>
      <w:r w:rsidRPr="006D67EA">
        <w:rPr>
          <w:spacing w:val="-3"/>
          <w:lang w:val="ru-RU"/>
        </w:rPr>
        <w:t xml:space="preserve"> </w:t>
      </w:r>
      <w:r w:rsidR="004B41DB" w:rsidRPr="006D67EA">
        <w:rPr>
          <w:spacing w:val="-3"/>
          <w:lang w:val="ru-RU"/>
        </w:rPr>
        <w:t>в ярко-желтом</w:t>
      </w:r>
      <w:r w:rsidRPr="006D67EA">
        <w:rPr>
          <w:spacing w:val="-3"/>
          <w:lang w:val="ru-RU"/>
        </w:rPr>
        <w:t xml:space="preserve"> пламен</w:t>
      </w:r>
      <w:r w:rsidR="00DE0F45" w:rsidRPr="006D67EA">
        <w:rPr>
          <w:spacing w:val="-3"/>
          <w:lang w:val="ru-RU"/>
        </w:rPr>
        <w:t>и</w:t>
      </w:r>
      <w:r w:rsidR="004B41DB" w:rsidRPr="006D67EA">
        <w:rPr>
          <w:spacing w:val="-3"/>
          <w:lang w:val="ru-RU"/>
        </w:rPr>
        <w:t xml:space="preserve">, а пленку на ацетатной основе </w:t>
      </w:r>
      <w:r w:rsidRPr="006D67EA">
        <w:rPr>
          <w:spacing w:val="-3"/>
          <w:lang w:val="ru-RU"/>
        </w:rPr>
        <w:t xml:space="preserve">трудно </w:t>
      </w:r>
      <w:r w:rsidR="004B41DB" w:rsidRPr="006D67EA">
        <w:rPr>
          <w:spacing w:val="-3"/>
          <w:lang w:val="ru-RU"/>
        </w:rPr>
        <w:t>поджечь</w:t>
      </w:r>
      <w:r w:rsidR="00DE0F45" w:rsidRPr="006D67EA">
        <w:rPr>
          <w:spacing w:val="-3"/>
          <w:lang w:val="ru-RU"/>
        </w:rPr>
        <w:t>,</w:t>
      </w:r>
      <w:r w:rsidR="004B41DB" w:rsidRPr="006D67EA">
        <w:rPr>
          <w:spacing w:val="-3"/>
          <w:lang w:val="ru-RU"/>
        </w:rPr>
        <w:t xml:space="preserve"> и она не сгорает</w:t>
      </w:r>
      <w:r w:rsidRPr="006D67EA">
        <w:rPr>
          <w:spacing w:val="-3"/>
          <w:lang w:val="ru-RU"/>
        </w:rPr>
        <w:t xml:space="preserve"> полностью. </w:t>
      </w:r>
      <w:r w:rsidR="004B41DB" w:rsidRPr="006D67EA">
        <w:rPr>
          <w:spacing w:val="-3"/>
          <w:lang w:val="ru-RU"/>
        </w:rPr>
        <w:t>На пленке на ацетатной основе</w:t>
      </w:r>
      <w:r w:rsidRPr="006D67EA">
        <w:rPr>
          <w:spacing w:val="-3"/>
          <w:lang w:val="ru-RU"/>
        </w:rPr>
        <w:t xml:space="preserve"> обычно </w:t>
      </w:r>
      <w:r w:rsidR="004B41DB" w:rsidRPr="006D67EA">
        <w:rPr>
          <w:spacing w:val="-3"/>
          <w:lang w:val="ru-RU"/>
        </w:rPr>
        <w:t>с</w:t>
      </w:r>
      <w:r w:rsidR="00470E4A" w:rsidRPr="006D67EA">
        <w:rPr>
          <w:spacing w:val="-3"/>
          <w:lang w:val="ru-RU"/>
        </w:rPr>
        <w:t xml:space="preserve"> </w:t>
      </w:r>
      <w:r w:rsidR="004B41DB" w:rsidRPr="006D67EA">
        <w:rPr>
          <w:spacing w:val="-3"/>
          <w:lang w:val="ru-RU"/>
        </w:rPr>
        <w:t>краю имеется надпись safety film (</w:t>
      </w:r>
      <w:r w:rsidRPr="006D67EA">
        <w:rPr>
          <w:spacing w:val="-3"/>
          <w:lang w:val="ru-RU"/>
        </w:rPr>
        <w:t>"</w:t>
      </w:r>
      <w:r w:rsidR="004B41DB" w:rsidRPr="006D67EA">
        <w:rPr>
          <w:spacing w:val="-3"/>
          <w:lang w:val="ru-RU"/>
        </w:rPr>
        <w:t>безопасная плё</w:t>
      </w:r>
      <w:r w:rsidRPr="006D67EA">
        <w:rPr>
          <w:spacing w:val="-3"/>
          <w:lang w:val="ru-RU"/>
        </w:rPr>
        <w:t>нка"</w:t>
      </w:r>
      <w:r w:rsidR="004B41DB" w:rsidRPr="006D67EA">
        <w:rPr>
          <w:spacing w:val="-3"/>
          <w:lang w:val="ru-RU"/>
        </w:rPr>
        <w:t>)</w:t>
      </w:r>
      <w:r w:rsidRPr="006D67EA">
        <w:rPr>
          <w:spacing w:val="-3"/>
          <w:lang w:val="ru-RU"/>
        </w:rPr>
        <w:t>.</w:t>
      </w:r>
    </w:p>
    <w:p w:rsidR="00456000" w:rsidRPr="006D67EA" w:rsidRDefault="00456000">
      <w:pPr>
        <w:tabs>
          <w:tab w:val="left" w:pos="-720"/>
        </w:tabs>
        <w:suppressAutoHyphens/>
        <w:jc w:val="both"/>
        <w:rPr>
          <w:spacing w:val="-3"/>
          <w:lang w:val="ru-RU"/>
        </w:rPr>
      </w:pPr>
    </w:p>
    <w:p w:rsidR="00456000" w:rsidRPr="006D67EA" w:rsidRDefault="00456000" w:rsidP="00456000">
      <w:pPr>
        <w:tabs>
          <w:tab w:val="left" w:pos="-720"/>
        </w:tabs>
        <w:suppressAutoHyphens/>
        <w:jc w:val="both"/>
        <w:rPr>
          <w:spacing w:val="-3"/>
          <w:lang w:val="ru-RU"/>
        </w:rPr>
      </w:pPr>
      <w:r w:rsidRPr="006D67EA">
        <w:rPr>
          <w:spacing w:val="-3"/>
          <w:lang w:val="ru-RU"/>
        </w:rPr>
        <w:t>Кинопленка, в отличие от магнитной ленты, должн</w:t>
      </w:r>
      <w:r w:rsidR="001F7A14" w:rsidRPr="006D67EA">
        <w:rPr>
          <w:spacing w:val="-3"/>
          <w:lang w:val="ru-RU"/>
        </w:rPr>
        <w:t>а</w:t>
      </w:r>
      <w:r w:rsidRPr="006D67EA">
        <w:rPr>
          <w:spacing w:val="-3"/>
          <w:lang w:val="ru-RU"/>
        </w:rPr>
        <w:t xml:space="preserve"> храниться горизонтально (</w:t>
      </w:r>
      <w:r w:rsidR="001F7A14" w:rsidRPr="006D67EA">
        <w:rPr>
          <w:spacing w:val="-3"/>
          <w:lang w:val="ru-RU"/>
        </w:rPr>
        <w:t>лежа</w:t>
      </w:r>
      <w:r w:rsidRPr="006D67EA">
        <w:rPr>
          <w:spacing w:val="-3"/>
          <w:lang w:val="ru-RU"/>
        </w:rPr>
        <w:t xml:space="preserve">) в </w:t>
      </w:r>
      <w:r w:rsidR="001F7A14" w:rsidRPr="006D67EA">
        <w:rPr>
          <w:spacing w:val="-3"/>
          <w:lang w:val="ru-RU"/>
        </w:rPr>
        <w:t xml:space="preserve">жестяных коробках, в металлических ящиках или на полках. Цветные </w:t>
      </w:r>
      <w:r w:rsidR="00DE0F45" w:rsidRPr="006D67EA">
        <w:rPr>
          <w:spacing w:val="-3"/>
          <w:lang w:val="ru-RU"/>
        </w:rPr>
        <w:t>кинопленки</w:t>
      </w:r>
      <w:r w:rsidRPr="006D67EA">
        <w:rPr>
          <w:spacing w:val="-3"/>
          <w:lang w:val="ru-RU"/>
        </w:rPr>
        <w:t xml:space="preserve"> должны храниться в </w:t>
      </w:r>
      <w:r w:rsidR="001F7A14" w:rsidRPr="006D67EA">
        <w:rPr>
          <w:spacing w:val="-3"/>
          <w:lang w:val="ru-RU"/>
        </w:rPr>
        <w:t>холодном помещении</w:t>
      </w:r>
      <w:r w:rsidRPr="006D67EA">
        <w:rPr>
          <w:spacing w:val="-3"/>
          <w:lang w:val="ru-RU"/>
        </w:rPr>
        <w:t>, так</w:t>
      </w:r>
      <w:r w:rsidR="001F7A14" w:rsidRPr="006D67EA">
        <w:rPr>
          <w:spacing w:val="-3"/>
          <w:lang w:val="ru-RU"/>
        </w:rPr>
        <w:t>ом</w:t>
      </w:r>
      <w:r w:rsidRPr="006D67EA">
        <w:rPr>
          <w:spacing w:val="-3"/>
          <w:lang w:val="ru-RU"/>
        </w:rPr>
        <w:t xml:space="preserve">, как </w:t>
      </w:r>
      <w:r w:rsidR="001F7A14" w:rsidRPr="006D67EA">
        <w:rPr>
          <w:spacing w:val="-3"/>
          <w:lang w:val="ru-RU"/>
        </w:rPr>
        <w:t>морозильная камера без образования изморози</w:t>
      </w:r>
      <w:r w:rsidRPr="006D67EA">
        <w:rPr>
          <w:spacing w:val="-3"/>
          <w:lang w:val="ru-RU"/>
        </w:rPr>
        <w:t>, чтобы замедлить выцветани</w:t>
      </w:r>
      <w:r w:rsidR="00224BD1" w:rsidRPr="006D67EA">
        <w:rPr>
          <w:spacing w:val="-3"/>
          <w:lang w:val="ru-RU"/>
        </w:rPr>
        <w:t>е</w:t>
      </w:r>
      <w:r w:rsidRPr="006D67EA">
        <w:rPr>
          <w:spacing w:val="-3"/>
          <w:lang w:val="ru-RU"/>
        </w:rPr>
        <w:t xml:space="preserve">. При </w:t>
      </w:r>
      <w:r w:rsidR="001F7A14" w:rsidRPr="006D67EA">
        <w:rPr>
          <w:spacing w:val="-3"/>
          <w:lang w:val="ru-RU"/>
        </w:rPr>
        <w:t>взятии</w:t>
      </w:r>
      <w:r w:rsidRPr="006D67EA">
        <w:rPr>
          <w:spacing w:val="-3"/>
          <w:lang w:val="ru-RU"/>
        </w:rPr>
        <w:t xml:space="preserve"> фильм</w:t>
      </w:r>
      <w:r w:rsidR="001F7A14" w:rsidRPr="006D67EA">
        <w:rPr>
          <w:spacing w:val="-3"/>
          <w:lang w:val="ru-RU"/>
        </w:rPr>
        <w:t>а</w:t>
      </w:r>
      <w:r w:rsidRPr="006D67EA">
        <w:rPr>
          <w:spacing w:val="-3"/>
          <w:lang w:val="ru-RU"/>
        </w:rPr>
        <w:t xml:space="preserve"> для просмотра </w:t>
      </w:r>
      <w:r w:rsidR="001F7A14" w:rsidRPr="006D67EA">
        <w:rPr>
          <w:spacing w:val="-3"/>
          <w:lang w:val="ru-RU"/>
        </w:rPr>
        <w:t xml:space="preserve">дайте </w:t>
      </w:r>
      <w:r w:rsidR="00DE0F45" w:rsidRPr="006D67EA">
        <w:rPr>
          <w:spacing w:val="-3"/>
          <w:lang w:val="ru-RU"/>
        </w:rPr>
        <w:t>пленке</w:t>
      </w:r>
      <w:r w:rsidR="001F7A14" w:rsidRPr="006D67EA">
        <w:rPr>
          <w:spacing w:val="-3"/>
          <w:lang w:val="ru-RU"/>
        </w:rPr>
        <w:t xml:space="preserve"> полностью нагреться</w:t>
      </w:r>
      <w:r w:rsidRPr="006D67EA">
        <w:rPr>
          <w:spacing w:val="-3"/>
          <w:lang w:val="ru-RU"/>
        </w:rPr>
        <w:t xml:space="preserve"> до комнатной температуры</w:t>
      </w:r>
      <w:r w:rsidR="001F7A14" w:rsidRPr="006D67EA">
        <w:rPr>
          <w:spacing w:val="-3"/>
          <w:lang w:val="ru-RU"/>
        </w:rPr>
        <w:t>,</w:t>
      </w:r>
      <w:r w:rsidRPr="006D67EA">
        <w:rPr>
          <w:spacing w:val="-3"/>
          <w:lang w:val="ru-RU"/>
        </w:rPr>
        <w:t xml:space="preserve"> перед </w:t>
      </w:r>
      <w:r w:rsidR="001F7A14" w:rsidRPr="006D67EA">
        <w:rPr>
          <w:spacing w:val="-3"/>
          <w:lang w:val="ru-RU"/>
        </w:rPr>
        <w:t>тем как зарядить</w:t>
      </w:r>
      <w:r w:rsidRPr="006D67EA">
        <w:rPr>
          <w:spacing w:val="-3"/>
          <w:lang w:val="ru-RU"/>
        </w:rPr>
        <w:t xml:space="preserve"> </w:t>
      </w:r>
      <w:r w:rsidR="00DE0F45" w:rsidRPr="006D67EA">
        <w:rPr>
          <w:spacing w:val="-3"/>
          <w:lang w:val="ru-RU"/>
        </w:rPr>
        <w:t>ее</w:t>
      </w:r>
      <w:r w:rsidRPr="006D67EA">
        <w:rPr>
          <w:spacing w:val="-3"/>
          <w:lang w:val="ru-RU"/>
        </w:rPr>
        <w:t xml:space="preserve"> </w:t>
      </w:r>
      <w:r w:rsidR="001F7A14" w:rsidRPr="006D67EA">
        <w:rPr>
          <w:spacing w:val="-3"/>
          <w:lang w:val="ru-RU"/>
        </w:rPr>
        <w:t>в</w:t>
      </w:r>
      <w:r w:rsidRPr="006D67EA">
        <w:rPr>
          <w:spacing w:val="-3"/>
          <w:lang w:val="ru-RU"/>
        </w:rPr>
        <w:t xml:space="preserve"> проектор.</w:t>
      </w:r>
    </w:p>
    <w:p w:rsidR="00456000" w:rsidRPr="006D67EA" w:rsidRDefault="00456000">
      <w:pPr>
        <w:tabs>
          <w:tab w:val="left" w:pos="-720"/>
        </w:tabs>
        <w:suppressAutoHyphens/>
        <w:jc w:val="both"/>
        <w:rPr>
          <w:spacing w:val="-3"/>
          <w:lang w:val="ru-RU"/>
        </w:rPr>
      </w:pPr>
    </w:p>
    <w:p w:rsidR="00326846" w:rsidRPr="006D67EA" w:rsidRDefault="001163AC" w:rsidP="001771B2">
      <w:pPr>
        <w:pStyle w:val="Heading2"/>
      </w:pPr>
      <w:bookmarkStart w:id="47" w:name="_Toc301105889"/>
      <w:r w:rsidRPr="006D67EA">
        <w:t>Микрофильм</w:t>
      </w:r>
      <w:r w:rsidR="00634250" w:rsidRPr="006D67EA">
        <w:t>ы</w:t>
      </w:r>
      <w:r w:rsidRPr="006D67EA">
        <w:t xml:space="preserve"> и Компакт-диск</w:t>
      </w:r>
      <w:r w:rsidR="00536E3D" w:rsidRPr="006D67EA">
        <w:t>и</w:t>
      </w:r>
      <w:bookmarkEnd w:id="47"/>
    </w:p>
    <w:p w:rsidR="001163AC" w:rsidRPr="006D67EA" w:rsidRDefault="001163AC">
      <w:pPr>
        <w:tabs>
          <w:tab w:val="left" w:pos="-720"/>
        </w:tabs>
        <w:suppressAutoHyphens/>
        <w:jc w:val="both"/>
        <w:rPr>
          <w:spacing w:val="-3"/>
          <w:lang w:val="ru-RU"/>
        </w:rPr>
      </w:pPr>
      <w:r w:rsidRPr="006D67EA">
        <w:rPr>
          <w:spacing w:val="-3"/>
          <w:lang w:val="ru-RU"/>
        </w:rPr>
        <w:t xml:space="preserve">Хотя микрофильмирование не является универсальным решением проблем связанных с сохранностью и занимаемым местом, тем не менее, это полезный инструмент. Архивы могут купить подшивки газет на микрофильмах или компакт-дисках, тем самым уменьшив необходимость хранить объемные вырезки из газет. Так как </w:t>
      </w:r>
      <w:r w:rsidR="000F00A9" w:rsidRPr="006D67EA">
        <w:rPr>
          <w:spacing w:val="-3"/>
          <w:lang w:val="ru-RU"/>
        </w:rPr>
        <w:t xml:space="preserve">срок жизни </w:t>
      </w:r>
      <w:r w:rsidR="000F00A9" w:rsidRPr="006D67EA">
        <w:rPr>
          <w:spacing w:val="-3"/>
          <w:lang w:val="ru-RU"/>
        </w:rPr>
        <w:lastRenderedPageBreak/>
        <w:t xml:space="preserve">газетной бумаги </w:t>
      </w:r>
      <w:r w:rsidRPr="006D67EA">
        <w:rPr>
          <w:spacing w:val="-3"/>
          <w:lang w:val="ru-RU"/>
        </w:rPr>
        <w:t xml:space="preserve"> </w:t>
      </w:r>
      <w:r w:rsidR="00C240D1" w:rsidRPr="006D67EA">
        <w:rPr>
          <w:spacing w:val="-3"/>
          <w:lang w:val="ru-RU"/>
        </w:rPr>
        <w:t xml:space="preserve">составляет </w:t>
      </w:r>
      <w:r w:rsidRPr="006D67EA">
        <w:rPr>
          <w:spacing w:val="-3"/>
          <w:lang w:val="ru-RU"/>
        </w:rPr>
        <w:t xml:space="preserve">всего несколько лет, большинство библиотек </w:t>
      </w:r>
      <w:r w:rsidR="00D25916" w:rsidRPr="006D67EA">
        <w:rPr>
          <w:spacing w:val="-3"/>
          <w:lang w:val="ru-RU"/>
        </w:rPr>
        <w:t>переводят</w:t>
      </w:r>
      <w:r w:rsidRPr="006D67EA">
        <w:rPr>
          <w:spacing w:val="-3"/>
          <w:lang w:val="ru-RU"/>
        </w:rPr>
        <w:t xml:space="preserve"> свои хранилища газет на микрофильмы или </w:t>
      </w:r>
      <w:r w:rsidR="00D25916" w:rsidRPr="006D67EA">
        <w:rPr>
          <w:spacing w:val="-3"/>
          <w:lang w:val="ru-RU"/>
        </w:rPr>
        <w:t>имеют подписку на</w:t>
      </w:r>
      <w:r w:rsidRPr="006D67EA">
        <w:rPr>
          <w:spacing w:val="-3"/>
          <w:lang w:val="ru-RU"/>
        </w:rPr>
        <w:t xml:space="preserve"> CD</w:t>
      </w:r>
      <w:r w:rsidR="00D25916" w:rsidRPr="006D67EA">
        <w:rPr>
          <w:spacing w:val="-3"/>
          <w:lang w:val="ru-RU"/>
        </w:rPr>
        <w:t>-коллекции, такие как ProQuest, SIRS и им подобные. Сейчас архив бахаи может купить большинство крупных газет, а также некоторые мелкие</w:t>
      </w:r>
      <w:r w:rsidR="00C240D1" w:rsidRPr="006D67EA">
        <w:rPr>
          <w:spacing w:val="-3"/>
          <w:lang w:val="ru-RU"/>
        </w:rPr>
        <w:t>,</w:t>
      </w:r>
      <w:r w:rsidR="00470E4A" w:rsidRPr="006D67EA">
        <w:rPr>
          <w:spacing w:val="-3"/>
          <w:lang w:val="ru-RU"/>
        </w:rPr>
        <w:t xml:space="preserve"> на микрофильмах или компакт ди</w:t>
      </w:r>
      <w:r w:rsidR="00D25916" w:rsidRPr="006D67EA">
        <w:rPr>
          <w:spacing w:val="-3"/>
          <w:lang w:val="ru-RU"/>
        </w:rPr>
        <w:t>сках. В будущем для архива бахаи станет возможным купить копии на микрофильмах или CD-ROM архивных коллекций имеющих о</w:t>
      </w:r>
      <w:r w:rsidR="00C240D1" w:rsidRPr="006D67EA">
        <w:rPr>
          <w:spacing w:val="-3"/>
          <w:lang w:val="ru-RU"/>
        </w:rPr>
        <w:t>тношение к Вере Бахаи и хранящих</w:t>
      </w:r>
      <w:r w:rsidR="00D25916" w:rsidRPr="006D67EA">
        <w:rPr>
          <w:spacing w:val="-3"/>
          <w:lang w:val="ru-RU"/>
        </w:rPr>
        <w:t xml:space="preserve">ся в других учреждениях. </w:t>
      </w:r>
      <w:r w:rsidR="00094403" w:rsidRPr="006D67EA">
        <w:rPr>
          <w:spacing w:val="-3"/>
          <w:lang w:val="ru-RU"/>
        </w:rPr>
        <w:t>Архив бахаи также может решить перевести на микрофильмы свои колле</w:t>
      </w:r>
      <w:r w:rsidR="00C240D1" w:rsidRPr="006D67EA">
        <w:rPr>
          <w:spacing w:val="-3"/>
          <w:lang w:val="ru-RU"/>
        </w:rPr>
        <w:t>кции или записать их на компакт-</w:t>
      </w:r>
      <w:r w:rsidR="00094403" w:rsidRPr="006D67EA">
        <w:rPr>
          <w:spacing w:val="-3"/>
          <w:lang w:val="ru-RU"/>
        </w:rPr>
        <w:t xml:space="preserve">диски. Это хорошая мера на случай утраты и может оказаться полезной в качестве доказательства прав на владение в случае кражи. Ценные или ломкие документы, такие как </w:t>
      </w:r>
      <w:r w:rsidR="007A1550" w:rsidRPr="006D67EA">
        <w:rPr>
          <w:spacing w:val="-3"/>
          <w:lang w:val="ru-RU"/>
        </w:rPr>
        <w:t>священные Писания</w:t>
      </w:r>
      <w:r w:rsidR="0062469E" w:rsidRPr="006D67EA">
        <w:rPr>
          <w:spacing w:val="-3"/>
          <w:lang w:val="ru-RU"/>
        </w:rPr>
        <w:t>,</w:t>
      </w:r>
      <w:r w:rsidR="007A1550" w:rsidRPr="006D67EA">
        <w:rPr>
          <w:spacing w:val="-3"/>
          <w:lang w:val="ru-RU"/>
        </w:rPr>
        <w:t xml:space="preserve"> должны быть выведены из употребления после того как их переведут на микрофильмы или оцифруют.</w:t>
      </w:r>
      <w:r w:rsidR="00C240D1" w:rsidRPr="006D67EA">
        <w:rPr>
          <w:spacing w:val="-3"/>
          <w:lang w:val="ru-RU"/>
        </w:rPr>
        <w:t xml:space="preserve"> Пользователям, соответственно, предоставляется только копия на микрофильме. Бумажные копии могут быть сделаны с микрофильма или CD-ROM.</w:t>
      </w:r>
    </w:p>
    <w:p w:rsidR="00326846" w:rsidRPr="006D67EA" w:rsidRDefault="00326846">
      <w:pPr>
        <w:tabs>
          <w:tab w:val="left" w:pos="-720"/>
        </w:tabs>
        <w:suppressAutoHyphens/>
        <w:jc w:val="both"/>
        <w:rPr>
          <w:spacing w:val="-3"/>
          <w:lang w:val="ru-RU"/>
        </w:rPr>
      </w:pPr>
    </w:p>
    <w:p w:rsidR="001163AC" w:rsidRPr="006D67EA" w:rsidRDefault="001163AC">
      <w:pPr>
        <w:tabs>
          <w:tab w:val="left" w:pos="-720"/>
        </w:tabs>
        <w:suppressAutoHyphens/>
        <w:jc w:val="both"/>
        <w:rPr>
          <w:spacing w:val="-3"/>
          <w:lang w:val="ru-RU"/>
        </w:rPr>
      </w:pPr>
      <w:r w:rsidRPr="006D67EA">
        <w:rPr>
          <w:spacing w:val="-3"/>
          <w:lang w:val="ru-RU"/>
        </w:rPr>
        <w:t xml:space="preserve">Микрофильмы могут быть организованы тематически или по порядковому номеру. Карточки каталога или описи должны быть </w:t>
      </w:r>
      <w:r w:rsidR="00AB5278" w:rsidRPr="006D67EA">
        <w:rPr>
          <w:spacing w:val="-3"/>
          <w:lang w:val="ru-RU"/>
        </w:rPr>
        <w:t>составлены</w:t>
      </w:r>
      <w:r w:rsidRPr="006D67EA">
        <w:rPr>
          <w:spacing w:val="-3"/>
          <w:lang w:val="ru-RU"/>
        </w:rPr>
        <w:t xml:space="preserve"> для каждого наименования.</w:t>
      </w:r>
    </w:p>
    <w:p w:rsidR="00326846" w:rsidRPr="006D67EA" w:rsidRDefault="00326846">
      <w:pPr>
        <w:tabs>
          <w:tab w:val="left" w:pos="-720"/>
        </w:tabs>
        <w:suppressAutoHyphens/>
        <w:jc w:val="both"/>
        <w:rPr>
          <w:spacing w:val="-3"/>
          <w:lang w:val="ru-RU"/>
        </w:rPr>
      </w:pPr>
    </w:p>
    <w:p w:rsidR="001163AC" w:rsidRPr="006D67EA" w:rsidRDefault="001163AC">
      <w:pPr>
        <w:tabs>
          <w:tab w:val="left" w:pos="-720"/>
        </w:tabs>
        <w:suppressAutoHyphens/>
        <w:jc w:val="both"/>
        <w:rPr>
          <w:spacing w:val="-3"/>
          <w:lang w:val="ru-RU"/>
        </w:rPr>
      </w:pPr>
      <w:r w:rsidRPr="006D67EA">
        <w:rPr>
          <w:spacing w:val="-3"/>
          <w:lang w:val="ru-RU"/>
        </w:rPr>
        <w:t>Перекись, содержащаяся в бумажных коробках</w:t>
      </w:r>
      <w:r w:rsidR="00634250" w:rsidRPr="006D67EA">
        <w:rPr>
          <w:spacing w:val="-3"/>
          <w:lang w:val="ru-RU"/>
        </w:rPr>
        <w:t>,</w:t>
      </w:r>
      <w:r w:rsidRPr="006D67EA">
        <w:rPr>
          <w:spacing w:val="-3"/>
          <w:lang w:val="ru-RU"/>
        </w:rPr>
        <w:t xml:space="preserve"> может приводить к выцветанию микропленки. Поэтому, по возможности, микрофильмы должны храниться в металлических или инертных пластиковых контейнерах. Также важно не подвергать хранящиеся микрофильмы воздействию высокой температуры или влажности.</w:t>
      </w:r>
    </w:p>
    <w:p w:rsidR="00326846" w:rsidRPr="006D67EA" w:rsidRDefault="00326846" w:rsidP="00503591">
      <w:pPr>
        <w:pStyle w:val="Heading1"/>
      </w:pPr>
      <w:bookmarkStart w:id="48" w:name="_Toc301105890"/>
      <w:r w:rsidRPr="006D67EA">
        <w:lastRenderedPageBreak/>
        <w:t xml:space="preserve">7.  </w:t>
      </w:r>
      <w:r w:rsidR="00431D99" w:rsidRPr="006D67EA">
        <w:t>У</w:t>
      </w:r>
      <w:r w:rsidR="006E32D9" w:rsidRPr="006D67EA">
        <w:t>казатели</w:t>
      </w:r>
      <w:bookmarkEnd w:id="48"/>
    </w:p>
    <w:p w:rsidR="00B95112" w:rsidRPr="006D67EA" w:rsidRDefault="003D088C">
      <w:pPr>
        <w:tabs>
          <w:tab w:val="left" w:pos="-720"/>
        </w:tabs>
        <w:suppressAutoHyphens/>
        <w:jc w:val="both"/>
        <w:rPr>
          <w:spacing w:val="-3"/>
          <w:lang w:val="ru-RU"/>
        </w:rPr>
      </w:pPr>
      <w:r w:rsidRPr="006D67EA">
        <w:rPr>
          <w:spacing w:val="-3"/>
          <w:lang w:val="ru-RU"/>
        </w:rPr>
        <w:t>Завершающим этапом</w:t>
      </w:r>
      <w:r w:rsidR="00B95112" w:rsidRPr="006D67EA">
        <w:rPr>
          <w:spacing w:val="-3"/>
          <w:lang w:val="ru-RU"/>
        </w:rPr>
        <w:t xml:space="preserve"> обработк</w:t>
      </w:r>
      <w:r w:rsidRPr="006D67EA">
        <w:rPr>
          <w:spacing w:val="-3"/>
          <w:lang w:val="ru-RU"/>
        </w:rPr>
        <w:t>и</w:t>
      </w:r>
      <w:r w:rsidR="00B95112" w:rsidRPr="006D67EA">
        <w:rPr>
          <w:spacing w:val="-3"/>
          <w:lang w:val="ru-RU"/>
        </w:rPr>
        <w:t xml:space="preserve"> архивного фонда, </w:t>
      </w:r>
      <w:r w:rsidR="00755830" w:rsidRPr="006D67EA">
        <w:rPr>
          <w:spacing w:val="-3"/>
          <w:lang w:val="ru-RU"/>
        </w:rPr>
        <w:t xml:space="preserve">неважно, </w:t>
      </w:r>
      <w:r w:rsidR="00B95112" w:rsidRPr="006D67EA">
        <w:rPr>
          <w:spacing w:val="-3"/>
          <w:lang w:val="ru-RU"/>
        </w:rPr>
        <w:t xml:space="preserve">состоит </w:t>
      </w:r>
      <w:r w:rsidR="00306641" w:rsidRPr="006D67EA">
        <w:rPr>
          <w:spacing w:val="-3"/>
          <w:lang w:val="ru-RU"/>
        </w:rPr>
        <w:t xml:space="preserve">ли он </w:t>
      </w:r>
      <w:r w:rsidR="00B95112" w:rsidRPr="006D67EA">
        <w:rPr>
          <w:spacing w:val="-3"/>
          <w:lang w:val="ru-RU"/>
        </w:rPr>
        <w:t>из неопубликованных документов и</w:t>
      </w:r>
      <w:r w:rsidR="00306641" w:rsidRPr="006D67EA">
        <w:rPr>
          <w:spacing w:val="-3"/>
          <w:lang w:val="ru-RU"/>
        </w:rPr>
        <w:t>ли</w:t>
      </w:r>
      <w:r w:rsidR="00B95112" w:rsidRPr="006D67EA">
        <w:rPr>
          <w:spacing w:val="-3"/>
          <w:lang w:val="ru-RU"/>
        </w:rPr>
        <w:t xml:space="preserve"> других материалов, является подготовка </w:t>
      </w:r>
      <w:r w:rsidR="00306641" w:rsidRPr="006D67EA">
        <w:rPr>
          <w:spacing w:val="-3"/>
          <w:lang w:val="ru-RU"/>
        </w:rPr>
        <w:t>указателей</w:t>
      </w:r>
      <w:r w:rsidR="00B95112" w:rsidRPr="006D67EA">
        <w:rPr>
          <w:spacing w:val="-3"/>
          <w:lang w:val="ru-RU"/>
        </w:rPr>
        <w:t xml:space="preserve">. </w:t>
      </w:r>
      <w:r w:rsidR="00306641" w:rsidRPr="006D67EA">
        <w:rPr>
          <w:spacing w:val="-3"/>
          <w:lang w:val="ru-RU"/>
        </w:rPr>
        <w:t>Указатели</w:t>
      </w:r>
      <w:r w:rsidR="00B95112" w:rsidRPr="006D67EA">
        <w:rPr>
          <w:spacing w:val="-3"/>
          <w:lang w:val="ru-RU"/>
        </w:rPr>
        <w:t xml:space="preserve"> предназначены для обеспечения </w:t>
      </w:r>
      <w:r w:rsidR="008E3B72" w:rsidRPr="006D67EA">
        <w:rPr>
          <w:spacing w:val="-3"/>
          <w:lang w:val="ru-RU"/>
        </w:rPr>
        <w:t>пользователей</w:t>
      </w:r>
      <w:r w:rsidR="00B95112" w:rsidRPr="006D67EA">
        <w:rPr>
          <w:spacing w:val="-3"/>
          <w:lang w:val="ru-RU"/>
        </w:rPr>
        <w:t xml:space="preserve"> и сотрудников </w:t>
      </w:r>
      <w:r w:rsidR="00306641" w:rsidRPr="006D67EA">
        <w:rPr>
          <w:spacing w:val="-3"/>
          <w:lang w:val="ru-RU"/>
        </w:rPr>
        <w:t>архива</w:t>
      </w:r>
      <w:r w:rsidR="00B95112" w:rsidRPr="006D67EA">
        <w:rPr>
          <w:spacing w:val="-3"/>
          <w:lang w:val="ru-RU"/>
        </w:rPr>
        <w:t xml:space="preserve"> информацией о содержимом коллекции. С такой подробной информаци</w:t>
      </w:r>
      <w:r w:rsidR="00D16CE4" w:rsidRPr="006D67EA">
        <w:rPr>
          <w:spacing w:val="-3"/>
          <w:lang w:val="ru-RU"/>
        </w:rPr>
        <w:t>ей</w:t>
      </w:r>
      <w:r w:rsidR="00B95112" w:rsidRPr="006D67EA">
        <w:rPr>
          <w:spacing w:val="-3"/>
          <w:lang w:val="ru-RU"/>
        </w:rPr>
        <w:t xml:space="preserve"> под рукой исследователь может обратиться за конкретны</w:t>
      </w:r>
      <w:r w:rsidR="00D16CE4" w:rsidRPr="006D67EA">
        <w:rPr>
          <w:spacing w:val="-3"/>
          <w:lang w:val="ru-RU"/>
        </w:rPr>
        <w:t>ми</w:t>
      </w:r>
      <w:r w:rsidR="00B95112" w:rsidRPr="006D67EA">
        <w:rPr>
          <w:spacing w:val="-3"/>
          <w:lang w:val="ru-RU"/>
        </w:rPr>
        <w:t xml:space="preserve"> материал</w:t>
      </w:r>
      <w:r w:rsidR="00D16CE4" w:rsidRPr="006D67EA">
        <w:rPr>
          <w:spacing w:val="-3"/>
          <w:lang w:val="ru-RU"/>
        </w:rPr>
        <w:t>ами</w:t>
      </w:r>
      <w:r w:rsidR="00B95112" w:rsidRPr="006D67EA">
        <w:rPr>
          <w:spacing w:val="-3"/>
          <w:lang w:val="ru-RU"/>
        </w:rPr>
        <w:t>, касающи</w:t>
      </w:r>
      <w:r w:rsidR="00D16CE4" w:rsidRPr="006D67EA">
        <w:rPr>
          <w:spacing w:val="-3"/>
          <w:lang w:val="ru-RU"/>
        </w:rPr>
        <w:t>мися</w:t>
      </w:r>
      <w:r w:rsidR="00B95112" w:rsidRPr="006D67EA">
        <w:rPr>
          <w:spacing w:val="-3"/>
          <w:lang w:val="ru-RU"/>
        </w:rPr>
        <w:t xml:space="preserve"> людей, учреждений, или предмет</w:t>
      </w:r>
      <w:r w:rsidR="00D16CE4" w:rsidRPr="006D67EA">
        <w:rPr>
          <w:spacing w:val="-3"/>
          <w:lang w:val="ru-RU"/>
        </w:rPr>
        <w:t>ов, которые</w:t>
      </w:r>
      <w:r w:rsidR="00B95112" w:rsidRPr="006D67EA">
        <w:rPr>
          <w:spacing w:val="-3"/>
          <w:lang w:val="ru-RU"/>
        </w:rPr>
        <w:t xml:space="preserve"> он изучает, а не тратить</w:t>
      </w:r>
      <w:r w:rsidR="00900CC2" w:rsidRPr="006D67EA">
        <w:rPr>
          <w:spacing w:val="-3"/>
          <w:lang w:val="ru-RU"/>
        </w:rPr>
        <w:t xml:space="preserve"> время на </w:t>
      </w:r>
      <w:r w:rsidRPr="006D67EA">
        <w:rPr>
          <w:spacing w:val="-3"/>
          <w:lang w:val="ru-RU"/>
        </w:rPr>
        <w:t>лишние</w:t>
      </w:r>
      <w:r w:rsidR="00900CC2" w:rsidRPr="006D67EA">
        <w:rPr>
          <w:spacing w:val="-3"/>
          <w:lang w:val="ru-RU"/>
        </w:rPr>
        <w:t xml:space="preserve"> поиски. Хотя архивная наука</w:t>
      </w:r>
      <w:r w:rsidR="00B95112" w:rsidRPr="006D67EA">
        <w:rPr>
          <w:spacing w:val="-3"/>
          <w:lang w:val="ru-RU"/>
        </w:rPr>
        <w:t xml:space="preserve"> </w:t>
      </w:r>
      <w:r w:rsidR="00900CC2" w:rsidRPr="006D67EA">
        <w:rPr>
          <w:spacing w:val="-3"/>
          <w:lang w:val="ru-RU"/>
        </w:rPr>
        <w:t>располагает</w:t>
      </w:r>
      <w:r w:rsidR="00B95112" w:rsidRPr="006D67EA">
        <w:rPr>
          <w:spacing w:val="-3"/>
          <w:lang w:val="ru-RU"/>
        </w:rPr>
        <w:t xml:space="preserve"> </w:t>
      </w:r>
      <w:r w:rsidR="00213407" w:rsidRPr="006D67EA">
        <w:rPr>
          <w:spacing w:val="-3"/>
          <w:lang w:val="ru-RU"/>
        </w:rPr>
        <w:t xml:space="preserve">самыми </w:t>
      </w:r>
      <w:r w:rsidRPr="006D67EA">
        <w:rPr>
          <w:spacing w:val="-3"/>
          <w:lang w:val="ru-RU"/>
        </w:rPr>
        <w:t>различными</w:t>
      </w:r>
      <w:r w:rsidR="00B95112" w:rsidRPr="006D67EA">
        <w:rPr>
          <w:spacing w:val="-3"/>
          <w:lang w:val="ru-RU"/>
        </w:rPr>
        <w:t xml:space="preserve"> </w:t>
      </w:r>
      <w:r w:rsidR="00900CC2" w:rsidRPr="006D67EA">
        <w:rPr>
          <w:spacing w:val="-3"/>
          <w:lang w:val="ru-RU"/>
        </w:rPr>
        <w:t>средств</w:t>
      </w:r>
      <w:r w:rsidRPr="006D67EA">
        <w:rPr>
          <w:spacing w:val="-3"/>
          <w:lang w:val="ru-RU"/>
        </w:rPr>
        <w:t>ами</w:t>
      </w:r>
      <w:r w:rsidR="00900CC2" w:rsidRPr="006D67EA">
        <w:rPr>
          <w:spacing w:val="-3"/>
          <w:lang w:val="ru-RU"/>
        </w:rPr>
        <w:t xml:space="preserve"> </w:t>
      </w:r>
      <w:r w:rsidR="00B95112" w:rsidRPr="006D67EA">
        <w:rPr>
          <w:spacing w:val="-3"/>
          <w:lang w:val="ru-RU"/>
        </w:rPr>
        <w:t>ручного поиска, четыре основных типа</w:t>
      </w:r>
      <w:r w:rsidR="00900CC2" w:rsidRPr="006D67EA">
        <w:rPr>
          <w:spacing w:val="-3"/>
          <w:lang w:val="ru-RU"/>
        </w:rPr>
        <w:t xml:space="preserve"> это –</w:t>
      </w:r>
      <w:r w:rsidR="00B95112" w:rsidRPr="006D67EA">
        <w:rPr>
          <w:spacing w:val="-3"/>
          <w:lang w:val="ru-RU"/>
        </w:rPr>
        <w:t xml:space="preserve"> карточн</w:t>
      </w:r>
      <w:r w:rsidR="00900CC2" w:rsidRPr="006D67EA">
        <w:rPr>
          <w:spacing w:val="-3"/>
          <w:lang w:val="ru-RU"/>
        </w:rPr>
        <w:t>ый</w:t>
      </w:r>
      <w:r w:rsidR="00B95112" w:rsidRPr="006D67EA">
        <w:rPr>
          <w:spacing w:val="-3"/>
          <w:lang w:val="ru-RU"/>
        </w:rPr>
        <w:t xml:space="preserve"> каталог, </w:t>
      </w:r>
      <w:r w:rsidR="00900CC2" w:rsidRPr="006D67EA">
        <w:rPr>
          <w:spacing w:val="-3"/>
          <w:lang w:val="ru-RU"/>
        </w:rPr>
        <w:t>опись</w:t>
      </w:r>
      <w:r w:rsidR="00B95112" w:rsidRPr="006D67EA">
        <w:rPr>
          <w:spacing w:val="-3"/>
          <w:lang w:val="ru-RU"/>
        </w:rPr>
        <w:t xml:space="preserve"> (или реестр), </w:t>
      </w:r>
      <w:r w:rsidR="00900CC2" w:rsidRPr="006D67EA">
        <w:rPr>
          <w:spacing w:val="-3"/>
          <w:lang w:val="ru-RU"/>
        </w:rPr>
        <w:t>указатель дат</w:t>
      </w:r>
      <w:r w:rsidR="00B95112" w:rsidRPr="006D67EA">
        <w:rPr>
          <w:spacing w:val="-3"/>
          <w:lang w:val="ru-RU"/>
        </w:rPr>
        <w:t xml:space="preserve"> и </w:t>
      </w:r>
      <w:r w:rsidR="00900CC2" w:rsidRPr="006D67EA">
        <w:rPr>
          <w:spacing w:val="-3"/>
          <w:lang w:val="ru-RU"/>
        </w:rPr>
        <w:t>путеводитель</w:t>
      </w:r>
      <w:r w:rsidR="00B95112" w:rsidRPr="006D67EA">
        <w:rPr>
          <w:spacing w:val="-3"/>
          <w:lang w:val="ru-RU"/>
        </w:rPr>
        <w:t>.</w:t>
      </w:r>
    </w:p>
    <w:p w:rsidR="00B95112" w:rsidRPr="006D67EA" w:rsidRDefault="00B95112">
      <w:pPr>
        <w:tabs>
          <w:tab w:val="left" w:pos="-720"/>
        </w:tabs>
        <w:suppressAutoHyphens/>
        <w:jc w:val="both"/>
        <w:rPr>
          <w:spacing w:val="-3"/>
          <w:lang w:val="ru-RU"/>
        </w:rPr>
      </w:pPr>
    </w:p>
    <w:p w:rsidR="00B95112" w:rsidRPr="006D67EA" w:rsidRDefault="00B95112">
      <w:pPr>
        <w:tabs>
          <w:tab w:val="left" w:pos="-720"/>
        </w:tabs>
        <w:suppressAutoHyphens/>
        <w:jc w:val="both"/>
        <w:rPr>
          <w:spacing w:val="-3"/>
          <w:lang w:val="ru-RU"/>
        </w:rPr>
      </w:pPr>
      <w:r w:rsidRPr="006D67EA">
        <w:rPr>
          <w:spacing w:val="-3"/>
          <w:lang w:val="ru-RU"/>
        </w:rPr>
        <w:t>С распространением компьютеров, описи и указатели могут быть подготовлены с использованием любого стандартного программного обеспечения</w:t>
      </w:r>
      <w:r w:rsidR="006C3640" w:rsidRPr="006D67EA">
        <w:rPr>
          <w:spacing w:val="-3"/>
          <w:lang w:val="ru-RU"/>
        </w:rPr>
        <w:t xml:space="preserve"> для</w:t>
      </w:r>
      <w:r w:rsidRPr="006D67EA">
        <w:rPr>
          <w:spacing w:val="-3"/>
          <w:lang w:val="ru-RU"/>
        </w:rPr>
        <w:t xml:space="preserve"> обработки текста или базы данных и храниться как компьютерные файлы. Описи и указатели могут быть распечатаны для использования исследователями. Бумажные копии описей могут быть отправлены по обычной или электронной почте.</w:t>
      </w:r>
    </w:p>
    <w:p w:rsidR="00A750F5" w:rsidRPr="006D67EA" w:rsidRDefault="00A750F5">
      <w:pPr>
        <w:tabs>
          <w:tab w:val="left" w:pos="-720"/>
        </w:tabs>
        <w:suppressAutoHyphens/>
        <w:jc w:val="both"/>
        <w:rPr>
          <w:spacing w:val="-3"/>
          <w:lang w:val="ru-RU"/>
        </w:rPr>
      </w:pPr>
    </w:p>
    <w:p w:rsidR="00326846" w:rsidRPr="006D67EA" w:rsidRDefault="00DB0D7D" w:rsidP="001771B2">
      <w:pPr>
        <w:pStyle w:val="Heading2"/>
      </w:pPr>
      <w:bookmarkStart w:id="49" w:name="_Toc301105891"/>
      <w:r w:rsidRPr="006D67EA">
        <w:t>Карточный каталог</w:t>
      </w:r>
      <w:bookmarkEnd w:id="49"/>
    </w:p>
    <w:p w:rsidR="00326846" w:rsidRPr="006D67EA" w:rsidRDefault="00DB0D7D">
      <w:pPr>
        <w:tabs>
          <w:tab w:val="left" w:pos="-720"/>
        </w:tabs>
        <w:suppressAutoHyphens/>
        <w:jc w:val="both"/>
        <w:rPr>
          <w:spacing w:val="-3"/>
          <w:lang w:val="ru-RU"/>
        </w:rPr>
      </w:pPr>
      <w:r w:rsidRPr="006D67EA">
        <w:rPr>
          <w:spacing w:val="-3"/>
          <w:lang w:val="ru-RU"/>
        </w:rPr>
        <w:t xml:space="preserve">Карточный каталог предоставляет </w:t>
      </w:r>
      <w:r w:rsidR="009A6C0D" w:rsidRPr="006D67EA">
        <w:rPr>
          <w:spacing w:val="-3"/>
          <w:lang w:val="ru-RU"/>
        </w:rPr>
        <w:t>основную</w:t>
      </w:r>
      <w:r w:rsidRPr="006D67EA">
        <w:rPr>
          <w:spacing w:val="-3"/>
          <w:lang w:val="ru-RU"/>
        </w:rPr>
        <w:t xml:space="preserve"> информацию </w:t>
      </w:r>
      <w:r w:rsidR="005C436A" w:rsidRPr="006D67EA">
        <w:rPr>
          <w:spacing w:val="-3"/>
          <w:lang w:val="ru-RU"/>
        </w:rPr>
        <w:t xml:space="preserve">о том, какие документы и рукописи хранятся в архиве, подобно тому, как эту функцию выполняет библиотечный каталог в отношении книг библиотеки. Карточный каталог содержит по крайне мере одну карточку с названием на каждую коллекцию, а также </w:t>
      </w:r>
      <w:r w:rsidR="00B8130D" w:rsidRPr="006D67EA">
        <w:rPr>
          <w:spacing w:val="-3"/>
          <w:lang w:val="ru-RU"/>
        </w:rPr>
        <w:t xml:space="preserve">включает в себя </w:t>
      </w:r>
      <w:r w:rsidR="005C436A" w:rsidRPr="006D67EA">
        <w:rPr>
          <w:spacing w:val="-3"/>
          <w:lang w:val="ru-RU"/>
        </w:rPr>
        <w:t xml:space="preserve">карточки, делающие тематическое разбиение материалов </w:t>
      </w:r>
      <w:r w:rsidR="00B8130D" w:rsidRPr="006D67EA">
        <w:rPr>
          <w:spacing w:val="-3"/>
          <w:lang w:val="ru-RU"/>
        </w:rPr>
        <w:t>по основным темам, именам, местам и институтам</w:t>
      </w:r>
      <w:r w:rsidR="005C436A" w:rsidRPr="006D67EA">
        <w:rPr>
          <w:spacing w:val="-3"/>
          <w:lang w:val="ru-RU"/>
        </w:rPr>
        <w:t>. Информация записанная в карточке является п</w:t>
      </w:r>
      <w:r w:rsidR="003466A2" w:rsidRPr="006D67EA">
        <w:rPr>
          <w:spacing w:val="-3"/>
          <w:lang w:val="ru-RU"/>
        </w:rPr>
        <w:t xml:space="preserve">ервым уровнем описания, как об этом сказано в первой главе.  </w:t>
      </w:r>
    </w:p>
    <w:p w:rsidR="001A0A54" w:rsidRPr="006D67EA" w:rsidRDefault="001A0A54">
      <w:pPr>
        <w:pStyle w:val="BodyText2"/>
        <w:rPr>
          <w:lang w:val="ru-RU"/>
        </w:rPr>
      </w:pPr>
    </w:p>
    <w:p w:rsidR="001F7A14" w:rsidRPr="006D67EA" w:rsidRDefault="001A0A54" w:rsidP="001F7A14">
      <w:pPr>
        <w:pStyle w:val="BodyText2"/>
        <w:rPr>
          <w:lang w:val="ru-RU"/>
        </w:rPr>
      </w:pPr>
      <w:r w:rsidRPr="006D67EA">
        <w:rPr>
          <w:lang w:val="ru-RU"/>
        </w:rPr>
        <w:t xml:space="preserve">Чтобы </w:t>
      </w:r>
      <w:r w:rsidR="00CC7CC1" w:rsidRPr="006D67EA">
        <w:rPr>
          <w:lang w:val="ru-RU"/>
        </w:rPr>
        <w:t xml:space="preserve">создать карточный каталог, архивист подготавливает для каждой коллекции карточку размером </w:t>
      </w:r>
      <w:r w:rsidR="00F847EF" w:rsidRPr="006D67EA">
        <w:rPr>
          <w:lang w:val="ru-RU"/>
        </w:rPr>
        <w:t>7.62х12,7 см</w:t>
      </w:r>
      <w:r w:rsidR="00CC7CC1" w:rsidRPr="006D67EA">
        <w:rPr>
          <w:lang w:val="ru-RU"/>
        </w:rPr>
        <w:t xml:space="preserve"> (3”x 5”) на которой указывает название коллекции, количество материала, номер коллекции, образователя коллекции, и краткое</w:t>
      </w:r>
      <w:r w:rsidR="00EE5F50" w:rsidRPr="006D67EA">
        <w:rPr>
          <w:lang w:val="ru-RU"/>
        </w:rPr>
        <w:t xml:space="preserve"> описание материалов коллекции. На тематической карточке тема печатается вначале и дается ссылка «См.: (название коллекции)». </w:t>
      </w:r>
      <w:r w:rsidR="001F7A14" w:rsidRPr="006D67EA">
        <w:rPr>
          <w:lang w:val="ru-RU"/>
        </w:rPr>
        <w:t xml:space="preserve">Примеры </w:t>
      </w:r>
      <w:r w:rsidR="00F64CF1" w:rsidRPr="006D67EA">
        <w:rPr>
          <w:lang w:val="ru-RU"/>
        </w:rPr>
        <w:t>именных,</w:t>
      </w:r>
      <w:r w:rsidR="009F179B" w:rsidRPr="006D67EA">
        <w:rPr>
          <w:lang w:val="ru-RU"/>
        </w:rPr>
        <w:t xml:space="preserve"> по</w:t>
      </w:r>
      <w:r w:rsidR="001F7A14" w:rsidRPr="006D67EA">
        <w:rPr>
          <w:lang w:val="ru-RU"/>
        </w:rPr>
        <w:t xml:space="preserve"> названи</w:t>
      </w:r>
      <w:r w:rsidR="009F179B" w:rsidRPr="006D67EA">
        <w:rPr>
          <w:lang w:val="ru-RU"/>
        </w:rPr>
        <w:t>ю</w:t>
      </w:r>
      <w:r w:rsidR="001F7A14" w:rsidRPr="006D67EA">
        <w:rPr>
          <w:lang w:val="ru-RU"/>
        </w:rPr>
        <w:t xml:space="preserve"> коллекции</w:t>
      </w:r>
      <w:r w:rsidR="00F64CF1" w:rsidRPr="006D67EA">
        <w:rPr>
          <w:lang w:val="ru-RU"/>
        </w:rPr>
        <w:t>,</w:t>
      </w:r>
      <w:r w:rsidR="001F7A14" w:rsidRPr="006D67EA">
        <w:rPr>
          <w:lang w:val="ru-RU"/>
        </w:rPr>
        <w:t xml:space="preserve"> и </w:t>
      </w:r>
      <w:r w:rsidR="00F64CF1" w:rsidRPr="006D67EA">
        <w:rPr>
          <w:lang w:val="ru-RU"/>
        </w:rPr>
        <w:t>тематических</w:t>
      </w:r>
      <w:r w:rsidR="001F7A14" w:rsidRPr="006D67EA">
        <w:rPr>
          <w:lang w:val="ru-RU"/>
        </w:rPr>
        <w:t xml:space="preserve"> </w:t>
      </w:r>
      <w:r w:rsidR="00F64CF1" w:rsidRPr="006D67EA">
        <w:rPr>
          <w:lang w:val="ru-RU"/>
        </w:rPr>
        <w:t xml:space="preserve">карт </w:t>
      </w:r>
      <w:r w:rsidR="001F7A14" w:rsidRPr="006D67EA">
        <w:rPr>
          <w:lang w:val="ru-RU"/>
        </w:rPr>
        <w:t xml:space="preserve">приведены на </w:t>
      </w:r>
      <w:hyperlink w:anchor="Рисунок10_Карточка_каталога" w:history="1">
        <w:r w:rsidR="001F7A14" w:rsidRPr="006D67EA">
          <w:rPr>
            <w:rStyle w:val="Hyperlink"/>
            <w:lang w:val="ru-RU"/>
          </w:rPr>
          <w:t>рисунке 10</w:t>
        </w:r>
      </w:hyperlink>
      <w:r w:rsidR="001F7A14" w:rsidRPr="006D67EA">
        <w:rPr>
          <w:lang w:val="ru-RU"/>
        </w:rPr>
        <w:t>. Все карт</w:t>
      </w:r>
      <w:r w:rsidR="009F179B" w:rsidRPr="006D67EA">
        <w:rPr>
          <w:lang w:val="ru-RU"/>
        </w:rPr>
        <w:t>очки</w:t>
      </w:r>
      <w:r w:rsidR="001F7A14" w:rsidRPr="006D67EA">
        <w:rPr>
          <w:lang w:val="ru-RU"/>
        </w:rPr>
        <w:t xml:space="preserve">, будь то </w:t>
      </w:r>
      <w:r w:rsidR="00084BAD" w:rsidRPr="006D67EA">
        <w:rPr>
          <w:lang w:val="ru-RU"/>
        </w:rPr>
        <w:t>именные или тематические</w:t>
      </w:r>
      <w:r w:rsidR="0045056C" w:rsidRPr="006D67EA">
        <w:rPr>
          <w:lang w:val="ru-RU"/>
        </w:rPr>
        <w:t>,</w:t>
      </w:r>
      <w:r w:rsidR="009F179B" w:rsidRPr="006D67EA">
        <w:rPr>
          <w:lang w:val="ru-RU"/>
        </w:rPr>
        <w:t xml:space="preserve"> размещаются </w:t>
      </w:r>
      <w:r w:rsidR="001F7A14" w:rsidRPr="006D67EA">
        <w:rPr>
          <w:lang w:val="ru-RU"/>
        </w:rPr>
        <w:t>в алфавитном порядке в общем каталоге. Специализированные карт</w:t>
      </w:r>
      <w:r w:rsidR="00CB42A8" w:rsidRPr="006D67EA">
        <w:rPr>
          <w:lang w:val="ru-RU"/>
        </w:rPr>
        <w:t>очные каталоги также могут быть разработаны</w:t>
      </w:r>
      <w:r w:rsidR="001F7A14" w:rsidRPr="006D67EA">
        <w:rPr>
          <w:lang w:val="ru-RU"/>
        </w:rPr>
        <w:t xml:space="preserve"> для других подразделений архивов, например, </w:t>
      </w:r>
      <w:r w:rsidR="00CB42A8" w:rsidRPr="006D67EA">
        <w:rPr>
          <w:lang w:val="ru-RU"/>
        </w:rPr>
        <w:t xml:space="preserve">каталог </w:t>
      </w:r>
      <w:r w:rsidR="001F7A14" w:rsidRPr="006D67EA">
        <w:rPr>
          <w:lang w:val="ru-RU"/>
        </w:rPr>
        <w:t>получател</w:t>
      </w:r>
      <w:r w:rsidR="00CB42A8" w:rsidRPr="006D67EA">
        <w:rPr>
          <w:lang w:val="ru-RU"/>
        </w:rPr>
        <w:t>ей</w:t>
      </w:r>
      <w:r w:rsidR="001F7A14" w:rsidRPr="006D67EA">
        <w:rPr>
          <w:lang w:val="ru-RU"/>
        </w:rPr>
        <w:t xml:space="preserve"> и предметный каталог для оригинал</w:t>
      </w:r>
      <w:r w:rsidR="00CB42A8" w:rsidRPr="006D67EA">
        <w:rPr>
          <w:lang w:val="ru-RU"/>
        </w:rPr>
        <w:t>ов священных П</w:t>
      </w:r>
      <w:r w:rsidR="001F7A14" w:rsidRPr="006D67EA">
        <w:rPr>
          <w:lang w:val="ru-RU"/>
        </w:rPr>
        <w:t xml:space="preserve">исаний или </w:t>
      </w:r>
      <w:r w:rsidR="00CB42A8" w:rsidRPr="006D67EA">
        <w:rPr>
          <w:lang w:val="ru-RU"/>
        </w:rPr>
        <w:t>писем</w:t>
      </w:r>
      <w:r w:rsidR="001F7A14" w:rsidRPr="006D67EA">
        <w:rPr>
          <w:lang w:val="ru-RU"/>
        </w:rPr>
        <w:t xml:space="preserve"> Шоги Эффенди. Архивы с большим количеством коллекций, возможно, </w:t>
      </w:r>
      <w:r w:rsidR="00CB42A8" w:rsidRPr="006D67EA">
        <w:rPr>
          <w:lang w:val="ru-RU"/>
        </w:rPr>
        <w:t>будут</w:t>
      </w:r>
      <w:r w:rsidR="001F7A14" w:rsidRPr="006D67EA">
        <w:rPr>
          <w:lang w:val="ru-RU"/>
        </w:rPr>
        <w:t xml:space="preserve"> только </w:t>
      </w:r>
      <w:r w:rsidR="00CB42A8" w:rsidRPr="006D67EA">
        <w:rPr>
          <w:lang w:val="ru-RU"/>
        </w:rPr>
        <w:t>создавать</w:t>
      </w:r>
      <w:r w:rsidR="001F7A14" w:rsidRPr="006D67EA">
        <w:rPr>
          <w:lang w:val="ru-RU"/>
        </w:rPr>
        <w:t xml:space="preserve"> </w:t>
      </w:r>
      <w:r w:rsidR="00CB42A8" w:rsidRPr="006D67EA">
        <w:rPr>
          <w:lang w:val="ru-RU"/>
        </w:rPr>
        <w:t xml:space="preserve">описи и путеводители. </w:t>
      </w:r>
      <w:r w:rsidR="001F7A14" w:rsidRPr="006D67EA">
        <w:rPr>
          <w:lang w:val="ru-RU"/>
        </w:rPr>
        <w:t>Это позволи</w:t>
      </w:r>
      <w:r w:rsidR="00CB42A8" w:rsidRPr="006D67EA">
        <w:rPr>
          <w:lang w:val="ru-RU"/>
        </w:rPr>
        <w:t>т</w:t>
      </w:r>
      <w:r w:rsidR="001F7A14" w:rsidRPr="006D67EA">
        <w:rPr>
          <w:lang w:val="ru-RU"/>
        </w:rPr>
        <w:t xml:space="preserve"> избежать дублирования информации между </w:t>
      </w:r>
      <w:r w:rsidR="00CB42A8" w:rsidRPr="006D67EA">
        <w:rPr>
          <w:lang w:val="ru-RU"/>
        </w:rPr>
        <w:t xml:space="preserve">карточным </w:t>
      </w:r>
      <w:r w:rsidR="001F7A14" w:rsidRPr="006D67EA">
        <w:rPr>
          <w:lang w:val="ru-RU"/>
        </w:rPr>
        <w:t>каталог</w:t>
      </w:r>
      <w:r w:rsidR="00CB42A8" w:rsidRPr="006D67EA">
        <w:rPr>
          <w:lang w:val="ru-RU"/>
        </w:rPr>
        <w:t>ом</w:t>
      </w:r>
      <w:r w:rsidR="001F7A14" w:rsidRPr="006D67EA">
        <w:rPr>
          <w:lang w:val="ru-RU"/>
        </w:rPr>
        <w:t xml:space="preserve"> и </w:t>
      </w:r>
      <w:r w:rsidR="00CB42A8" w:rsidRPr="006D67EA">
        <w:rPr>
          <w:lang w:val="ru-RU"/>
        </w:rPr>
        <w:t>описями</w:t>
      </w:r>
      <w:r w:rsidR="001F7A14" w:rsidRPr="006D67EA">
        <w:rPr>
          <w:lang w:val="ru-RU"/>
        </w:rPr>
        <w:t>.</w:t>
      </w:r>
    </w:p>
    <w:p w:rsidR="001F7A14" w:rsidRPr="006D67EA" w:rsidRDefault="001F7A14">
      <w:pPr>
        <w:pStyle w:val="BodyText2"/>
        <w:rPr>
          <w:lang w:val="ru-RU"/>
        </w:rPr>
      </w:pPr>
    </w:p>
    <w:p w:rsidR="00326846" w:rsidRPr="006D67EA" w:rsidRDefault="00CC7CC1" w:rsidP="001771B2">
      <w:pPr>
        <w:pStyle w:val="Heading2"/>
      </w:pPr>
      <w:bookmarkStart w:id="50" w:name="_Toc301105892"/>
      <w:r w:rsidRPr="006D67EA">
        <w:t>Опис</w:t>
      </w:r>
      <w:r w:rsidR="00CB42A8" w:rsidRPr="006D67EA">
        <w:t>ь</w:t>
      </w:r>
      <w:bookmarkEnd w:id="50"/>
    </w:p>
    <w:p w:rsidR="00CC7CC1" w:rsidRPr="006D67EA" w:rsidRDefault="00CC7CC1">
      <w:pPr>
        <w:tabs>
          <w:tab w:val="left" w:pos="-720"/>
        </w:tabs>
        <w:suppressAutoHyphens/>
        <w:jc w:val="both"/>
        <w:rPr>
          <w:spacing w:val="-3"/>
          <w:lang w:val="ru-RU"/>
        </w:rPr>
      </w:pPr>
      <w:r w:rsidRPr="006D67EA">
        <w:rPr>
          <w:spacing w:val="-3"/>
          <w:lang w:val="ru-RU"/>
        </w:rPr>
        <w:t xml:space="preserve">Описи, в соответствии со своим названием, предоставляют описание материала коллекции и ее темы (См. </w:t>
      </w:r>
      <w:hyperlink w:anchor="Рисунок11_Опись" w:history="1">
        <w:r w:rsidRPr="006D67EA">
          <w:rPr>
            <w:rStyle w:val="Hyperlink"/>
            <w:spacing w:val="-3"/>
            <w:lang w:val="ru-RU"/>
          </w:rPr>
          <w:t>рис</w:t>
        </w:r>
        <w:r w:rsidR="00EA70E3" w:rsidRPr="006D67EA">
          <w:rPr>
            <w:rStyle w:val="Hyperlink"/>
            <w:spacing w:val="-3"/>
            <w:lang w:val="ru-RU"/>
          </w:rPr>
          <w:t>унок</w:t>
        </w:r>
        <w:r w:rsidRPr="006D67EA">
          <w:rPr>
            <w:rStyle w:val="Hyperlink"/>
            <w:spacing w:val="-3"/>
            <w:lang w:val="ru-RU"/>
          </w:rPr>
          <w:t xml:space="preserve"> 11</w:t>
        </w:r>
      </w:hyperlink>
      <w:r w:rsidRPr="006D67EA">
        <w:rPr>
          <w:spacing w:val="-3"/>
          <w:lang w:val="ru-RU"/>
        </w:rPr>
        <w:t xml:space="preserve">). Описи могут быть и краткими и подробными, в зависимости </w:t>
      </w:r>
      <w:r w:rsidR="000722C6" w:rsidRPr="006D67EA">
        <w:rPr>
          <w:spacing w:val="-3"/>
          <w:lang w:val="ru-RU"/>
        </w:rPr>
        <w:t xml:space="preserve">от ценности коллекции и имеющегося у архивиста времени. </w:t>
      </w:r>
      <w:r w:rsidR="00EF249C" w:rsidRPr="006D67EA">
        <w:rPr>
          <w:spacing w:val="-3"/>
          <w:lang w:val="ru-RU"/>
        </w:rPr>
        <w:t xml:space="preserve">Описи следует выполнить для всех коллекций, имеющихся в архиве, включая личные бумаги, чтобы </w:t>
      </w:r>
      <w:r w:rsidR="00221787" w:rsidRPr="006D67EA">
        <w:rPr>
          <w:spacing w:val="-3"/>
          <w:lang w:val="ru-RU"/>
        </w:rPr>
        <w:t>описи</w:t>
      </w:r>
      <w:r w:rsidR="00EF249C" w:rsidRPr="006D67EA">
        <w:rPr>
          <w:spacing w:val="-3"/>
          <w:lang w:val="ru-RU"/>
        </w:rPr>
        <w:t xml:space="preserve"> выступали в роли указателей для архивистов и помогали </w:t>
      </w:r>
      <w:r w:rsidR="00BC1DAC" w:rsidRPr="006D67EA">
        <w:rPr>
          <w:spacing w:val="-3"/>
          <w:lang w:val="ru-RU"/>
        </w:rPr>
        <w:t>в работе</w:t>
      </w:r>
      <w:r w:rsidR="00EF249C" w:rsidRPr="006D67EA">
        <w:rPr>
          <w:spacing w:val="-3"/>
          <w:lang w:val="ru-RU"/>
        </w:rPr>
        <w:t xml:space="preserve"> исследователям. В описи может быть представлен один или все уровни описания, приведенные в первом параграфе в разделе «Организация архивного материала». </w:t>
      </w:r>
    </w:p>
    <w:p w:rsidR="00CC7CC1" w:rsidRPr="006D67EA" w:rsidRDefault="00CC7CC1">
      <w:pPr>
        <w:tabs>
          <w:tab w:val="left" w:pos="-720"/>
        </w:tabs>
        <w:suppressAutoHyphens/>
        <w:jc w:val="both"/>
        <w:rPr>
          <w:spacing w:val="-3"/>
          <w:lang w:val="ru-RU"/>
        </w:rPr>
      </w:pPr>
    </w:p>
    <w:p w:rsidR="00EF249C" w:rsidRPr="006D67EA" w:rsidRDefault="00EF249C">
      <w:pPr>
        <w:tabs>
          <w:tab w:val="left" w:pos="-720"/>
        </w:tabs>
        <w:suppressAutoHyphens/>
        <w:jc w:val="both"/>
        <w:rPr>
          <w:spacing w:val="-3"/>
          <w:lang w:val="ru-RU"/>
        </w:rPr>
      </w:pPr>
      <w:r w:rsidRPr="006D67EA">
        <w:rPr>
          <w:spacing w:val="-3"/>
          <w:lang w:val="ru-RU"/>
        </w:rPr>
        <w:t xml:space="preserve">Опись должна начинаться с нескольких параграфов, обычно называемых «Область и </w:t>
      </w:r>
      <w:r w:rsidRPr="006D67EA">
        <w:rPr>
          <w:spacing w:val="-3"/>
          <w:lang w:val="ru-RU"/>
        </w:rPr>
        <w:lastRenderedPageBreak/>
        <w:t xml:space="preserve">содержание», в которых указывается название коллекции, объем, история, образователь, а также приводится краткое описание </w:t>
      </w:r>
      <w:r w:rsidR="00C6137F" w:rsidRPr="006D67EA">
        <w:rPr>
          <w:spacing w:val="-3"/>
          <w:lang w:val="ru-RU"/>
        </w:rPr>
        <w:t xml:space="preserve">типа </w:t>
      </w:r>
      <w:r w:rsidRPr="006D67EA">
        <w:rPr>
          <w:spacing w:val="-3"/>
          <w:lang w:val="ru-RU"/>
        </w:rPr>
        <w:t xml:space="preserve">материала включенного в коллекцию. </w:t>
      </w:r>
      <w:r w:rsidR="00E40B07" w:rsidRPr="006D67EA">
        <w:rPr>
          <w:spacing w:val="-3"/>
          <w:lang w:val="ru-RU"/>
        </w:rPr>
        <w:t xml:space="preserve">Описательный параграф в начале описи может использоваться для </w:t>
      </w:r>
      <w:r w:rsidR="00C6137F" w:rsidRPr="006D67EA">
        <w:rPr>
          <w:spacing w:val="-3"/>
          <w:lang w:val="ru-RU"/>
        </w:rPr>
        <w:t>сообщения</w:t>
      </w:r>
      <w:r w:rsidR="00E40B07" w:rsidRPr="006D67EA">
        <w:rPr>
          <w:spacing w:val="-3"/>
          <w:lang w:val="ru-RU"/>
        </w:rPr>
        <w:t xml:space="preserve"> о различных материалах и их содержании. Здесь также можно указать примечательные данные о коллекции, которые могут заинтересовать потенциального исследователя. Вс</w:t>
      </w:r>
      <w:r w:rsidR="00EA1FB4" w:rsidRPr="006D67EA">
        <w:rPr>
          <w:spacing w:val="-3"/>
          <w:lang w:val="ru-RU"/>
        </w:rPr>
        <w:t>ё</w:t>
      </w:r>
      <w:r w:rsidR="00E40B07" w:rsidRPr="006D67EA">
        <w:rPr>
          <w:spacing w:val="-3"/>
          <w:lang w:val="ru-RU"/>
        </w:rPr>
        <w:t xml:space="preserve"> необычное в этой коллекции, например</w:t>
      </w:r>
      <w:r w:rsidR="00E21CB6" w:rsidRPr="006D67EA">
        <w:rPr>
          <w:spacing w:val="-3"/>
          <w:lang w:val="ru-RU"/>
        </w:rPr>
        <w:t>,</w:t>
      </w:r>
      <w:r w:rsidR="00E40B07" w:rsidRPr="006D67EA">
        <w:rPr>
          <w:spacing w:val="-3"/>
          <w:lang w:val="ru-RU"/>
        </w:rPr>
        <w:t xml:space="preserve"> пробелы во временной шакале, должно быть перечислено в этом параграфе.</w:t>
      </w:r>
    </w:p>
    <w:p w:rsidR="00EF249C" w:rsidRPr="006D67EA" w:rsidRDefault="00EF249C">
      <w:pPr>
        <w:tabs>
          <w:tab w:val="left" w:pos="-720"/>
        </w:tabs>
        <w:suppressAutoHyphens/>
        <w:jc w:val="both"/>
        <w:rPr>
          <w:spacing w:val="-3"/>
          <w:lang w:val="ru-RU"/>
        </w:rPr>
      </w:pPr>
    </w:p>
    <w:p w:rsidR="00E40B07" w:rsidRPr="006D67EA" w:rsidRDefault="00722117">
      <w:pPr>
        <w:tabs>
          <w:tab w:val="left" w:pos="-720"/>
        </w:tabs>
        <w:suppressAutoHyphens/>
        <w:jc w:val="both"/>
        <w:rPr>
          <w:spacing w:val="-3"/>
          <w:lang w:val="ru-RU"/>
        </w:rPr>
      </w:pPr>
      <w:r w:rsidRPr="006D67EA">
        <w:rPr>
          <w:spacing w:val="-3"/>
          <w:lang w:val="ru-RU"/>
        </w:rPr>
        <w:t xml:space="preserve">После </w:t>
      </w:r>
      <w:r w:rsidR="00E21CB6" w:rsidRPr="006D67EA">
        <w:rPr>
          <w:spacing w:val="-3"/>
          <w:lang w:val="ru-RU"/>
        </w:rPr>
        <w:t>описания,</w:t>
      </w:r>
      <w:r w:rsidRPr="006D67EA">
        <w:rPr>
          <w:spacing w:val="-3"/>
          <w:lang w:val="ru-RU"/>
        </w:rPr>
        <w:t xml:space="preserve"> </w:t>
      </w:r>
      <w:r w:rsidR="00E21CB6" w:rsidRPr="006D67EA">
        <w:rPr>
          <w:spacing w:val="-3"/>
          <w:lang w:val="ru-RU"/>
        </w:rPr>
        <w:t>как правило,</w:t>
      </w:r>
      <w:r w:rsidRPr="006D67EA">
        <w:rPr>
          <w:spacing w:val="-3"/>
          <w:lang w:val="ru-RU"/>
        </w:rPr>
        <w:t xml:space="preserve"> следует </w:t>
      </w:r>
      <w:r w:rsidR="007B5A73">
        <w:rPr>
          <w:spacing w:val="-3"/>
          <w:lang w:val="ru-RU"/>
        </w:rPr>
        <w:t>перечисление</w:t>
      </w:r>
      <w:r w:rsidRPr="006D67EA">
        <w:rPr>
          <w:spacing w:val="-3"/>
          <w:lang w:val="ru-RU"/>
        </w:rPr>
        <w:t xml:space="preserve"> коробо</w:t>
      </w:r>
      <w:r w:rsidR="007B5A73">
        <w:rPr>
          <w:spacing w:val="-3"/>
          <w:lang w:val="ru-RU"/>
        </w:rPr>
        <w:t>в</w:t>
      </w:r>
      <w:r w:rsidRPr="006D67EA">
        <w:rPr>
          <w:spacing w:val="-3"/>
          <w:lang w:val="ru-RU"/>
        </w:rPr>
        <w:t xml:space="preserve"> и </w:t>
      </w:r>
      <w:r w:rsidR="003347A2" w:rsidRPr="006D67EA">
        <w:rPr>
          <w:spacing w:val="-3"/>
          <w:lang w:val="ru-RU"/>
        </w:rPr>
        <w:t xml:space="preserve">содержащихся в них </w:t>
      </w:r>
      <w:r w:rsidRPr="006D67EA">
        <w:rPr>
          <w:spacing w:val="-3"/>
          <w:lang w:val="ru-RU"/>
        </w:rPr>
        <w:t>пап</w:t>
      </w:r>
      <w:r w:rsidR="007B5A73">
        <w:rPr>
          <w:spacing w:val="-3"/>
          <w:lang w:val="ru-RU"/>
        </w:rPr>
        <w:t>ок</w:t>
      </w:r>
      <w:r w:rsidRPr="006D67EA">
        <w:rPr>
          <w:spacing w:val="-3"/>
          <w:lang w:val="ru-RU"/>
        </w:rPr>
        <w:t xml:space="preserve">. Список названий папок дает исследователю представление о содержании коллекции. Если позволяет время и возможности, архивист может также </w:t>
      </w:r>
      <w:r w:rsidR="003347A2" w:rsidRPr="006D67EA">
        <w:rPr>
          <w:spacing w:val="-3"/>
          <w:lang w:val="ru-RU"/>
        </w:rPr>
        <w:t>составить</w:t>
      </w:r>
      <w:r w:rsidRPr="006D67EA">
        <w:rPr>
          <w:spacing w:val="-3"/>
          <w:lang w:val="ru-RU"/>
        </w:rPr>
        <w:t xml:space="preserve"> список всех писем в хро</w:t>
      </w:r>
      <w:r w:rsidR="00E21CB6" w:rsidRPr="006D67EA">
        <w:rPr>
          <w:spacing w:val="-3"/>
          <w:lang w:val="ru-RU"/>
        </w:rPr>
        <w:t>нологической последовательности,</w:t>
      </w:r>
      <w:r w:rsidRPr="006D67EA">
        <w:rPr>
          <w:spacing w:val="-3"/>
          <w:lang w:val="ru-RU"/>
        </w:rPr>
        <w:t xml:space="preserve"> чтобы помочь исследователям</w:t>
      </w:r>
      <w:r w:rsidR="003347A2" w:rsidRPr="006D67EA">
        <w:rPr>
          <w:spacing w:val="-3"/>
          <w:lang w:val="ru-RU"/>
        </w:rPr>
        <w:t xml:space="preserve">, заинтересованным в поиске всей корреспонденции за определенный период времени. В </w:t>
      </w:r>
      <w:r w:rsidR="00EF5A32" w:rsidRPr="006D67EA">
        <w:rPr>
          <w:spacing w:val="-3"/>
          <w:lang w:val="ru-RU"/>
        </w:rPr>
        <w:t>конце</w:t>
      </w:r>
      <w:r w:rsidR="003347A2" w:rsidRPr="006D67EA">
        <w:rPr>
          <w:spacing w:val="-3"/>
          <w:lang w:val="ru-RU"/>
        </w:rPr>
        <w:t xml:space="preserve"> описи указывается список всех материалов, которые были отделены от коллек</w:t>
      </w:r>
      <w:r w:rsidR="00EF5A32" w:rsidRPr="006D67EA">
        <w:rPr>
          <w:spacing w:val="-3"/>
          <w:lang w:val="ru-RU"/>
        </w:rPr>
        <w:t>ции и их текущее местоположение</w:t>
      </w:r>
      <w:r w:rsidR="003347A2" w:rsidRPr="006D67EA">
        <w:rPr>
          <w:spacing w:val="-3"/>
          <w:lang w:val="ru-RU"/>
        </w:rPr>
        <w:t>. Исследователь может воспользоваться описью для определения необходимых в его работе частей коллекции и запросить только нужн</w:t>
      </w:r>
      <w:r w:rsidR="007B5A73">
        <w:rPr>
          <w:spacing w:val="-3"/>
          <w:lang w:val="ru-RU"/>
        </w:rPr>
        <w:t>ый</w:t>
      </w:r>
      <w:r w:rsidR="003347A2" w:rsidRPr="006D67EA">
        <w:rPr>
          <w:spacing w:val="-3"/>
          <w:lang w:val="ru-RU"/>
        </w:rPr>
        <w:t xml:space="preserve"> короб, а не всю коллекцию. </w:t>
      </w:r>
    </w:p>
    <w:p w:rsidR="00E40B07" w:rsidRPr="006D67EA" w:rsidRDefault="00E40B07">
      <w:pPr>
        <w:tabs>
          <w:tab w:val="left" w:pos="-720"/>
        </w:tabs>
        <w:suppressAutoHyphens/>
        <w:jc w:val="both"/>
        <w:rPr>
          <w:spacing w:val="-3"/>
          <w:lang w:val="ru-RU"/>
        </w:rPr>
      </w:pPr>
    </w:p>
    <w:p w:rsidR="00BC1DAC" w:rsidRPr="006D67EA" w:rsidRDefault="00BC1DAC">
      <w:pPr>
        <w:tabs>
          <w:tab w:val="left" w:pos="-720"/>
        </w:tabs>
        <w:suppressAutoHyphens/>
        <w:jc w:val="both"/>
        <w:rPr>
          <w:spacing w:val="-3"/>
          <w:lang w:val="ru-RU"/>
        </w:rPr>
      </w:pPr>
      <w:r w:rsidRPr="006D67EA">
        <w:rPr>
          <w:spacing w:val="-3"/>
          <w:lang w:val="ru-RU"/>
        </w:rPr>
        <w:t>После того, как опись коллекции составлена, она помещается в скоросшиватель. Копия описи может храниться с коллекцией в перво</w:t>
      </w:r>
      <w:r w:rsidR="007B5A73">
        <w:rPr>
          <w:spacing w:val="-3"/>
          <w:lang w:val="ru-RU"/>
        </w:rPr>
        <w:t>м</w:t>
      </w:r>
      <w:r w:rsidRPr="006D67EA">
        <w:rPr>
          <w:spacing w:val="-3"/>
          <w:lang w:val="ru-RU"/>
        </w:rPr>
        <w:t xml:space="preserve"> короб</w:t>
      </w:r>
      <w:r w:rsidR="007B5A73">
        <w:rPr>
          <w:spacing w:val="-3"/>
          <w:lang w:val="ru-RU"/>
        </w:rPr>
        <w:t>е</w:t>
      </w:r>
      <w:r w:rsidR="00EF5A32" w:rsidRPr="006D67EA">
        <w:rPr>
          <w:spacing w:val="-3"/>
          <w:lang w:val="ru-RU"/>
        </w:rPr>
        <w:t xml:space="preserve"> сверху</w:t>
      </w:r>
      <w:r w:rsidRPr="006D67EA">
        <w:rPr>
          <w:spacing w:val="-3"/>
          <w:lang w:val="ru-RU"/>
        </w:rPr>
        <w:t xml:space="preserve">. Все записи об изъятии материалов из коллекции и помещении их в другие части архива должны быть подшиты вместе с описью коллекции. Все описи хранятся вместе либо в отдельном ящичке в папках, либо подшиваются в </w:t>
      </w:r>
      <w:r w:rsidR="00470E4A" w:rsidRPr="006D67EA">
        <w:rPr>
          <w:spacing w:val="-3"/>
          <w:lang w:val="ru-RU"/>
        </w:rPr>
        <w:t>кольцевой</w:t>
      </w:r>
      <w:r w:rsidR="00EF5A32" w:rsidRPr="006D67EA">
        <w:rPr>
          <w:spacing w:val="-3"/>
          <w:lang w:val="ru-RU"/>
        </w:rPr>
        <w:t xml:space="preserve"> скоросшиватель.</w:t>
      </w:r>
    </w:p>
    <w:p w:rsidR="00A750F5" w:rsidRPr="006D67EA" w:rsidRDefault="00A750F5">
      <w:pPr>
        <w:tabs>
          <w:tab w:val="left" w:pos="-720"/>
        </w:tabs>
        <w:suppressAutoHyphens/>
        <w:jc w:val="both"/>
        <w:rPr>
          <w:spacing w:val="-3"/>
          <w:lang w:val="ru-RU"/>
        </w:rPr>
      </w:pPr>
    </w:p>
    <w:p w:rsidR="00326846" w:rsidRPr="006D67EA" w:rsidRDefault="003347A2" w:rsidP="001771B2">
      <w:pPr>
        <w:pStyle w:val="Heading2"/>
      </w:pPr>
      <w:bookmarkStart w:id="51" w:name="_Указатель_дат_(Календарь)"/>
      <w:bookmarkStart w:id="52" w:name="_Toc301105893"/>
      <w:bookmarkEnd w:id="51"/>
      <w:r w:rsidRPr="006D67EA">
        <w:t>Указатель дат (</w:t>
      </w:r>
      <w:r w:rsidR="00CB42A8" w:rsidRPr="006D67EA">
        <w:t>Календарь</w:t>
      </w:r>
      <w:r w:rsidRPr="006D67EA">
        <w:t>)</w:t>
      </w:r>
      <w:bookmarkEnd w:id="52"/>
    </w:p>
    <w:p w:rsidR="00CB42A8" w:rsidRPr="006D67EA" w:rsidRDefault="003347A2" w:rsidP="00CB42A8">
      <w:pPr>
        <w:tabs>
          <w:tab w:val="left" w:pos="-720"/>
        </w:tabs>
        <w:suppressAutoHyphens/>
        <w:jc w:val="both"/>
        <w:rPr>
          <w:spacing w:val="-3"/>
          <w:lang w:val="ru-RU"/>
        </w:rPr>
      </w:pPr>
      <w:r w:rsidRPr="006D67EA">
        <w:rPr>
          <w:spacing w:val="-3"/>
          <w:lang w:val="ru-RU"/>
        </w:rPr>
        <w:t>Указатель дат</w:t>
      </w:r>
      <w:r w:rsidR="00CB42A8" w:rsidRPr="006D67EA">
        <w:rPr>
          <w:spacing w:val="-3"/>
          <w:lang w:val="ru-RU"/>
        </w:rPr>
        <w:t xml:space="preserve"> – это </w:t>
      </w:r>
      <w:r w:rsidR="0096508F" w:rsidRPr="006D67EA">
        <w:rPr>
          <w:spacing w:val="-3"/>
          <w:lang w:val="ru-RU"/>
        </w:rPr>
        <w:t>перечень</w:t>
      </w:r>
      <w:r w:rsidR="00CB42A8" w:rsidRPr="006D67EA">
        <w:rPr>
          <w:spacing w:val="-3"/>
          <w:lang w:val="ru-RU"/>
        </w:rPr>
        <w:t xml:space="preserve">, как правило, в хронологическом порядке, отдельных документов, </w:t>
      </w:r>
      <w:r w:rsidR="0096508F" w:rsidRPr="006D67EA">
        <w:rPr>
          <w:spacing w:val="-3"/>
          <w:lang w:val="ru-RU"/>
        </w:rPr>
        <w:t>включающий следующую</w:t>
      </w:r>
      <w:r w:rsidR="00CB42A8" w:rsidRPr="006D67EA">
        <w:rPr>
          <w:spacing w:val="-3"/>
          <w:lang w:val="ru-RU"/>
        </w:rPr>
        <w:t xml:space="preserve"> информаци</w:t>
      </w:r>
      <w:r w:rsidR="0096508F" w:rsidRPr="006D67EA">
        <w:rPr>
          <w:spacing w:val="-3"/>
          <w:lang w:val="ru-RU"/>
        </w:rPr>
        <w:t>ю</w:t>
      </w:r>
      <w:r w:rsidR="00CB42A8" w:rsidRPr="006D67EA">
        <w:rPr>
          <w:spacing w:val="-3"/>
          <w:lang w:val="ru-RU"/>
        </w:rPr>
        <w:t xml:space="preserve">: имена </w:t>
      </w:r>
      <w:r w:rsidR="0096508F" w:rsidRPr="006D67EA">
        <w:rPr>
          <w:spacing w:val="-3"/>
          <w:lang w:val="ru-RU"/>
        </w:rPr>
        <w:t>авторов и получателей</w:t>
      </w:r>
      <w:r w:rsidR="00CB42A8" w:rsidRPr="006D67EA">
        <w:rPr>
          <w:spacing w:val="-3"/>
          <w:lang w:val="ru-RU"/>
        </w:rPr>
        <w:t>, дат</w:t>
      </w:r>
      <w:r w:rsidR="00144B34" w:rsidRPr="006D67EA">
        <w:rPr>
          <w:spacing w:val="-3"/>
          <w:lang w:val="ru-RU"/>
        </w:rPr>
        <w:t>у</w:t>
      </w:r>
      <w:r w:rsidR="00CB42A8" w:rsidRPr="006D67EA">
        <w:rPr>
          <w:spacing w:val="-3"/>
          <w:lang w:val="ru-RU"/>
        </w:rPr>
        <w:t>, место, краткое описание содержани</w:t>
      </w:r>
      <w:r w:rsidR="00144B34" w:rsidRPr="006D67EA">
        <w:rPr>
          <w:spacing w:val="-3"/>
          <w:lang w:val="ru-RU"/>
        </w:rPr>
        <w:t>я</w:t>
      </w:r>
      <w:r w:rsidR="00CB42A8" w:rsidRPr="006D67EA">
        <w:rPr>
          <w:spacing w:val="-3"/>
          <w:lang w:val="ru-RU"/>
        </w:rPr>
        <w:t xml:space="preserve">, тип рукописи, и число страниц или листов. Список может быть всеобъемлющим или выборочным. Поскольку </w:t>
      </w:r>
      <w:r w:rsidR="004F797F" w:rsidRPr="006D67EA">
        <w:rPr>
          <w:spacing w:val="-3"/>
          <w:lang w:val="ru-RU"/>
        </w:rPr>
        <w:t xml:space="preserve">календарь перечисляет документы в хронологическом порядке, к нему необходим индекс </w:t>
      </w:r>
      <w:r w:rsidR="006F1CFA" w:rsidRPr="006D67EA">
        <w:rPr>
          <w:spacing w:val="-3"/>
          <w:lang w:val="ru-RU"/>
        </w:rPr>
        <w:t xml:space="preserve">для простоты использования. Так как </w:t>
      </w:r>
      <w:r w:rsidR="00CB42A8" w:rsidRPr="006D67EA">
        <w:rPr>
          <w:spacing w:val="-3"/>
          <w:lang w:val="ru-RU"/>
        </w:rPr>
        <w:t xml:space="preserve">на создание </w:t>
      </w:r>
      <w:r w:rsidR="004F797F" w:rsidRPr="006D67EA">
        <w:rPr>
          <w:spacing w:val="-3"/>
          <w:lang w:val="ru-RU"/>
        </w:rPr>
        <w:t>указателей дат</w:t>
      </w:r>
      <w:r w:rsidR="00CB42A8" w:rsidRPr="006D67EA">
        <w:rPr>
          <w:spacing w:val="-3"/>
          <w:lang w:val="ru-RU"/>
        </w:rPr>
        <w:t xml:space="preserve"> уходит много времени, большинство архивов делают их только для своих самых ценных документов.</w:t>
      </w:r>
      <w:r w:rsidR="006F1CFA" w:rsidRPr="006D67EA">
        <w:rPr>
          <w:spacing w:val="-3"/>
          <w:lang w:val="ru-RU"/>
        </w:rPr>
        <w:t xml:space="preserve"> В архиве</w:t>
      </w:r>
      <w:r w:rsidR="00CB42A8" w:rsidRPr="006D67EA">
        <w:rPr>
          <w:spacing w:val="-3"/>
          <w:lang w:val="ru-RU"/>
        </w:rPr>
        <w:t xml:space="preserve"> </w:t>
      </w:r>
      <w:r w:rsidR="006F1CFA" w:rsidRPr="006D67EA">
        <w:rPr>
          <w:spacing w:val="-3"/>
          <w:lang w:val="ru-RU"/>
        </w:rPr>
        <w:t>бахаи указатель дат</w:t>
      </w:r>
      <w:r w:rsidR="00CB42A8" w:rsidRPr="006D67EA">
        <w:rPr>
          <w:spacing w:val="-3"/>
          <w:lang w:val="ru-RU"/>
        </w:rPr>
        <w:t xml:space="preserve"> будет </w:t>
      </w:r>
      <w:r w:rsidR="006F1CFA" w:rsidRPr="006D67EA">
        <w:rPr>
          <w:spacing w:val="-3"/>
          <w:lang w:val="ru-RU"/>
        </w:rPr>
        <w:t>полезен</w:t>
      </w:r>
      <w:r w:rsidR="00CB42A8" w:rsidRPr="006D67EA">
        <w:rPr>
          <w:spacing w:val="-3"/>
          <w:lang w:val="ru-RU"/>
        </w:rPr>
        <w:t xml:space="preserve"> для </w:t>
      </w:r>
      <w:r w:rsidR="006F1CFA" w:rsidRPr="006D67EA">
        <w:rPr>
          <w:spacing w:val="-3"/>
          <w:lang w:val="ru-RU"/>
        </w:rPr>
        <w:t>нахождения священных Писаниях и писем</w:t>
      </w:r>
      <w:r w:rsidR="00CB42A8" w:rsidRPr="006D67EA">
        <w:rPr>
          <w:spacing w:val="-3"/>
          <w:lang w:val="ru-RU"/>
        </w:rPr>
        <w:t xml:space="preserve"> Шоги Эффенди или Всемирного Дома Справедливости. Данные для календаря могут быть </w:t>
      </w:r>
      <w:r w:rsidR="006F1CFA" w:rsidRPr="006D67EA">
        <w:rPr>
          <w:spacing w:val="-3"/>
          <w:lang w:val="ru-RU"/>
        </w:rPr>
        <w:t xml:space="preserve">сходны тому, что </w:t>
      </w:r>
      <w:r w:rsidR="00470E4A" w:rsidRPr="006D67EA">
        <w:rPr>
          <w:spacing w:val="-3"/>
          <w:lang w:val="ru-RU"/>
        </w:rPr>
        <w:t>соответствует</w:t>
      </w:r>
      <w:r w:rsidR="00CB42A8" w:rsidRPr="006D67EA">
        <w:rPr>
          <w:spacing w:val="-3"/>
          <w:lang w:val="ru-RU"/>
        </w:rPr>
        <w:t xml:space="preserve"> наименьш</w:t>
      </w:r>
      <w:r w:rsidR="006F1CFA" w:rsidRPr="006D67EA">
        <w:rPr>
          <w:spacing w:val="-3"/>
          <w:lang w:val="ru-RU"/>
        </w:rPr>
        <w:t>ему</w:t>
      </w:r>
      <w:r w:rsidR="00CB42A8" w:rsidRPr="006D67EA">
        <w:rPr>
          <w:spacing w:val="-3"/>
          <w:lang w:val="ru-RU"/>
        </w:rPr>
        <w:t xml:space="preserve"> уровн</w:t>
      </w:r>
      <w:r w:rsidR="006F1CFA" w:rsidRPr="006D67EA">
        <w:rPr>
          <w:spacing w:val="-3"/>
          <w:lang w:val="ru-RU"/>
        </w:rPr>
        <w:t>ю описание</w:t>
      </w:r>
      <w:r w:rsidR="00CB42A8" w:rsidRPr="006D67EA">
        <w:rPr>
          <w:spacing w:val="-3"/>
          <w:lang w:val="ru-RU"/>
        </w:rPr>
        <w:t>.</w:t>
      </w:r>
    </w:p>
    <w:p w:rsidR="00CB42A8" w:rsidRPr="006D67EA" w:rsidRDefault="00CB42A8">
      <w:pPr>
        <w:tabs>
          <w:tab w:val="left" w:pos="-720"/>
        </w:tabs>
        <w:suppressAutoHyphens/>
        <w:jc w:val="both"/>
        <w:rPr>
          <w:spacing w:val="-3"/>
          <w:lang w:val="ru-RU"/>
        </w:rPr>
      </w:pPr>
    </w:p>
    <w:p w:rsidR="00326846" w:rsidRPr="006D67EA" w:rsidRDefault="000236DE" w:rsidP="001771B2">
      <w:pPr>
        <w:pStyle w:val="Heading2"/>
      </w:pPr>
      <w:bookmarkStart w:id="53" w:name="_Toc301105894"/>
      <w:r w:rsidRPr="006D67EA">
        <w:t>Путеводитель</w:t>
      </w:r>
      <w:bookmarkEnd w:id="53"/>
    </w:p>
    <w:p w:rsidR="000236DE" w:rsidRPr="006D67EA" w:rsidRDefault="00E25F98" w:rsidP="005D022D">
      <w:pPr>
        <w:tabs>
          <w:tab w:val="left" w:pos="-720"/>
        </w:tabs>
        <w:suppressAutoHyphens/>
        <w:jc w:val="both"/>
        <w:rPr>
          <w:spacing w:val="-3"/>
          <w:lang w:val="ru-RU"/>
        </w:rPr>
      </w:pPr>
      <w:r w:rsidRPr="006D67EA">
        <w:rPr>
          <w:spacing w:val="-3"/>
          <w:lang w:val="ru-RU"/>
        </w:rPr>
        <w:t>В п</w:t>
      </w:r>
      <w:r w:rsidR="000236DE" w:rsidRPr="006D67EA">
        <w:rPr>
          <w:spacing w:val="-3"/>
          <w:lang w:val="ru-RU"/>
        </w:rPr>
        <w:t>утеводител</w:t>
      </w:r>
      <w:r w:rsidRPr="006D67EA">
        <w:rPr>
          <w:spacing w:val="-3"/>
          <w:lang w:val="ru-RU"/>
        </w:rPr>
        <w:t>е</w:t>
      </w:r>
      <w:r w:rsidR="000236DE" w:rsidRPr="006D67EA">
        <w:rPr>
          <w:spacing w:val="-3"/>
          <w:lang w:val="ru-RU"/>
        </w:rPr>
        <w:t>, котор</w:t>
      </w:r>
      <w:r w:rsidRPr="006D67EA">
        <w:rPr>
          <w:spacing w:val="-3"/>
          <w:lang w:val="ru-RU"/>
        </w:rPr>
        <w:t>ый</w:t>
      </w:r>
      <w:r w:rsidR="000236DE" w:rsidRPr="006D67EA">
        <w:rPr>
          <w:spacing w:val="-3"/>
          <w:lang w:val="ru-RU"/>
        </w:rPr>
        <w:t xml:space="preserve"> </w:t>
      </w:r>
      <w:r w:rsidR="00D411B3" w:rsidRPr="006D67EA">
        <w:rPr>
          <w:spacing w:val="-3"/>
          <w:lang w:val="ru-RU"/>
        </w:rPr>
        <w:t>может</w:t>
      </w:r>
      <w:r w:rsidR="000236DE" w:rsidRPr="006D67EA">
        <w:rPr>
          <w:spacing w:val="-3"/>
          <w:lang w:val="ru-RU"/>
        </w:rPr>
        <w:t xml:space="preserve"> публик</w:t>
      </w:r>
      <w:r w:rsidR="00D411B3" w:rsidRPr="006D67EA">
        <w:rPr>
          <w:spacing w:val="-3"/>
          <w:lang w:val="ru-RU"/>
        </w:rPr>
        <w:t>оваться и распространяется за пределами</w:t>
      </w:r>
      <w:r w:rsidR="000236DE" w:rsidRPr="006D67EA">
        <w:rPr>
          <w:spacing w:val="-3"/>
          <w:lang w:val="ru-RU"/>
        </w:rPr>
        <w:t xml:space="preserve"> архивов, </w:t>
      </w:r>
      <w:r w:rsidR="00D411B3" w:rsidRPr="006D67EA">
        <w:rPr>
          <w:spacing w:val="-3"/>
          <w:lang w:val="ru-RU"/>
        </w:rPr>
        <w:t>перечисляются все</w:t>
      </w:r>
      <w:r w:rsidR="000236DE" w:rsidRPr="006D67EA">
        <w:rPr>
          <w:spacing w:val="-3"/>
          <w:lang w:val="ru-RU"/>
        </w:rPr>
        <w:t xml:space="preserve"> коллекци</w:t>
      </w:r>
      <w:r w:rsidR="00D411B3" w:rsidRPr="006D67EA">
        <w:rPr>
          <w:spacing w:val="-3"/>
          <w:lang w:val="ru-RU"/>
        </w:rPr>
        <w:t>и</w:t>
      </w:r>
      <w:r w:rsidR="000236DE" w:rsidRPr="006D67EA">
        <w:rPr>
          <w:spacing w:val="-3"/>
          <w:lang w:val="ru-RU"/>
        </w:rPr>
        <w:t xml:space="preserve">, </w:t>
      </w:r>
      <w:r w:rsidR="00D411B3" w:rsidRPr="006D67EA">
        <w:rPr>
          <w:spacing w:val="-3"/>
          <w:lang w:val="ru-RU"/>
        </w:rPr>
        <w:t>размещенные в архиве</w:t>
      </w:r>
      <w:r w:rsidR="000236DE" w:rsidRPr="006D67EA">
        <w:rPr>
          <w:spacing w:val="-3"/>
          <w:lang w:val="ru-RU"/>
        </w:rPr>
        <w:t xml:space="preserve"> (или основны</w:t>
      </w:r>
      <w:r w:rsidR="00677A6F" w:rsidRPr="006D67EA">
        <w:rPr>
          <w:spacing w:val="-3"/>
          <w:lang w:val="ru-RU"/>
        </w:rPr>
        <w:t>х разделах</w:t>
      </w:r>
      <w:r w:rsidR="000236DE" w:rsidRPr="006D67EA">
        <w:rPr>
          <w:spacing w:val="-3"/>
          <w:lang w:val="ru-RU"/>
        </w:rPr>
        <w:t xml:space="preserve"> архив</w:t>
      </w:r>
      <w:r w:rsidR="00677A6F" w:rsidRPr="006D67EA">
        <w:rPr>
          <w:spacing w:val="-3"/>
          <w:lang w:val="ru-RU"/>
        </w:rPr>
        <w:t>а</w:t>
      </w:r>
      <w:r w:rsidR="000236DE" w:rsidRPr="006D67EA">
        <w:rPr>
          <w:spacing w:val="-3"/>
          <w:lang w:val="ru-RU"/>
        </w:rPr>
        <w:t>)</w:t>
      </w:r>
      <w:r w:rsidR="00D411B3" w:rsidRPr="006D67EA">
        <w:rPr>
          <w:spacing w:val="-3"/>
          <w:lang w:val="ru-RU"/>
        </w:rPr>
        <w:t xml:space="preserve"> и дается</w:t>
      </w:r>
      <w:r w:rsidR="000236DE" w:rsidRPr="006D67EA">
        <w:rPr>
          <w:spacing w:val="-3"/>
          <w:lang w:val="ru-RU"/>
        </w:rPr>
        <w:t xml:space="preserve"> кратк</w:t>
      </w:r>
      <w:r w:rsidR="00D411B3" w:rsidRPr="006D67EA">
        <w:rPr>
          <w:spacing w:val="-3"/>
          <w:lang w:val="ru-RU"/>
        </w:rPr>
        <w:t>ое</w:t>
      </w:r>
      <w:r w:rsidR="000236DE" w:rsidRPr="006D67EA">
        <w:rPr>
          <w:spacing w:val="-3"/>
          <w:lang w:val="ru-RU"/>
        </w:rPr>
        <w:t xml:space="preserve"> описание каждой коллекции. </w:t>
      </w:r>
      <w:r w:rsidR="005D022D" w:rsidRPr="006D67EA">
        <w:rPr>
          <w:spacing w:val="-3"/>
          <w:lang w:val="ru-RU"/>
        </w:rPr>
        <w:t>Д</w:t>
      </w:r>
      <w:r w:rsidR="000236DE" w:rsidRPr="006D67EA">
        <w:rPr>
          <w:spacing w:val="-3"/>
          <w:lang w:val="ru-RU"/>
        </w:rPr>
        <w:t xml:space="preserve">ля каждой коллекции </w:t>
      </w:r>
      <w:r w:rsidR="005D022D" w:rsidRPr="006D67EA">
        <w:rPr>
          <w:spacing w:val="-3"/>
          <w:lang w:val="ru-RU"/>
        </w:rPr>
        <w:t xml:space="preserve">указано </w:t>
      </w:r>
      <w:r w:rsidR="000236DE" w:rsidRPr="006D67EA">
        <w:rPr>
          <w:spacing w:val="-3"/>
          <w:lang w:val="ru-RU"/>
        </w:rPr>
        <w:t xml:space="preserve">название, количество, </w:t>
      </w:r>
      <w:r w:rsidR="005D022D" w:rsidRPr="006D67EA">
        <w:rPr>
          <w:spacing w:val="-3"/>
          <w:lang w:val="ru-RU"/>
        </w:rPr>
        <w:t>даритель</w:t>
      </w:r>
      <w:r w:rsidR="000236DE" w:rsidRPr="006D67EA">
        <w:rPr>
          <w:spacing w:val="-3"/>
          <w:lang w:val="ru-RU"/>
        </w:rPr>
        <w:t xml:space="preserve">, ограничения на использование коллекции, и краткое описание. </w:t>
      </w:r>
      <w:r w:rsidR="005D022D" w:rsidRPr="006D67EA">
        <w:rPr>
          <w:spacing w:val="-3"/>
          <w:lang w:val="ru-RU"/>
        </w:rPr>
        <w:t>Путев</w:t>
      </w:r>
      <w:r w:rsidR="00470E4A" w:rsidRPr="006D67EA">
        <w:rPr>
          <w:spacing w:val="-3"/>
          <w:lang w:val="ru-RU"/>
        </w:rPr>
        <w:t>одители являются источником инфор</w:t>
      </w:r>
      <w:r w:rsidR="005D022D" w:rsidRPr="006D67EA">
        <w:rPr>
          <w:spacing w:val="-3"/>
          <w:lang w:val="ru-RU"/>
        </w:rPr>
        <w:t xml:space="preserve">мации о коллекциях для исследователей и позволяют им планировать значительную часть работы до обращения в архив. </w:t>
      </w:r>
    </w:p>
    <w:p w:rsidR="000236DE" w:rsidRPr="006D67EA" w:rsidRDefault="000236DE">
      <w:pPr>
        <w:tabs>
          <w:tab w:val="left" w:pos="-720"/>
        </w:tabs>
        <w:suppressAutoHyphens/>
        <w:jc w:val="both"/>
        <w:rPr>
          <w:spacing w:val="-3"/>
          <w:lang w:val="ru-RU"/>
        </w:rPr>
      </w:pPr>
    </w:p>
    <w:p w:rsidR="00326846" w:rsidRPr="006D67EA" w:rsidRDefault="008F022B" w:rsidP="001771B2">
      <w:pPr>
        <w:pStyle w:val="Heading2"/>
      </w:pPr>
      <w:bookmarkStart w:id="54" w:name="_Toc301105895"/>
      <w:r w:rsidRPr="006D67EA">
        <w:t xml:space="preserve">Каталоги, создаваемые </w:t>
      </w:r>
      <w:r w:rsidR="00A13A5D" w:rsidRPr="006D67EA">
        <w:t>при помощи</w:t>
      </w:r>
      <w:r w:rsidRPr="006D67EA">
        <w:t xml:space="preserve"> компьютера</w:t>
      </w:r>
      <w:bookmarkEnd w:id="54"/>
    </w:p>
    <w:p w:rsidR="008F022B" w:rsidRPr="006D67EA" w:rsidRDefault="00677A6F" w:rsidP="003645CD">
      <w:pPr>
        <w:tabs>
          <w:tab w:val="left" w:pos="-720"/>
          <w:tab w:val="left" w:pos="5850"/>
        </w:tabs>
        <w:suppressAutoHyphens/>
        <w:jc w:val="both"/>
        <w:rPr>
          <w:spacing w:val="-3"/>
          <w:lang w:val="ru-RU"/>
        </w:rPr>
      </w:pPr>
      <w:r w:rsidRPr="006D67EA">
        <w:rPr>
          <w:spacing w:val="-3"/>
          <w:lang w:val="ru-RU"/>
        </w:rPr>
        <w:t>Существуе</w:t>
      </w:r>
      <w:r w:rsidR="008F022B" w:rsidRPr="006D67EA">
        <w:rPr>
          <w:spacing w:val="-3"/>
          <w:lang w:val="ru-RU"/>
        </w:rPr>
        <w:t xml:space="preserve">т и специализированное программное обеспечение для архивов, </w:t>
      </w:r>
      <w:r w:rsidR="007E1707" w:rsidRPr="006D67EA">
        <w:rPr>
          <w:spacing w:val="-3"/>
          <w:lang w:val="ru-RU"/>
        </w:rPr>
        <w:t xml:space="preserve">и </w:t>
      </w:r>
      <w:r w:rsidRPr="006D67EA">
        <w:rPr>
          <w:spacing w:val="-3"/>
          <w:lang w:val="ru-RU"/>
        </w:rPr>
        <w:t>можно</w:t>
      </w:r>
      <w:r w:rsidR="007E1707" w:rsidRPr="006D67EA">
        <w:rPr>
          <w:spacing w:val="-3"/>
          <w:lang w:val="ru-RU"/>
        </w:rPr>
        <w:t xml:space="preserve"> воспользоваться </w:t>
      </w:r>
      <w:r w:rsidR="008F022B" w:rsidRPr="006D67EA">
        <w:rPr>
          <w:spacing w:val="-3"/>
          <w:lang w:val="ru-RU"/>
        </w:rPr>
        <w:t>коммерчески</w:t>
      </w:r>
      <w:r w:rsidR="007E1707" w:rsidRPr="006D67EA">
        <w:rPr>
          <w:spacing w:val="-3"/>
          <w:lang w:val="ru-RU"/>
        </w:rPr>
        <w:t>ми</w:t>
      </w:r>
      <w:r w:rsidR="008F022B" w:rsidRPr="006D67EA">
        <w:rPr>
          <w:spacing w:val="-3"/>
          <w:lang w:val="ru-RU"/>
        </w:rPr>
        <w:t xml:space="preserve"> программ</w:t>
      </w:r>
      <w:r w:rsidR="007E1707" w:rsidRPr="006D67EA">
        <w:rPr>
          <w:spacing w:val="-3"/>
          <w:lang w:val="ru-RU"/>
        </w:rPr>
        <w:t>ами по созданию</w:t>
      </w:r>
      <w:r w:rsidR="008F022B" w:rsidRPr="006D67EA">
        <w:rPr>
          <w:spacing w:val="-3"/>
          <w:lang w:val="ru-RU"/>
        </w:rPr>
        <w:t xml:space="preserve"> баз данных, </w:t>
      </w:r>
      <w:r w:rsidR="007E1707" w:rsidRPr="006D67EA">
        <w:rPr>
          <w:spacing w:val="-3"/>
          <w:lang w:val="ru-RU"/>
        </w:rPr>
        <w:t>таки</w:t>
      </w:r>
      <w:r w:rsidR="00707EEB" w:rsidRPr="006D67EA">
        <w:rPr>
          <w:spacing w:val="-3"/>
          <w:lang w:val="ru-RU"/>
        </w:rPr>
        <w:t>ми</w:t>
      </w:r>
      <w:r w:rsidR="007E1707" w:rsidRPr="006D67EA">
        <w:rPr>
          <w:spacing w:val="-3"/>
          <w:lang w:val="ru-RU"/>
        </w:rPr>
        <w:t xml:space="preserve"> </w:t>
      </w:r>
      <w:r w:rsidR="008F022B" w:rsidRPr="006D67EA">
        <w:rPr>
          <w:spacing w:val="-3"/>
          <w:lang w:val="ru-RU"/>
        </w:rPr>
        <w:t xml:space="preserve">как Microsoft Access. Национальный архив </w:t>
      </w:r>
      <w:r w:rsidR="007E1707" w:rsidRPr="006D67EA">
        <w:rPr>
          <w:spacing w:val="-3"/>
          <w:lang w:val="ru-RU"/>
        </w:rPr>
        <w:t>бахаи создал</w:t>
      </w:r>
      <w:r w:rsidR="008F022B" w:rsidRPr="006D67EA">
        <w:rPr>
          <w:spacing w:val="-3"/>
          <w:lang w:val="ru-RU"/>
        </w:rPr>
        <w:t xml:space="preserve"> им</w:t>
      </w:r>
      <w:r w:rsidR="007E1707" w:rsidRPr="006D67EA">
        <w:rPr>
          <w:spacing w:val="-3"/>
          <w:lang w:val="ru-RU"/>
        </w:rPr>
        <w:t>енную</w:t>
      </w:r>
      <w:r w:rsidR="008F022B" w:rsidRPr="006D67EA">
        <w:rPr>
          <w:spacing w:val="-3"/>
          <w:lang w:val="ru-RU"/>
        </w:rPr>
        <w:t xml:space="preserve"> (но не </w:t>
      </w:r>
      <w:r w:rsidR="007E1707" w:rsidRPr="006D67EA">
        <w:rPr>
          <w:spacing w:val="-3"/>
          <w:lang w:val="ru-RU"/>
        </w:rPr>
        <w:t>тематическую</w:t>
      </w:r>
      <w:r w:rsidR="008F022B" w:rsidRPr="006D67EA">
        <w:rPr>
          <w:spacing w:val="-3"/>
          <w:lang w:val="ru-RU"/>
        </w:rPr>
        <w:t>) баз</w:t>
      </w:r>
      <w:r w:rsidR="007E1707" w:rsidRPr="006D67EA">
        <w:rPr>
          <w:spacing w:val="-3"/>
          <w:lang w:val="ru-RU"/>
        </w:rPr>
        <w:t>у</w:t>
      </w:r>
      <w:r w:rsidR="008F022B" w:rsidRPr="006D67EA">
        <w:rPr>
          <w:spacing w:val="-3"/>
          <w:lang w:val="ru-RU"/>
        </w:rPr>
        <w:t xml:space="preserve"> данных для всех своих </w:t>
      </w:r>
      <w:r w:rsidR="007E1707" w:rsidRPr="006D67EA">
        <w:rPr>
          <w:spacing w:val="-3"/>
          <w:lang w:val="ru-RU"/>
        </w:rPr>
        <w:t>фондов</w:t>
      </w:r>
      <w:r w:rsidR="003645CD" w:rsidRPr="006D67EA">
        <w:rPr>
          <w:spacing w:val="-3"/>
          <w:lang w:val="ru-RU"/>
        </w:rPr>
        <w:t>. Он</w:t>
      </w:r>
      <w:r w:rsidR="008F022B" w:rsidRPr="006D67EA">
        <w:rPr>
          <w:spacing w:val="-3"/>
          <w:lang w:val="ru-RU"/>
        </w:rPr>
        <w:t xml:space="preserve"> также разработал специализированные базы данных для других типов материалов, таких как аудио </w:t>
      </w:r>
      <w:r w:rsidR="003645CD" w:rsidRPr="006D67EA">
        <w:rPr>
          <w:spacing w:val="-3"/>
          <w:lang w:val="ru-RU"/>
        </w:rPr>
        <w:t>записи</w:t>
      </w:r>
      <w:r w:rsidR="008F022B" w:rsidRPr="006D67EA">
        <w:rPr>
          <w:spacing w:val="-3"/>
          <w:lang w:val="ru-RU"/>
        </w:rPr>
        <w:t>, фильмы, плакаты и прокламации. Архив долж</w:t>
      </w:r>
      <w:r w:rsidR="003645CD" w:rsidRPr="006D67EA">
        <w:rPr>
          <w:spacing w:val="-3"/>
          <w:lang w:val="ru-RU"/>
        </w:rPr>
        <w:t>е</w:t>
      </w:r>
      <w:r w:rsidR="008F022B" w:rsidRPr="006D67EA">
        <w:rPr>
          <w:spacing w:val="-3"/>
          <w:lang w:val="ru-RU"/>
        </w:rPr>
        <w:t xml:space="preserve">н быть готов </w:t>
      </w:r>
      <w:r w:rsidR="00707EEB" w:rsidRPr="006D67EA">
        <w:rPr>
          <w:spacing w:val="-3"/>
          <w:lang w:val="ru-RU"/>
        </w:rPr>
        <w:t>осуществлять перевод</w:t>
      </w:r>
      <w:r w:rsidR="008F022B" w:rsidRPr="006D67EA">
        <w:rPr>
          <w:spacing w:val="-3"/>
          <w:lang w:val="ru-RU"/>
        </w:rPr>
        <w:t xml:space="preserve"> своих баз данных на новый вид или </w:t>
      </w:r>
      <w:r w:rsidR="003645CD" w:rsidRPr="006D67EA">
        <w:rPr>
          <w:spacing w:val="-3"/>
          <w:lang w:val="ru-RU"/>
        </w:rPr>
        <w:lastRenderedPageBreak/>
        <w:t>версию</w:t>
      </w:r>
      <w:r w:rsidR="008F022B" w:rsidRPr="006D67EA">
        <w:rPr>
          <w:spacing w:val="-3"/>
          <w:lang w:val="ru-RU"/>
        </w:rPr>
        <w:t xml:space="preserve"> программ</w:t>
      </w:r>
      <w:r w:rsidR="00707EEB" w:rsidRPr="006D67EA">
        <w:rPr>
          <w:spacing w:val="-3"/>
          <w:lang w:val="ru-RU"/>
        </w:rPr>
        <w:t xml:space="preserve"> баз</w:t>
      </w:r>
      <w:r w:rsidR="003645CD" w:rsidRPr="006D67EA">
        <w:rPr>
          <w:spacing w:val="-3"/>
          <w:lang w:val="ru-RU"/>
        </w:rPr>
        <w:t xml:space="preserve"> данных</w:t>
      </w:r>
      <w:r w:rsidR="008F022B" w:rsidRPr="006D67EA">
        <w:rPr>
          <w:spacing w:val="-3"/>
          <w:lang w:val="ru-RU"/>
        </w:rPr>
        <w:t xml:space="preserve">, </w:t>
      </w:r>
      <w:r w:rsidR="003645CD" w:rsidRPr="006D67EA">
        <w:rPr>
          <w:spacing w:val="-3"/>
          <w:lang w:val="ru-RU"/>
        </w:rPr>
        <w:t xml:space="preserve">чтобы база данных оставалась доступной для использования. </w:t>
      </w:r>
      <w:r w:rsidR="008F022B" w:rsidRPr="006D67EA">
        <w:rPr>
          <w:spacing w:val="-3"/>
          <w:lang w:val="ru-RU"/>
        </w:rPr>
        <w:t>Если Духовное Собрание имеет</w:t>
      </w:r>
      <w:r w:rsidR="003645CD" w:rsidRPr="006D67EA">
        <w:rPr>
          <w:spacing w:val="-3"/>
          <w:lang w:val="ru-RU"/>
        </w:rPr>
        <w:t xml:space="preserve"> информационный о</w:t>
      </w:r>
      <w:r w:rsidR="008F022B" w:rsidRPr="006D67EA">
        <w:rPr>
          <w:spacing w:val="-3"/>
          <w:lang w:val="ru-RU"/>
        </w:rPr>
        <w:t>тдел, то он</w:t>
      </w:r>
      <w:r w:rsidR="003645CD" w:rsidRPr="006D67EA">
        <w:rPr>
          <w:spacing w:val="-3"/>
          <w:lang w:val="ru-RU"/>
        </w:rPr>
        <w:t xml:space="preserve"> </w:t>
      </w:r>
      <w:r w:rsidRPr="006D67EA">
        <w:rPr>
          <w:spacing w:val="-3"/>
          <w:lang w:val="ru-RU"/>
        </w:rPr>
        <w:t>может</w:t>
      </w:r>
      <w:r w:rsidR="003645CD" w:rsidRPr="006D67EA">
        <w:rPr>
          <w:spacing w:val="-3"/>
          <w:lang w:val="ru-RU"/>
        </w:rPr>
        <w:t xml:space="preserve"> взять на себя </w:t>
      </w:r>
      <w:r w:rsidR="008F022B" w:rsidRPr="006D67EA">
        <w:rPr>
          <w:spacing w:val="-3"/>
          <w:lang w:val="ru-RU"/>
        </w:rPr>
        <w:t>обновлени</w:t>
      </w:r>
      <w:r w:rsidR="003645CD" w:rsidRPr="006D67EA">
        <w:rPr>
          <w:spacing w:val="-3"/>
          <w:lang w:val="ru-RU"/>
        </w:rPr>
        <w:t>е</w:t>
      </w:r>
      <w:r w:rsidR="008F022B" w:rsidRPr="006D67EA">
        <w:rPr>
          <w:spacing w:val="-3"/>
          <w:lang w:val="ru-RU"/>
        </w:rPr>
        <w:t xml:space="preserve"> программного обеспечения.</w:t>
      </w:r>
    </w:p>
    <w:p w:rsidR="008F022B" w:rsidRPr="006D67EA" w:rsidRDefault="008F022B">
      <w:pPr>
        <w:tabs>
          <w:tab w:val="left" w:pos="-720"/>
        </w:tabs>
        <w:suppressAutoHyphens/>
        <w:jc w:val="both"/>
        <w:rPr>
          <w:spacing w:val="-3"/>
          <w:lang w:val="ru-RU"/>
        </w:rPr>
      </w:pPr>
    </w:p>
    <w:p w:rsidR="00326846" w:rsidRPr="006D67EA" w:rsidRDefault="00A75BCC" w:rsidP="001771B2">
      <w:pPr>
        <w:pStyle w:val="Heading2"/>
      </w:pPr>
      <w:bookmarkStart w:id="55" w:name="_Toc301105896"/>
      <w:r w:rsidRPr="006D67EA">
        <w:t>С</w:t>
      </w:r>
      <w:r w:rsidR="001A19CC" w:rsidRPr="006D67EA">
        <w:t>тандарты описания</w:t>
      </w:r>
      <w:bookmarkEnd w:id="55"/>
    </w:p>
    <w:p w:rsidR="000646FC" w:rsidRPr="006D67EA" w:rsidRDefault="001A19CC" w:rsidP="002E6494">
      <w:pPr>
        <w:tabs>
          <w:tab w:val="left" w:pos="-720"/>
        </w:tabs>
        <w:suppressAutoHyphens/>
        <w:jc w:val="both"/>
        <w:rPr>
          <w:spacing w:val="-3"/>
          <w:lang w:val="ru-RU"/>
        </w:rPr>
      </w:pPr>
      <w:r w:rsidRPr="006D67EA">
        <w:rPr>
          <w:lang w:val="ru-RU"/>
        </w:rPr>
        <w:t xml:space="preserve">Многие архивы в мире все </w:t>
      </w:r>
      <w:r w:rsidR="005C5321" w:rsidRPr="006D67EA">
        <w:rPr>
          <w:lang w:val="ru-RU"/>
        </w:rPr>
        <w:t>чаще</w:t>
      </w:r>
      <w:r w:rsidRPr="006D67EA">
        <w:rPr>
          <w:lang w:val="ru-RU"/>
        </w:rPr>
        <w:t xml:space="preserve"> используют стандарты при описании своих фондов. Стандарты помогают обеспечить согласованность в создании информации, а также помогают обмениваться информацией о фондах с другими архивами. Несколько различных стандартов было разработано профессиональными организациями в разных </w:t>
      </w:r>
      <w:r w:rsidRPr="006D67EA">
        <w:rPr>
          <w:spacing w:val="-3"/>
          <w:lang w:val="ru-RU"/>
        </w:rPr>
        <w:t xml:space="preserve">странах. В Соединенных Штатах </w:t>
      </w:r>
      <w:r w:rsidR="005C5321" w:rsidRPr="006D67EA">
        <w:rPr>
          <w:spacing w:val="-3"/>
          <w:lang w:val="ru-RU"/>
        </w:rPr>
        <w:t>«Описание архива: стандарт содержания» (</w:t>
      </w:r>
      <w:r w:rsidRPr="006D67EA">
        <w:rPr>
          <w:spacing w:val="-3"/>
          <w:lang w:val="ru-RU"/>
        </w:rPr>
        <w:t>Describing Archives: A Content Standard</w:t>
      </w:r>
      <w:r w:rsidR="005C5321" w:rsidRPr="006D67EA">
        <w:rPr>
          <w:spacing w:val="-3"/>
          <w:lang w:val="ru-RU"/>
        </w:rPr>
        <w:t>) – набор правил для создания описания; в Канаде в большинстве архивов</w:t>
      </w:r>
      <w:r w:rsidR="001E7E0E" w:rsidRPr="006D67EA">
        <w:rPr>
          <w:spacing w:val="-3"/>
          <w:lang w:val="ru-RU"/>
        </w:rPr>
        <w:t xml:space="preserve"> используются</w:t>
      </w:r>
      <w:r w:rsidR="005C5321" w:rsidRPr="006D67EA">
        <w:rPr>
          <w:spacing w:val="-3"/>
          <w:lang w:val="ru-RU"/>
        </w:rPr>
        <w:t xml:space="preserve"> «Правила архивного описания» (Rules for Archival Description) опубликованные Ассоциацией архивистов Канады.</w:t>
      </w:r>
      <w:r w:rsidR="009D3A0A" w:rsidRPr="006D67EA">
        <w:rPr>
          <w:spacing w:val="-3"/>
          <w:lang w:val="ru-RU"/>
        </w:rPr>
        <w:t xml:space="preserve"> </w:t>
      </w:r>
      <w:r w:rsidR="001F5E3D" w:rsidRPr="006D67EA">
        <w:rPr>
          <w:spacing w:val="-3"/>
          <w:lang w:val="ru-RU"/>
        </w:rPr>
        <w:t>"Общий</w:t>
      </w:r>
      <w:r w:rsidR="00250018" w:rsidRPr="006D67EA">
        <w:rPr>
          <w:spacing w:val="-3"/>
          <w:lang w:val="ru-RU"/>
        </w:rPr>
        <w:t xml:space="preserve"> международн</w:t>
      </w:r>
      <w:r w:rsidR="001F5E3D" w:rsidRPr="006D67EA">
        <w:rPr>
          <w:spacing w:val="-3"/>
          <w:lang w:val="ru-RU"/>
        </w:rPr>
        <w:t>ый</w:t>
      </w:r>
      <w:r w:rsidR="00250018" w:rsidRPr="006D67EA">
        <w:rPr>
          <w:spacing w:val="-3"/>
          <w:lang w:val="ru-RU"/>
        </w:rPr>
        <w:t xml:space="preserve"> стандарт описания архивных документов"</w:t>
      </w:r>
      <w:r w:rsidR="000646FC" w:rsidRPr="006D67EA">
        <w:rPr>
          <w:spacing w:val="-3"/>
          <w:lang w:val="ru-RU"/>
        </w:rPr>
        <w:t xml:space="preserve"> (ISAD (G)) </w:t>
      </w:r>
      <w:r w:rsidR="00470E4A" w:rsidRPr="006D67EA">
        <w:rPr>
          <w:spacing w:val="-3"/>
          <w:lang w:val="ru-RU"/>
        </w:rPr>
        <w:t>разработанный</w:t>
      </w:r>
      <w:r w:rsidR="000646FC" w:rsidRPr="006D67EA">
        <w:rPr>
          <w:spacing w:val="-3"/>
          <w:lang w:val="ru-RU"/>
        </w:rPr>
        <w:t xml:space="preserve"> Международны</w:t>
      </w:r>
      <w:r w:rsidR="001F5E3D" w:rsidRPr="006D67EA">
        <w:rPr>
          <w:spacing w:val="-3"/>
          <w:lang w:val="ru-RU"/>
        </w:rPr>
        <w:t>м</w:t>
      </w:r>
      <w:r w:rsidR="000646FC" w:rsidRPr="006D67EA">
        <w:rPr>
          <w:spacing w:val="-3"/>
          <w:lang w:val="ru-RU"/>
        </w:rPr>
        <w:t xml:space="preserve"> совет</w:t>
      </w:r>
      <w:r w:rsidR="001F5E3D" w:rsidRPr="006D67EA">
        <w:rPr>
          <w:spacing w:val="-3"/>
          <w:lang w:val="ru-RU"/>
        </w:rPr>
        <w:t>ом</w:t>
      </w:r>
      <w:r w:rsidR="000646FC" w:rsidRPr="006D67EA">
        <w:rPr>
          <w:spacing w:val="-3"/>
          <w:lang w:val="ru-RU"/>
        </w:rPr>
        <w:t xml:space="preserve"> архивов также доступ</w:t>
      </w:r>
      <w:r w:rsidR="001F5E3D" w:rsidRPr="006D67EA">
        <w:rPr>
          <w:spacing w:val="-3"/>
          <w:lang w:val="ru-RU"/>
        </w:rPr>
        <w:t>е</w:t>
      </w:r>
      <w:r w:rsidR="000646FC" w:rsidRPr="006D67EA">
        <w:rPr>
          <w:spacing w:val="-3"/>
          <w:lang w:val="ru-RU"/>
        </w:rPr>
        <w:t>н для использования архив</w:t>
      </w:r>
      <w:r w:rsidR="001E7E0E" w:rsidRPr="006D67EA">
        <w:rPr>
          <w:spacing w:val="-3"/>
          <w:lang w:val="ru-RU"/>
        </w:rPr>
        <w:t>ами</w:t>
      </w:r>
      <w:r w:rsidR="000646FC" w:rsidRPr="006D67EA">
        <w:rPr>
          <w:spacing w:val="-3"/>
          <w:lang w:val="ru-RU"/>
        </w:rPr>
        <w:t xml:space="preserve"> и настоятельно рекомендуется для архивов</w:t>
      </w:r>
      <w:r w:rsidR="001F5E3D" w:rsidRPr="006D67EA">
        <w:rPr>
          <w:spacing w:val="-3"/>
          <w:lang w:val="ru-RU"/>
        </w:rPr>
        <w:t xml:space="preserve"> бахаи</w:t>
      </w:r>
      <w:r w:rsidR="000646FC" w:rsidRPr="006D67EA">
        <w:rPr>
          <w:spacing w:val="-3"/>
          <w:lang w:val="ru-RU"/>
        </w:rPr>
        <w:t>. Использование стандартного описания позволяет обмениваться информацией между архивны</w:t>
      </w:r>
      <w:r w:rsidR="00B072B0" w:rsidRPr="006D67EA">
        <w:rPr>
          <w:spacing w:val="-3"/>
          <w:lang w:val="ru-RU"/>
        </w:rPr>
        <w:t>ми</w:t>
      </w:r>
      <w:r w:rsidR="000646FC" w:rsidRPr="006D67EA">
        <w:rPr>
          <w:spacing w:val="-3"/>
          <w:lang w:val="ru-RU"/>
        </w:rPr>
        <w:t xml:space="preserve"> хранилищ</w:t>
      </w:r>
      <w:r w:rsidR="00B072B0" w:rsidRPr="006D67EA">
        <w:rPr>
          <w:spacing w:val="-3"/>
          <w:lang w:val="ru-RU"/>
        </w:rPr>
        <w:t>ами</w:t>
      </w:r>
      <w:r w:rsidR="000646FC" w:rsidRPr="006D67EA">
        <w:rPr>
          <w:spacing w:val="-3"/>
          <w:lang w:val="ru-RU"/>
        </w:rPr>
        <w:t xml:space="preserve">. </w:t>
      </w:r>
      <w:r w:rsidR="00B072B0" w:rsidRPr="006D67EA">
        <w:rPr>
          <w:spacing w:val="-3"/>
          <w:lang w:val="ru-RU"/>
        </w:rPr>
        <w:t>По мере развития</w:t>
      </w:r>
      <w:r w:rsidR="000646FC" w:rsidRPr="006D67EA">
        <w:rPr>
          <w:spacing w:val="-3"/>
          <w:lang w:val="ru-RU"/>
        </w:rPr>
        <w:t xml:space="preserve"> архивных учреждений </w:t>
      </w:r>
      <w:r w:rsidR="00B072B0" w:rsidRPr="006D67EA">
        <w:rPr>
          <w:spacing w:val="-3"/>
          <w:lang w:val="ru-RU"/>
        </w:rPr>
        <w:t>бахаи</w:t>
      </w:r>
      <w:r w:rsidR="009D3A0A" w:rsidRPr="006D67EA">
        <w:rPr>
          <w:spacing w:val="-3"/>
          <w:lang w:val="ru-RU"/>
        </w:rPr>
        <w:t xml:space="preserve"> станет</w:t>
      </w:r>
      <w:r w:rsidR="000646FC" w:rsidRPr="006D67EA">
        <w:rPr>
          <w:spacing w:val="-3"/>
          <w:lang w:val="ru-RU"/>
        </w:rPr>
        <w:t xml:space="preserve"> </w:t>
      </w:r>
      <w:r w:rsidR="009D3A0A" w:rsidRPr="006D67EA">
        <w:rPr>
          <w:spacing w:val="-3"/>
          <w:lang w:val="ru-RU"/>
        </w:rPr>
        <w:t>очевидно</w:t>
      </w:r>
      <w:r w:rsidR="000646FC" w:rsidRPr="006D67EA">
        <w:rPr>
          <w:spacing w:val="-3"/>
          <w:lang w:val="ru-RU"/>
        </w:rPr>
        <w:t xml:space="preserve">, что </w:t>
      </w:r>
      <w:r w:rsidR="009D3A0A" w:rsidRPr="006D67EA">
        <w:rPr>
          <w:spacing w:val="-3"/>
          <w:lang w:val="ru-RU"/>
        </w:rPr>
        <w:t>наличие общего</w:t>
      </w:r>
      <w:r w:rsidR="000646FC" w:rsidRPr="006D67EA">
        <w:rPr>
          <w:spacing w:val="-3"/>
          <w:lang w:val="ru-RU"/>
        </w:rPr>
        <w:t xml:space="preserve"> стандарт</w:t>
      </w:r>
      <w:r w:rsidR="009D3A0A" w:rsidRPr="006D67EA">
        <w:rPr>
          <w:spacing w:val="-3"/>
          <w:lang w:val="ru-RU"/>
        </w:rPr>
        <w:t>а</w:t>
      </w:r>
      <w:r w:rsidR="000646FC" w:rsidRPr="006D67EA">
        <w:rPr>
          <w:spacing w:val="-3"/>
          <w:lang w:val="ru-RU"/>
        </w:rPr>
        <w:t xml:space="preserve"> описания значительно облегч</w:t>
      </w:r>
      <w:r w:rsidR="009D3A0A" w:rsidRPr="006D67EA">
        <w:rPr>
          <w:spacing w:val="-3"/>
          <w:lang w:val="ru-RU"/>
        </w:rPr>
        <w:t>ает</w:t>
      </w:r>
      <w:r w:rsidR="000646FC" w:rsidRPr="006D67EA">
        <w:rPr>
          <w:spacing w:val="-3"/>
          <w:lang w:val="ru-RU"/>
        </w:rPr>
        <w:t xml:space="preserve"> обмен информацией. Международный стандарт описания включает в себя следующие основные элементы: </w:t>
      </w:r>
      <w:r w:rsidR="005C5321" w:rsidRPr="006D67EA">
        <w:rPr>
          <w:spacing w:val="-3"/>
          <w:lang w:val="ru-RU"/>
        </w:rPr>
        <w:t>поле для указания</w:t>
      </w:r>
      <w:r w:rsidR="000646FC" w:rsidRPr="006D67EA">
        <w:rPr>
          <w:spacing w:val="-3"/>
          <w:lang w:val="ru-RU"/>
        </w:rPr>
        <w:t xml:space="preserve"> </w:t>
      </w:r>
      <w:r w:rsidR="00702768" w:rsidRPr="006D67EA">
        <w:rPr>
          <w:spacing w:val="-3"/>
          <w:lang w:val="ru-RU"/>
        </w:rPr>
        <w:t>наименования, поле для указания контекста</w:t>
      </w:r>
      <w:r w:rsidR="000646FC" w:rsidRPr="006D67EA">
        <w:rPr>
          <w:spacing w:val="-3"/>
          <w:lang w:val="ru-RU"/>
        </w:rPr>
        <w:t xml:space="preserve">; </w:t>
      </w:r>
      <w:r w:rsidR="00702768" w:rsidRPr="006D67EA">
        <w:rPr>
          <w:spacing w:val="-3"/>
          <w:lang w:val="ru-RU"/>
        </w:rPr>
        <w:t xml:space="preserve">поле для </w:t>
      </w:r>
      <w:r w:rsidR="000646FC" w:rsidRPr="006D67EA">
        <w:rPr>
          <w:spacing w:val="-3"/>
          <w:lang w:val="ru-RU"/>
        </w:rPr>
        <w:t>содержани</w:t>
      </w:r>
      <w:r w:rsidR="00702768" w:rsidRPr="006D67EA">
        <w:rPr>
          <w:spacing w:val="-3"/>
          <w:lang w:val="ru-RU"/>
        </w:rPr>
        <w:t>я</w:t>
      </w:r>
      <w:r w:rsidR="000646FC" w:rsidRPr="006D67EA">
        <w:rPr>
          <w:spacing w:val="-3"/>
          <w:lang w:val="ru-RU"/>
        </w:rPr>
        <w:t xml:space="preserve"> и структур</w:t>
      </w:r>
      <w:r w:rsidR="00702768" w:rsidRPr="006D67EA">
        <w:rPr>
          <w:spacing w:val="-3"/>
          <w:lang w:val="ru-RU"/>
        </w:rPr>
        <w:t>ы;</w:t>
      </w:r>
      <w:r w:rsidR="000646FC" w:rsidRPr="006D67EA">
        <w:rPr>
          <w:spacing w:val="-3"/>
          <w:lang w:val="ru-RU"/>
        </w:rPr>
        <w:t xml:space="preserve"> </w:t>
      </w:r>
      <w:r w:rsidR="00702768" w:rsidRPr="006D67EA">
        <w:rPr>
          <w:spacing w:val="-3"/>
          <w:lang w:val="ru-RU"/>
        </w:rPr>
        <w:t>поле для указания условий</w:t>
      </w:r>
      <w:r w:rsidR="000646FC" w:rsidRPr="006D67EA">
        <w:rPr>
          <w:spacing w:val="-3"/>
          <w:lang w:val="ru-RU"/>
        </w:rPr>
        <w:t xml:space="preserve"> доступа и использования; </w:t>
      </w:r>
      <w:r w:rsidR="00702768" w:rsidRPr="006D67EA">
        <w:rPr>
          <w:spacing w:val="-3"/>
          <w:lang w:val="ru-RU"/>
        </w:rPr>
        <w:t>смежные</w:t>
      </w:r>
      <w:r w:rsidR="000646FC" w:rsidRPr="006D67EA">
        <w:rPr>
          <w:spacing w:val="-3"/>
          <w:lang w:val="ru-RU"/>
        </w:rPr>
        <w:t xml:space="preserve"> материал</w:t>
      </w:r>
      <w:r w:rsidR="00702768" w:rsidRPr="006D67EA">
        <w:rPr>
          <w:spacing w:val="-3"/>
          <w:lang w:val="ru-RU"/>
        </w:rPr>
        <w:t>ы</w:t>
      </w:r>
      <w:r w:rsidR="000646FC" w:rsidRPr="006D67EA">
        <w:rPr>
          <w:spacing w:val="-3"/>
          <w:lang w:val="ru-RU"/>
        </w:rPr>
        <w:t xml:space="preserve">; </w:t>
      </w:r>
      <w:r w:rsidR="00702768" w:rsidRPr="006D67EA">
        <w:rPr>
          <w:spacing w:val="-3"/>
          <w:lang w:val="ru-RU"/>
        </w:rPr>
        <w:t xml:space="preserve">поле для </w:t>
      </w:r>
      <w:r w:rsidR="00B41541" w:rsidRPr="006D67EA">
        <w:rPr>
          <w:spacing w:val="-3"/>
          <w:lang w:val="ru-RU"/>
        </w:rPr>
        <w:t>примечаний</w:t>
      </w:r>
      <w:r w:rsidR="00702768" w:rsidRPr="006D67EA">
        <w:rPr>
          <w:spacing w:val="-3"/>
          <w:lang w:val="ru-RU"/>
        </w:rPr>
        <w:t>;</w:t>
      </w:r>
      <w:r w:rsidR="000646FC" w:rsidRPr="006D67EA">
        <w:rPr>
          <w:spacing w:val="-3"/>
          <w:lang w:val="ru-RU"/>
        </w:rPr>
        <w:t xml:space="preserve"> а также </w:t>
      </w:r>
      <w:r w:rsidR="00702768" w:rsidRPr="006D67EA">
        <w:rPr>
          <w:spacing w:val="-3"/>
          <w:lang w:val="ru-RU"/>
        </w:rPr>
        <w:t xml:space="preserve">поле для контроля </w:t>
      </w:r>
      <w:r w:rsidR="00B41541" w:rsidRPr="006D67EA">
        <w:rPr>
          <w:spacing w:val="-3"/>
          <w:lang w:val="ru-RU"/>
        </w:rPr>
        <w:t>над</w:t>
      </w:r>
      <w:r w:rsidR="00702768" w:rsidRPr="006D67EA">
        <w:rPr>
          <w:spacing w:val="-3"/>
          <w:lang w:val="ru-RU"/>
        </w:rPr>
        <w:t xml:space="preserve"> </w:t>
      </w:r>
      <w:r w:rsidR="000646FC" w:rsidRPr="006D67EA">
        <w:rPr>
          <w:spacing w:val="-3"/>
          <w:lang w:val="ru-RU"/>
        </w:rPr>
        <w:t>описание</w:t>
      </w:r>
      <w:r w:rsidR="00702768" w:rsidRPr="006D67EA">
        <w:rPr>
          <w:spacing w:val="-3"/>
          <w:lang w:val="ru-RU"/>
        </w:rPr>
        <w:t>м</w:t>
      </w:r>
      <w:r w:rsidR="000646FC" w:rsidRPr="006D67EA">
        <w:rPr>
          <w:spacing w:val="-3"/>
          <w:lang w:val="ru-RU"/>
        </w:rPr>
        <w:t xml:space="preserve">. Описания могут быть использованы для создания </w:t>
      </w:r>
      <w:r w:rsidR="005C5321" w:rsidRPr="006D67EA">
        <w:rPr>
          <w:spacing w:val="-3"/>
          <w:lang w:val="ru-RU"/>
        </w:rPr>
        <w:t>описей</w:t>
      </w:r>
      <w:r w:rsidR="000646FC" w:rsidRPr="006D67EA">
        <w:rPr>
          <w:spacing w:val="-3"/>
          <w:lang w:val="ru-RU"/>
        </w:rPr>
        <w:t xml:space="preserve">, </w:t>
      </w:r>
      <w:r w:rsidR="005C5321" w:rsidRPr="006D67EA">
        <w:rPr>
          <w:spacing w:val="-3"/>
          <w:lang w:val="ru-RU"/>
        </w:rPr>
        <w:t>путеводителей</w:t>
      </w:r>
      <w:r w:rsidR="000646FC" w:rsidRPr="006D67EA">
        <w:rPr>
          <w:spacing w:val="-3"/>
          <w:lang w:val="ru-RU"/>
        </w:rPr>
        <w:t xml:space="preserve"> и индексов. </w:t>
      </w:r>
      <w:r w:rsidR="005C5321" w:rsidRPr="006D67EA">
        <w:rPr>
          <w:spacing w:val="-3"/>
          <w:lang w:val="ru-RU"/>
        </w:rPr>
        <w:t>В</w:t>
      </w:r>
      <w:r w:rsidR="000646FC" w:rsidRPr="006D67EA">
        <w:rPr>
          <w:spacing w:val="-3"/>
          <w:lang w:val="ru-RU"/>
        </w:rPr>
        <w:t xml:space="preserve"> библиографи</w:t>
      </w:r>
      <w:r w:rsidR="005C5321" w:rsidRPr="006D67EA">
        <w:rPr>
          <w:spacing w:val="-3"/>
          <w:lang w:val="ru-RU"/>
        </w:rPr>
        <w:t xml:space="preserve">и </w:t>
      </w:r>
      <w:r w:rsidR="00B41541" w:rsidRPr="006D67EA">
        <w:rPr>
          <w:spacing w:val="-3"/>
          <w:lang w:val="ru-RU"/>
        </w:rPr>
        <w:t>помещена</w:t>
      </w:r>
      <w:r w:rsidR="005C5321" w:rsidRPr="006D67EA">
        <w:rPr>
          <w:spacing w:val="-3"/>
          <w:lang w:val="ru-RU"/>
        </w:rPr>
        <w:t xml:space="preserve"> ссылка</w:t>
      </w:r>
      <w:r w:rsidR="000646FC" w:rsidRPr="006D67EA">
        <w:rPr>
          <w:spacing w:val="-3"/>
          <w:lang w:val="ru-RU"/>
        </w:rPr>
        <w:t xml:space="preserve"> на онлайн </w:t>
      </w:r>
      <w:r w:rsidR="005C5321" w:rsidRPr="006D67EA">
        <w:rPr>
          <w:spacing w:val="-3"/>
          <w:lang w:val="ru-RU"/>
        </w:rPr>
        <w:t>путеводитель</w:t>
      </w:r>
      <w:r w:rsidR="000646FC" w:rsidRPr="006D67EA">
        <w:rPr>
          <w:spacing w:val="-3"/>
          <w:lang w:val="ru-RU"/>
        </w:rPr>
        <w:t>.</w:t>
      </w:r>
      <w:r w:rsidR="000646FC" w:rsidRPr="006D67EA">
        <w:rPr>
          <w:rFonts w:ascii="Arial" w:hAnsi="Arial" w:cs="Arial"/>
          <w:color w:val="000000"/>
          <w:szCs w:val="24"/>
          <w:lang w:val="ru-RU" w:eastAsia="ru-RU"/>
        </w:rPr>
        <w:br/>
      </w:r>
      <w:r w:rsidR="000646FC" w:rsidRPr="006D67EA">
        <w:rPr>
          <w:rFonts w:ascii="Arial" w:hAnsi="Arial" w:cs="Arial"/>
          <w:color w:val="000000"/>
          <w:szCs w:val="24"/>
          <w:lang w:val="ru-RU" w:eastAsia="ru-RU"/>
        </w:rPr>
        <w:br/>
      </w:r>
      <w:r w:rsidR="000646FC" w:rsidRPr="006D67EA">
        <w:rPr>
          <w:spacing w:val="-3"/>
          <w:lang w:val="ru-RU"/>
        </w:rPr>
        <w:t xml:space="preserve">Кроме того, использование </w:t>
      </w:r>
      <w:r w:rsidR="002D0831" w:rsidRPr="006D67EA">
        <w:rPr>
          <w:spacing w:val="-3"/>
          <w:lang w:val="ru-RU"/>
        </w:rPr>
        <w:t>нормативных перечней</w:t>
      </w:r>
      <w:r w:rsidR="000646FC" w:rsidRPr="006D67EA">
        <w:rPr>
          <w:spacing w:val="-3"/>
          <w:lang w:val="ru-RU"/>
        </w:rPr>
        <w:t xml:space="preserve"> для ввода личных и корпоративных имен, географических названий и предметов приносит большую пользу. Это особенно верно </w:t>
      </w:r>
      <w:r w:rsidR="00AA63BD" w:rsidRPr="006D67EA">
        <w:rPr>
          <w:spacing w:val="-3"/>
          <w:lang w:val="ru-RU"/>
        </w:rPr>
        <w:t>в отношении указателей</w:t>
      </w:r>
      <w:r w:rsidR="000646FC" w:rsidRPr="006D67EA">
        <w:rPr>
          <w:spacing w:val="-3"/>
          <w:lang w:val="ru-RU"/>
        </w:rPr>
        <w:t xml:space="preserve"> </w:t>
      </w:r>
      <w:r w:rsidR="00AA63BD" w:rsidRPr="006D67EA">
        <w:rPr>
          <w:spacing w:val="-3"/>
          <w:lang w:val="ru-RU"/>
        </w:rPr>
        <w:t>размещаемых</w:t>
      </w:r>
      <w:r w:rsidR="000646FC" w:rsidRPr="006D67EA">
        <w:rPr>
          <w:spacing w:val="-3"/>
          <w:lang w:val="ru-RU"/>
        </w:rPr>
        <w:t xml:space="preserve"> </w:t>
      </w:r>
      <w:r w:rsidR="00AA63BD" w:rsidRPr="006D67EA">
        <w:rPr>
          <w:spacing w:val="-3"/>
          <w:lang w:val="ru-RU"/>
        </w:rPr>
        <w:t>онлайн</w:t>
      </w:r>
      <w:r w:rsidR="000646FC" w:rsidRPr="006D67EA">
        <w:rPr>
          <w:spacing w:val="-3"/>
          <w:lang w:val="ru-RU"/>
        </w:rPr>
        <w:t>.</w:t>
      </w:r>
    </w:p>
    <w:p w:rsidR="000646FC" w:rsidRPr="006D67EA" w:rsidRDefault="000646FC" w:rsidP="001A19CC">
      <w:pPr>
        <w:rPr>
          <w:lang w:val="ru-RU"/>
        </w:rPr>
      </w:pPr>
    </w:p>
    <w:p w:rsidR="00326846" w:rsidRPr="006D67EA" w:rsidRDefault="00707EEB" w:rsidP="001771B2">
      <w:pPr>
        <w:pStyle w:val="Heading2"/>
      </w:pPr>
      <w:bookmarkStart w:id="56" w:name="_Toc301105897"/>
      <w:r w:rsidRPr="006D67EA">
        <w:t>Исследования</w:t>
      </w:r>
      <w:bookmarkEnd w:id="56"/>
    </w:p>
    <w:p w:rsidR="00580230" w:rsidRPr="006D67EA" w:rsidRDefault="00BC1DAC" w:rsidP="00580230">
      <w:pPr>
        <w:tabs>
          <w:tab w:val="left" w:pos="-720"/>
        </w:tabs>
        <w:suppressAutoHyphens/>
        <w:jc w:val="both"/>
        <w:rPr>
          <w:spacing w:val="-3"/>
          <w:lang w:val="ru-RU"/>
        </w:rPr>
      </w:pPr>
      <w:r w:rsidRPr="006D67EA">
        <w:rPr>
          <w:spacing w:val="-3"/>
          <w:lang w:val="ru-RU"/>
        </w:rPr>
        <w:t>Исследователи при попытке</w:t>
      </w:r>
      <w:r w:rsidR="0088418B" w:rsidRPr="006D67EA">
        <w:rPr>
          <w:spacing w:val="-3"/>
          <w:lang w:val="ru-RU"/>
        </w:rPr>
        <w:t xml:space="preserve"> найти опре</w:t>
      </w:r>
      <w:r w:rsidR="007B5A73">
        <w:rPr>
          <w:spacing w:val="-3"/>
          <w:lang w:val="ru-RU"/>
        </w:rPr>
        <w:t>деленный материал могут начать</w:t>
      </w:r>
      <w:r w:rsidR="0088418B" w:rsidRPr="006D67EA">
        <w:rPr>
          <w:spacing w:val="-3"/>
          <w:lang w:val="ru-RU"/>
        </w:rPr>
        <w:t xml:space="preserve"> работ</w:t>
      </w:r>
      <w:r w:rsidR="00156D42" w:rsidRPr="006D67EA">
        <w:rPr>
          <w:spacing w:val="-3"/>
          <w:lang w:val="ru-RU"/>
        </w:rPr>
        <w:t>ать</w:t>
      </w:r>
      <w:r w:rsidR="0088418B" w:rsidRPr="006D67EA">
        <w:rPr>
          <w:spacing w:val="-3"/>
          <w:lang w:val="ru-RU"/>
        </w:rPr>
        <w:t xml:space="preserve"> с опубликованным указателем архива, чтобы выяснить, действительно ли </w:t>
      </w:r>
      <w:r w:rsidR="00156D42" w:rsidRPr="006D67EA">
        <w:rPr>
          <w:spacing w:val="-3"/>
          <w:lang w:val="ru-RU"/>
        </w:rPr>
        <w:t xml:space="preserve">информация </w:t>
      </w:r>
      <w:r w:rsidR="0088418B" w:rsidRPr="006D67EA">
        <w:rPr>
          <w:spacing w:val="-3"/>
          <w:lang w:val="ru-RU"/>
        </w:rPr>
        <w:t>необходимая им находится в архиве.</w:t>
      </w:r>
      <w:r w:rsidR="00C97C68" w:rsidRPr="006D67EA">
        <w:rPr>
          <w:spacing w:val="-3"/>
          <w:lang w:val="ru-RU"/>
        </w:rPr>
        <w:t xml:space="preserve"> К тому времени, когда они обращаются к архивам, они обычно уже поработали с опубликованными материалами, которые и привели их к необходимости обратиться в архив. В архиве исследователь обратится к карточному каталогу или непосредственно к архивисту</w:t>
      </w:r>
      <w:r w:rsidR="00541E0B" w:rsidRPr="006D67EA">
        <w:rPr>
          <w:spacing w:val="-3"/>
          <w:lang w:val="ru-RU"/>
        </w:rPr>
        <w:t>,</w:t>
      </w:r>
      <w:r w:rsidR="00C97C68" w:rsidRPr="006D67EA">
        <w:rPr>
          <w:spacing w:val="-3"/>
          <w:lang w:val="ru-RU"/>
        </w:rPr>
        <w:t xml:space="preserve"> </w:t>
      </w:r>
      <w:r w:rsidRPr="006D67EA">
        <w:rPr>
          <w:spacing w:val="-3"/>
          <w:lang w:val="ru-RU"/>
        </w:rPr>
        <w:t>чтобы выяснить</w:t>
      </w:r>
      <w:r w:rsidR="00C97C68" w:rsidRPr="006D67EA">
        <w:rPr>
          <w:spacing w:val="-3"/>
          <w:lang w:val="ru-RU"/>
        </w:rPr>
        <w:t xml:space="preserve"> название коллекции и </w:t>
      </w:r>
      <w:r w:rsidR="00541E0B" w:rsidRPr="006D67EA">
        <w:rPr>
          <w:spacing w:val="-3"/>
          <w:lang w:val="ru-RU"/>
        </w:rPr>
        <w:t>дополнительную</w:t>
      </w:r>
      <w:r w:rsidRPr="006D67EA">
        <w:rPr>
          <w:spacing w:val="-3"/>
          <w:lang w:val="ru-RU"/>
        </w:rPr>
        <w:t xml:space="preserve"> информацию</w:t>
      </w:r>
      <w:r w:rsidR="00541E0B" w:rsidRPr="006D67EA">
        <w:rPr>
          <w:spacing w:val="-3"/>
          <w:lang w:val="ru-RU"/>
        </w:rPr>
        <w:t xml:space="preserve"> об интересующих</w:t>
      </w:r>
      <w:r w:rsidR="00C97C68" w:rsidRPr="006D67EA">
        <w:rPr>
          <w:spacing w:val="-3"/>
          <w:lang w:val="ru-RU"/>
        </w:rPr>
        <w:t xml:space="preserve"> его коллекци</w:t>
      </w:r>
      <w:r w:rsidR="00541E0B" w:rsidRPr="006D67EA">
        <w:rPr>
          <w:spacing w:val="-3"/>
          <w:lang w:val="ru-RU"/>
        </w:rPr>
        <w:t>ях</w:t>
      </w:r>
      <w:r w:rsidR="00C97C68" w:rsidRPr="006D67EA">
        <w:rPr>
          <w:spacing w:val="-3"/>
          <w:lang w:val="ru-RU"/>
        </w:rPr>
        <w:t>.</w:t>
      </w:r>
      <w:r w:rsidR="00580230" w:rsidRPr="006D67EA">
        <w:rPr>
          <w:spacing w:val="-3"/>
          <w:lang w:val="ru-RU"/>
        </w:rPr>
        <w:t xml:space="preserve"> Исследователь также может воспользоваться предметными указателями в карточном каталоге, чтобы найти другие документы, о существовании которых ему не было известно. Его следующим шагом </w:t>
      </w:r>
      <w:r w:rsidR="00541E0B" w:rsidRPr="006D67EA">
        <w:rPr>
          <w:spacing w:val="-3"/>
          <w:lang w:val="ru-RU"/>
        </w:rPr>
        <w:t>может стать</w:t>
      </w:r>
      <w:r w:rsidR="00580230" w:rsidRPr="006D67EA">
        <w:rPr>
          <w:spacing w:val="-3"/>
          <w:lang w:val="ru-RU"/>
        </w:rPr>
        <w:t xml:space="preserve"> обращение к описям или </w:t>
      </w:r>
      <w:r w:rsidR="00541E0B" w:rsidRPr="006D67EA">
        <w:rPr>
          <w:spacing w:val="-3"/>
          <w:lang w:val="ru-RU"/>
        </w:rPr>
        <w:t>указателям дат</w:t>
      </w:r>
      <w:r w:rsidR="00580230" w:rsidRPr="006D67EA">
        <w:rPr>
          <w:spacing w:val="-3"/>
          <w:lang w:val="ru-RU"/>
        </w:rPr>
        <w:t xml:space="preserve"> коллекций, которыми он бы хотел воспользоваться, чтобы найти </w:t>
      </w:r>
      <w:r w:rsidR="00541E0B" w:rsidRPr="006D67EA">
        <w:rPr>
          <w:spacing w:val="-3"/>
          <w:lang w:val="ru-RU"/>
        </w:rPr>
        <w:t>определенные</w:t>
      </w:r>
      <w:r w:rsidR="00580230" w:rsidRPr="006D67EA">
        <w:rPr>
          <w:spacing w:val="-3"/>
          <w:lang w:val="ru-RU"/>
        </w:rPr>
        <w:t xml:space="preserve"> документ</w:t>
      </w:r>
      <w:r w:rsidR="00541E0B" w:rsidRPr="006D67EA">
        <w:rPr>
          <w:spacing w:val="-3"/>
          <w:lang w:val="ru-RU"/>
        </w:rPr>
        <w:t>ы</w:t>
      </w:r>
      <w:r w:rsidR="00580230" w:rsidRPr="006D67EA">
        <w:rPr>
          <w:spacing w:val="-3"/>
          <w:lang w:val="ru-RU"/>
        </w:rPr>
        <w:t>. На этой стадии он уже может сказать архивисту, как</w:t>
      </w:r>
      <w:r w:rsidR="00541E0B" w:rsidRPr="006D67EA">
        <w:rPr>
          <w:spacing w:val="-3"/>
          <w:lang w:val="ru-RU"/>
        </w:rPr>
        <w:t>ие</w:t>
      </w:r>
      <w:r w:rsidR="00580230" w:rsidRPr="006D67EA">
        <w:rPr>
          <w:spacing w:val="-3"/>
          <w:lang w:val="ru-RU"/>
        </w:rPr>
        <w:t xml:space="preserve"> короб</w:t>
      </w:r>
      <w:r w:rsidR="007B5A73">
        <w:rPr>
          <w:spacing w:val="-3"/>
          <w:lang w:val="ru-RU"/>
        </w:rPr>
        <w:t>а</w:t>
      </w:r>
      <w:r w:rsidR="00580230" w:rsidRPr="006D67EA">
        <w:rPr>
          <w:spacing w:val="-3"/>
          <w:lang w:val="ru-RU"/>
        </w:rPr>
        <w:t xml:space="preserve"> он хотел бы посмотреть.</w:t>
      </w:r>
      <w:r w:rsidR="00541E0B" w:rsidRPr="006D67EA">
        <w:rPr>
          <w:spacing w:val="-3"/>
          <w:lang w:val="ru-RU"/>
        </w:rPr>
        <w:t xml:space="preserve"> Таким образом указатели помогают архивисту и пользователю архива найти необходимый материал. </w:t>
      </w:r>
      <w:r w:rsidR="00B81F0C" w:rsidRPr="006D67EA">
        <w:rPr>
          <w:spacing w:val="-3"/>
          <w:lang w:val="ru-RU"/>
        </w:rPr>
        <w:t>Создавая указатели, а</w:t>
      </w:r>
      <w:r w:rsidR="00541E0B" w:rsidRPr="006D67EA">
        <w:rPr>
          <w:spacing w:val="-3"/>
          <w:lang w:val="ru-RU"/>
        </w:rPr>
        <w:t xml:space="preserve">рхивист всегда должен ориентироваться на потенциальные нужды исследователя, </w:t>
      </w:r>
      <w:r w:rsidR="00B81F0C" w:rsidRPr="006D67EA">
        <w:rPr>
          <w:spacing w:val="-3"/>
          <w:lang w:val="ru-RU"/>
        </w:rPr>
        <w:t xml:space="preserve">и </w:t>
      </w:r>
      <w:r w:rsidR="005708D8" w:rsidRPr="006D67EA">
        <w:rPr>
          <w:spacing w:val="-3"/>
          <w:lang w:val="ru-RU"/>
        </w:rPr>
        <w:t>использовать</w:t>
      </w:r>
      <w:r w:rsidR="00B81F0C" w:rsidRPr="006D67EA">
        <w:rPr>
          <w:spacing w:val="-3"/>
          <w:lang w:val="ru-RU"/>
        </w:rPr>
        <w:t xml:space="preserve"> </w:t>
      </w:r>
      <w:r w:rsidR="005626FE" w:rsidRPr="006D67EA">
        <w:rPr>
          <w:spacing w:val="-3"/>
          <w:lang w:val="ru-RU"/>
        </w:rPr>
        <w:t xml:space="preserve">возможные поисковые </w:t>
      </w:r>
      <w:r w:rsidR="005708D8" w:rsidRPr="006D67EA">
        <w:rPr>
          <w:spacing w:val="-3"/>
          <w:lang w:val="ru-RU"/>
        </w:rPr>
        <w:t>термины</w:t>
      </w:r>
      <w:r w:rsidR="005626FE" w:rsidRPr="006D67EA">
        <w:rPr>
          <w:spacing w:val="-3"/>
          <w:lang w:val="ru-RU"/>
        </w:rPr>
        <w:t xml:space="preserve"> </w:t>
      </w:r>
      <w:r w:rsidR="00156D42" w:rsidRPr="006D67EA">
        <w:rPr>
          <w:spacing w:val="-3"/>
          <w:lang w:val="ru-RU"/>
        </w:rPr>
        <w:t>при заполнении</w:t>
      </w:r>
      <w:r w:rsidR="005626FE" w:rsidRPr="006D67EA">
        <w:rPr>
          <w:spacing w:val="-3"/>
          <w:lang w:val="ru-RU"/>
        </w:rPr>
        <w:t xml:space="preserve"> пол</w:t>
      </w:r>
      <w:r w:rsidR="00156D42" w:rsidRPr="006D67EA">
        <w:rPr>
          <w:spacing w:val="-3"/>
          <w:lang w:val="ru-RU"/>
        </w:rPr>
        <w:t>я</w:t>
      </w:r>
      <w:r w:rsidR="005626FE" w:rsidRPr="006D67EA">
        <w:rPr>
          <w:spacing w:val="-3"/>
          <w:lang w:val="ru-RU"/>
        </w:rPr>
        <w:t xml:space="preserve"> </w:t>
      </w:r>
      <w:r w:rsidR="005708D8" w:rsidRPr="006D67EA">
        <w:rPr>
          <w:spacing w:val="-3"/>
          <w:lang w:val="ru-RU"/>
        </w:rPr>
        <w:t>«область и содержание»</w:t>
      </w:r>
      <w:r w:rsidR="005626FE" w:rsidRPr="006D67EA">
        <w:rPr>
          <w:spacing w:val="-3"/>
          <w:lang w:val="ru-RU"/>
        </w:rPr>
        <w:t xml:space="preserve">. </w:t>
      </w:r>
    </w:p>
    <w:p w:rsidR="001A19CC" w:rsidRPr="006D67EA" w:rsidRDefault="001A19CC">
      <w:pPr>
        <w:tabs>
          <w:tab w:val="left" w:pos="-720"/>
          <w:tab w:val="left" w:pos="585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rsidP="00503591">
      <w:pPr>
        <w:pStyle w:val="Heading1"/>
      </w:pPr>
      <w:bookmarkStart w:id="57" w:name="_Toc301105898"/>
      <w:r w:rsidRPr="006D67EA">
        <w:lastRenderedPageBreak/>
        <w:t xml:space="preserve">8.  </w:t>
      </w:r>
      <w:r w:rsidR="00931DEF" w:rsidRPr="006D67EA">
        <w:t>Справочная служба архива</w:t>
      </w:r>
      <w:bookmarkEnd w:id="57"/>
    </w:p>
    <w:p w:rsidR="00326846" w:rsidRPr="006D67EA" w:rsidRDefault="00931DEF" w:rsidP="001771B2">
      <w:pPr>
        <w:pStyle w:val="Heading2"/>
      </w:pPr>
      <w:bookmarkStart w:id="58" w:name="_Toc301105899"/>
      <w:r w:rsidRPr="006D67EA">
        <w:t>Справочная служба</w:t>
      </w:r>
      <w:bookmarkEnd w:id="58"/>
    </w:p>
    <w:p w:rsidR="00AF68CB" w:rsidRPr="006D67EA" w:rsidRDefault="00931DEF">
      <w:pPr>
        <w:tabs>
          <w:tab w:val="left" w:pos="-720"/>
        </w:tabs>
        <w:suppressAutoHyphens/>
        <w:jc w:val="both"/>
        <w:rPr>
          <w:spacing w:val="-3"/>
          <w:lang w:val="ru-RU"/>
        </w:rPr>
      </w:pPr>
      <w:r w:rsidRPr="006D67EA">
        <w:rPr>
          <w:spacing w:val="-3"/>
          <w:lang w:val="ru-RU"/>
        </w:rPr>
        <w:t>Скорее всего</w:t>
      </w:r>
      <w:r w:rsidR="00BB51D9" w:rsidRPr="006D67EA">
        <w:rPr>
          <w:spacing w:val="-3"/>
          <w:lang w:val="ru-RU"/>
        </w:rPr>
        <w:t>,</w:t>
      </w:r>
      <w:r w:rsidRPr="006D67EA">
        <w:rPr>
          <w:spacing w:val="-3"/>
          <w:lang w:val="ru-RU"/>
        </w:rPr>
        <w:t xml:space="preserve"> архивист будет предоставлять возможность поиска для институтов бахаи, которым он </w:t>
      </w:r>
      <w:r w:rsidR="00164F42" w:rsidRPr="006D67EA">
        <w:rPr>
          <w:spacing w:val="-3"/>
          <w:lang w:val="ru-RU"/>
        </w:rPr>
        <w:t>служит</w:t>
      </w:r>
      <w:r w:rsidRPr="006D67EA">
        <w:rPr>
          <w:spacing w:val="-3"/>
          <w:lang w:val="ru-RU"/>
        </w:rPr>
        <w:t>, т.к. администраторы бахаи</w:t>
      </w:r>
      <w:r w:rsidR="00BB51D9" w:rsidRPr="006D67EA">
        <w:rPr>
          <w:spacing w:val="-3"/>
          <w:lang w:val="ru-RU"/>
        </w:rPr>
        <w:t>,</w:t>
      </w:r>
      <w:r w:rsidRPr="006D67EA">
        <w:rPr>
          <w:spacing w:val="-3"/>
          <w:lang w:val="ru-RU"/>
        </w:rPr>
        <w:t xml:space="preserve"> как правило</w:t>
      </w:r>
      <w:r w:rsidR="00BB51D9" w:rsidRPr="006D67EA">
        <w:rPr>
          <w:spacing w:val="-3"/>
          <w:lang w:val="ru-RU"/>
        </w:rPr>
        <w:t>,</w:t>
      </w:r>
      <w:r w:rsidRPr="006D67EA">
        <w:rPr>
          <w:spacing w:val="-3"/>
          <w:lang w:val="ru-RU"/>
        </w:rPr>
        <w:t xml:space="preserve"> часто слишком заняты, чтобы </w:t>
      </w:r>
      <w:r w:rsidR="00BB51D9" w:rsidRPr="006D67EA">
        <w:rPr>
          <w:spacing w:val="-3"/>
          <w:lang w:val="ru-RU"/>
        </w:rPr>
        <w:t>осуществлять</w:t>
      </w:r>
      <w:r w:rsidRPr="006D67EA">
        <w:rPr>
          <w:spacing w:val="-3"/>
          <w:lang w:val="ru-RU"/>
        </w:rPr>
        <w:t xml:space="preserve"> поиск в архивах самостоятельно. </w:t>
      </w:r>
      <w:r w:rsidR="00BB51D9" w:rsidRPr="006D67EA">
        <w:rPr>
          <w:spacing w:val="-3"/>
          <w:lang w:val="ru-RU"/>
        </w:rPr>
        <w:t xml:space="preserve">Как только различные </w:t>
      </w:r>
      <w:r w:rsidR="00164F42" w:rsidRPr="006D67EA">
        <w:rPr>
          <w:spacing w:val="-3"/>
          <w:lang w:val="ru-RU"/>
        </w:rPr>
        <w:t>отделы</w:t>
      </w:r>
      <w:r w:rsidR="00BB51D9" w:rsidRPr="006D67EA">
        <w:rPr>
          <w:spacing w:val="-3"/>
          <w:lang w:val="ru-RU"/>
        </w:rPr>
        <w:t xml:space="preserve"> поймут, что они могут оперативно получать историческую или иную информацию из архивов, частота запросов, </w:t>
      </w:r>
      <w:r w:rsidR="000D0B71" w:rsidRPr="006D67EA">
        <w:rPr>
          <w:spacing w:val="-3"/>
          <w:lang w:val="ru-RU"/>
        </w:rPr>
        <w:t>вероятнее</w:t>
      </w:r>
      <w:r w:rsidR="00BB51D9" w:rsidRPr="006D67EA">
        <w:rPr>
          <w:spacing w:val="-3"/>
          <w:lang w:val="ru-RU"/>
        </w:rPr>
        <w:t xml:space="preserve"> всего, возрастет. Т.к. архивист лучше всех знает содержимое коллекции, он может порекомендовать те материалы из архивов, которые могут оказаться полезными Собранию, комитету или другому институту для их работы. Это усилит эффект от работы архивов ощущаемый Собранием и его подразделениями, и может повлиять в сторону увеличения количества сотрудников архива и выделяемого финансирования. По этой причине архивисту следует быть в курсе того, какие архивные материалы чаще всего бывают востребованы различными </w:t>
      </w:r>
      <w:r w:rsidR="008A1FE2" w:rsidRPr="006D67EA">
        <w:rPr>
          <w:spacing w:val="-3"/>
          <w:lang w:val="ru-RU"/>
        </w:rPr>
        <w:t>отделами,</w:t>
      </w:r>
      <w:r w:rsidR="00BB51D9" w:rsidRPr="006D67EA">
        <w:rPr>
          <w:spacing w:val="-3"/>
          <w:lang w:val="ru-RU"/>
        </w:rPr>
        <w:t xml:space="preserve"> и использовать это знание для планирования </w:t>
      </w:r>
      <w:r w:rsidR="00AF68CB" w:rsidRPr="006D67EA">
        <w:rPr>
          <w:spacing w:val="-3"/>
          <w:lang w:val="ru-RU"/>
        </w:rPr>
        <w:t>приоритетов приобретения и обработки архивных материалов.</w:t>
      </w:r>
    </w:p>
    <w:p w:rsidR="00931DEF" w:rsidRPr="006D67EA" w:rsidRDefault="00AF68CB">
      <w:pPr>
        <w:tabs>
          <w:tab w:val="left" w:pos="-720"/>
        </w:tabs>
        <w:suppressAutoHyphens/>
        <w:jc w:val="both"/>
        <w:rPr>
          <w:spacing w:val="-3"/>
          <w:lang w:val="ru-RU"/>
        </w:rPr>
      </w:pPr>
      <w:r w:rsidRPr="006D67EA">
        <w:rPr>
          <w:spacing w:val="-3"/>
          <w:lang w:val="ru-RU"/>
        </w:rPr>
        <w:t xml:space="preserve"> </w:t>
      </w:r>
    </w:p>
    <w:p w:rsidR="00F12632" w:rsidRPr="006D67EA" w:rsidRDefault="008A1FE2">
      <w:pPr>
        <w:tabs>
          <w:tab w:val="left" w:pos="-720"/>
        </w:tabs>
        <w:suppressAutoHyphens/>
        <w:jc w:val="both"/>
        <w:rPr>
          <w:spacing w:val="-3"/>
          <w:lang w:val="ru-RU"/>
        </w:rPr>
      </w:pPr>
      <w:r w:rsidRPr="006D67EA">
        <w:rPr>
          <w:spacing w:val="-3"/>
          <w:lang w:val="ru-RU"/>
        </w:rPr>
        <w:t>Архив также может</w:t>
      </w:r>
      <w:r w:rsidR="00F12632" w:rsidRPr="006D67EA">
        <w:rPr>
          <w:spacing w:val="-3"/>
          <w:lang w:val="ru-RU"/>
        </w:rPr>
        <w:t xml:space="preserve"> предоставлять справочные услуги для других институтов бахаи и исследователей, которые не могут лично посетить архив. Запросы поступают по телефону, почте, электронной почте и факсу. Архивисту необходимо в</w:t>
      </w:r>
      <w:r w:rsidRPr="006D67EA">
        <w:rPr>
          <w:spacing w:val="-3"/>
          <w:lang w:val="ru-RU"/>
        </w:rPr>
        <w:t>ести учет всех запросов. Жу</w:t>
      </w:r>
      <w:r w:rsidR="00F12632" w:rsidRPr="006D67EA">
        <w:rPr>
          <w:spacing w:val="-3"/>
          <w:lang w:val="ru-RU"/>
        </w:rPr>
        <w:t xml:space="preserve">рнал регистрации можно вести в виде таблицы. Иногда бывает полезным знать, ответы на какие запросы уже предоставлялись. Это поможет избежать повторной работы. </w:t>
      </w:r>
      <w:r w:rsidR="009A2148" w:rsidRPr="006D67EA">
        <w:rPr>
          <w:spacing w:val="-3"/>
          <w:lang w:val="ru-RU"/>
        </w:rPr>
        <w:t xml:space="preserve">Также следует вести статистику предоставляемых выписок. Подобная статистика показывает, какие темы наиболее часто запрашиваются, что поможет разработать стратегию новых приобретений и </w:t>
      </w:r>
      <w:r w:rsidR="000D0B71" w:rsidRPr="006D67EA">
        <w:rPr>
          <w:spacing w:val="-3"/>
          <w:lang w:val="ru-RU"/>
        </w:rPr>
        <w:t xml:space="preserve">определить </w:t>
      </w:r>
      <w:r w:rsidR="009A2148" w:rsidRPr="006D67EA">
        <w:rPr>
          <w:spacing w:val="-3"/>
          <w:lang w:val="ru-RU"/>
        </w:rPr>
        <w:t xml:space="preserve">цели </w:t>
      </w:r>
      <w:r w:rsidRPr="006D67EA">
        <w:rPr>
          <w:spacing w:val="-3"/>
          <w:lang w:val="ru-RU"/>
        </w:rPr>
        <w:t>в</w:t>
      </w:r>
      <w:r w:rsidR="009A2148" w:rsidRPr="006D67EA">
        <w:rPr>
          <w:spacing w:val="-3"/>
          <w:lang w:val="ru-RU"/>
        </w:rPr>
        <w:t xml:space="preserve"> обработк</w:t>
      </w:r>
      <w:r w:rsidR="007C4F38">
        <w:rPr>
          <w:spacing w:val="-3"/>
          <w:lang w:val="ru-RU"/>
        </w:rPr>
        <w:t>е</w:t>
      </w:r>
      <w:r w:rsidR="009A2148" w:rsidRPr="006D67EA">
        <w:rPr>
          <w:spacing w:val="-3"/>
          <w:lang w:val="ru-RU"/>
        </w:rPr>
        <w:t xml:space="preserve"> материала. Также это позволит выяснить, кто является основным потребителем услуг архива. </w:t>
      </w:r>
      <w:r w:rsidRPr="006D67EA">
        <w:rPr>
          <w:spacing w:val="-3"/>
          <w:lang w:val="ru-RU"/>
        </w:rPr>
        <w:t>На</w:t>
      </w:r>
      <w:r w:rsidR="009A2148" w:rsidRPr="006D67EA">
        <w:rPr>
          <w:spacing w:val="-3"/>
          <w:lang w:val="ru-RU"/>
        </w:rPr>
        <w:t xml:space="preserve"> </w:t>
      </w:r>
      <w:hyperlink w:anchor="Рисунок12_Бланк_справочного_запроса" w:history="1">
        <w:r w:rsidRPr="006D67EA">
          <w:rPr>
            <w:rStyle w:val="Hyperlink"/>
            <w:spacing w:val="-3"/>
            <w:lang w:val="ru-RU"/>
          </w:rPr>
          <w:t>рисунке 12</w:t>
        </w:r>
      </w:hyperlink>
      <w:r w:rsidRPr="006D67EA">
        <w:rPr>
          <w:spacing w:val="-3"/>
          <w:lang w:val="ru-RU"/>
        </w:rPr>
        <w:t xml:space="preserve"> изображен </w:t>
      </w:r>
      <w:r w:rsidR="00AA63BD" w:rsidRPr="006D67EA">
        <w:rPr>
          <w:spacing w:val="-3"/>
          <w:lang w:val="ru-RU"/>
        </w:rPr>
        <w:t xml:space="preserve">бланк </w:t>
      </w:r>
      <w:r w:rsidR="005708D8" w:rsidRPr="006D67EA">
        <w:rPr>
          <w:spacing w:val="-3"/>
          <w:lang w:val="ru-RU"/>
        </w:rPr>
        <w:t xml:space="preserve">справочного </w:t>
      </w:r>
      <w:r w:rsidR="00AA63BD" w:rsidRPr="006D67EA">
        <w:rPr>
          <w:spacing w:val="-3"/>
          <w:lang w:val="ru-RU"/>
        </w:rPr>
        <w:t xml:space="preserve">запроса, используемый в Национальном архиве бахаи США. </w:t>
      </w:r>
    </w:p>
    <w:p w:rsidR="00326846" w:rsidRPr="006D67EA" w:rsidRDefault="00326846">
      <w:pPr>
        <w:tabs>
          <w:tab w:val="left" w:pos="-720"/>
        </w:tabs>
        <w:suppressAutoHyphens/>
        <w:jc w:val="both"/>
        <w:rPr>
          <w:spacing w:val="-6"/>
          <w:lang w:val="ru-RU"/>
        </w:rPr>
      </w:pPr>
      <w:r w:rsidRPr="006D67EA">
        <w:rPr>
          <w:spacing w:val="-6"/>
          <w:lang w:val="ru-RU"/>
        </w:rPr>
        <w:t xml:space="preserve">   </w:t>
      </w:r>
    </w:p>
    <w:p w:rsidR="009A2148" w:rsidRPr="006D67EA" w:rsidRDefault="000D0B71">
      <w:pPr>
        <w:tabs>
          <w:tab w:val="left" w:pos="-720"/>
        </w:tabs>
        <w:suppressAutoHyphens/>
        <w:jc w:val="both"/>
        <w:rPr>
          <w:spacing w:val="-6"/>
          <w:lang w:val="ru-RU"/>
        </w:rPr>
      </w:pPr>
      <w:r w:rsidRPr="006D67EA">
        <w:rPr>
          <w:spacing w:val="-6"/>
          <w:lang w:val="ru-RU"/>
        </w:rPr>
        <w:t>Имеется достаточно постоянный</w:t>
      </w:r>
      <w:r w:rsidR="009A2148" w:rsidRPr="006D67EA">
        <w:rPr>
          <w:spacing w:val="-6"/>
          <w:lang w:val="ru-RU"/>
        </w:rPr>
        <w:t xml:space="preserve"> спрос на б</w:t>
      </w:r>
      <w:r w:rsidR="00E743C9" w:rsidRPr="006D67EA">
        <w:rPr>
          <w:spacing w:val="-6"/>
          <w:lang w:val="ru-RU"/>
        </w:rPr>
        <w:t>иографическую информацию, которую</w:t>
      </w:r>
      <w:r w:rsidR="009A2148" w:rsidRPr="006D67EA">
        <w:rPr>
          <w:spacing w:val="-6"/>
          <w:lang w:val="ru-RU"/>
        </w:rPr>
        <w:t xml:space="preserve"> не всегда легко найти в материалах Духовного Собрания. Специальн</w:t>
      </w:r>
      <w:r w:rsidR="00E743C9" w:rsidRPr="006D67EA">
        <w:rPr>
          <w:spacing w:val="-6"/>
          <w:lang w:val="ru-RU"/>
        </w:rPr>
        <w:t>ые коллекции могут быть созданы</w:t>
      </w:r>
      <w:r w:rsidR="009A2148" w:rsidRPr="006D67EA">
        <w:rPr>
          <w:spacing w:val="-6"/>
          <w:lang w:val="ru-RU"/>
        </w:rPr>
        <w:t xml:space="preserve"> </w:t>
      </w:r>
      <w:r w:rsidR="00E743C9" w:rsidRPr="006D67EA">
        <w:rPr>
          <w:spacing w:val="-6"/>
          <w:lang w:val="ru-RU"/>
        </w:rPr>
        <w:t>для</w:t>
      </w:r>
      <w:r w:rsidR="009A2148" w:rsidRPr="006D67EA">
        <w:rPr>
          <w:spacing w:val="-6"/>
          <w:lang w:val="ru-RU"/>
        </w:rPr>
        <w:t xml:space="preserve"> хран</w:t>
      </w:r>
      <w:r w:rsidR="00E743C9" w:rsidRPr="006D67EA">
        <w:rPr>
          <w:spacing w:val="-6"/>
          <w:lang w:val="ru-RU"/>
        </w:rPr>
        <w:t>ения</w:t>
      </w:r>
      <w:r w:rsidR="009A2148" w:rsidRPr="006D67EA">
        <w:rPr>
          <w:spacing w:val="-6"/>
          <w:lang w:val="ru-RU"/>
        </w:rPr>
        <w:t xml:space="preserve"> копи</w:t>
      </w:r>
      <w:r w:rsidR="00E743C9" w:rsidRPr="006D67EA">
        <w:rPr>
          <w:spacing w:val="-6"/>
          <w:lang w:val="ru-RU"/>
        </w:rPr>
        <w:t>й</w:t>
      </w:r>
      <w:r w:rsidR="009A2148" w:rsidRPr="006D67EA">
        <w:rPr>
          <w:spacing w:val="-6"/>
          <w:lang w:val="ru-RU"/>
        </w:rPr>
        <w:t xml:space="preserve"> </w:t>
      </w:r>
      <w:r w:rsidR="00E743C9" w:rsidRPr="006D67EA">
        <w:rPr>
          <w:spacing w:val="-6"/>
          <w:lang w:val="ru-RU"/>
        </w:rPr>
        <w:t>документов</w:t>
      </w:r>
      <w:r w:rsidR="00CA4C8B" w:rsidRPr="006D67EA">
        <w:rPr>
          <w:spacing w:val="-6"/>
          <w:lang w:val="ru-RU"/>
        </w:rPr>
        <w:t xml:space="preserve"> с биографическими данными</w:t>
      </w:r>
      <w:r w:rsidR="009A2148" w:rsidRPr="006D67EA">
        <w:rPr>
          <w:spacing w:val="-6"/>
          <w:lang w:val="ru-RU"/>
        </w:rPr>
        <w:t xml:space="preserve">. </w:t>
      </w:r>
    </w:p>
    <w:p w:rsidR="00326846" w:rsidRPr="006D67EA" w:rsidRDefault="00326846">
      <w:pPr>
        <w:tabs>
          <w:tab w:val="left" w:pos="-720"/>
        </w:tabs>
        <w:suppressAutoHyphens/>
        <w:jc w:val="both"/>
        <w:rPr>
          <w:spacing w:val="-6"/>
          <w:lang w:val="ru-RU"/>
        </w:rPr>
      </w:pPr>
    </w:p>
    <w:p w:rsidR="009A2148" w:rsidRPr="006D67EA" w:rsidRDefault="009A2148">
      <w:pPr>
        <w:tabs>
          <w:tab w:val="left" w:pos="-720"/>
        </w:tabs>
        <w:suppressAutoHyphens/>
        <w:jc w:val="both"/>
        <w:rPr>
          <w:spacing w:val="-6"/>
          <w:lang w:val="ru-RU"/>
        </w:rPr>
      </w:pPr>
      <w:r w:rsidRPr="006D67EA">
        <w:rPr>
          <w:spacing w:val="-6"/>
          <w:lang w:val="ru-RU"/>
        </w:rPr>
        <w:t xml:space="preserve">Чтобы более </w:t>
      </w:r>
      <w:r w:rsidR="00C20CD5" w:rsidRPr="006D67EA">
        <w:rPr>
          <w:spacing w:val="-6"/>
          <w:lang w:val="ru-RU"/>
        </w:rPr>
        <w:t xml:space="preserve">эффективно </w:t>
      </w:r>
      <w:r w:rsidRPr="006D67EA">
        <w:rPr>
          <w:spacing w:val="-6"/>
          <w:lang w:val="ru-RU"/>
        </w:rPr>
        <w:t xml:space="preserve">использовать время работы архивиста, может оказаться полезным создать компьютерную базу данных для </w:t>
      </w:r>
      <w:r w:rsidR="00C20CD5" w:rsidRPr="006D67EA">
        <w:rPr>
          <w:spacing w:val="-6"/>
          <w:lang w:val="ru-RU"/>
        </w:rPr>
        <w:t>часто запрашиваемой информации, такой</w:t>
      </w:r>
      <w:r w:rsidRPr="006D67EA">
        <w:rPr>
          <w:spacing w:val="-6"/>
          <w:lang w:val="ru-RU"/>
        </w:rPr>
        <w:t xml:space="preserve"> как список всех членов вашего Местного или Национального Духовного Собрания или даты формирования Местного Духовного Собрания. </w:t>
      </w:r>
    </w:p>
    <w:p w:rsidR="00C20CD5" w:rsidRPr="006D67EA" w:rsidRDefault="00C20CD5">
      <w:pPr>
        <w:tabs>
          <w:tab w:val="left" w:pos="-720"/>
        </w:tabs>
        <w:suppressAutoHyphens/>
        <w:jc w:val="both"/>
        <w:rPr>
          <w:spacing w:val="-6"/>
          <w:lang w:val="ru-RU"/>
        </w:rPr>
      </w:pPr>
    </w:p>
    <w:p w:rsidR="00C20CD5" w:rsidRPr="006D67EA" w:rsidRDefault="00C20CD5" w:rsidP="00C20CD5">
      <w:pPr>
        <w:tabs>
          <w:tab w:val="left" w:pos="-720"/>
        </w:tabs>
        <w:suppressAutoHyphens/>
        <w:jc w:val="both"/>
        <w:rPr>
          <w:spacing w:val="-6"/>
          <w:lang w:val="ru-RU"/>
        </w:rPr>
      </w:pPr>
      <w:r w:rsidRPr="006D67EA">
        <w:rPr>
          <w:spacing w:val="-6"/>
          <w:lang w:val="ru-RU"/>
        </w:rPr>
        <w:t>Для тех Духовных Собраний, где имеются акти</w:t>
      </w:r>
      <w:r w:rsidR="00470E4A" w:rsidRPr="006D67EA">
        <w:rPr>
          <w:spacing w:val="-6"/>
          <w:lang w:val="ru-RU"/>
        </w:rPr>
        <w:t>вные медиа-службы или издательс</w:t>
      </w:r>
      <w:r w:rsidRPr="006D67EA">
        <w:rPr>
          <w:spacing w:val="-6"/>
          <w:lang w:val="ru-RU"/>
        </w:rPr>
        <w:t>кие комитеты, архивные коллекции фотографий и биографической информации будут очень кстати для выпусков видео, журналов и других программ. Для Местных Духовных Собраний архив может быть полезным ресурсом при организации событий по провозглашению или подготовки газетных статей.</w:t>
      </w:r>
    </w:p>
    <w:p w:rsidR="00C20CD5" w:rsidRPr="006D67EA" w:rsidRDefault="00C20CD5">
      <w:pPr>
        <w:tabs>
          <w:tab w:val="left" w:pos="-720"/>
        </w:tabs>
        <w:suppressAutoHyphens/>
        <w:jc w:val="both"/>
        <w:rPr>
          <w:spacing w:val="-6"/>
          <w:lang w:val="ru-RU"/>
        </w:rPr>
      </w:pPr>
    </w:p>
    <w:p w:rsidR="00326846" w:rsidRPr="006D67EA" w:rsidRDefault="00CE7A95" w:rsidP="001771B2">
      <w:pPr>
        <w:pStyle w:val="Heading2"/>
      </w:pPr>
      <w:bookmarkStart w:id="59" w:name="_Toc301105900"/>
      <w:r w:rsidRPr="006D67EA">
        <w:t>Политика доступа</w:t>
      </w:r>
      <w:bookmarkEnd w:id="59"/>
    </w:p>
    <w:p w:rsidR="00CE7A95" w:rsidRPr="006D67EA" w:rsidRDefault="00CE7A95">
      <w:pPr>
        <w:tabs>
          <w:tab w:val="left" w:pos="-720"/>
        </w:tabs>
        <w:suppressAutoHyphens/>
        <w:jc w:val="both"/>
        <w:rPr>
          <w:spacing w:val="-3"/>
          <w:lang w:val="ru-RU"/>
        </w:rPr>
      </w:pPr>
      <w:r w:rsidRPr="006D67EA">
        <w:rPr>
          <w:spacing w:val="-3"/>
          <w:lang w:val="ru-RU"/>
        </w:rPr>
        <w:t xml:space="preserve">При организации, сохранении и описании архивных материалов архивист преследует одну цель: сделать коллекции доступными для исследователей. Следовательно, один из самых важных аспектов работы архивиста </w:t>
      </w:r>
      <w:r w:rsidR="000004EB" w:rsidRPr="006D67EA">
        <w:rPr>
          <w:spacing w:val="-3"/>
          <w:lang w:val="ru-RU"/>
        </w:rPr>
        <w:t xml:space="preserve">– </w:t>
      </w:r>
      <w:r w:rsidRPr="006D67EA">
        <w:rPr>
          <w:spacing w:val="-3"/>
          <w:lang w:val="ru-RU"/>
        </w:rPr>
        <w:t xml:space="preserve">это взаимодействие с исследователями и предоставление им доступа к архивным </w:t>
      </w:r>
      <w:r w:rsidR="000004EB" w:rsidRPr="006D67EA">
        <w:rPr>
          <w:spacing w:val="-3"/>
          <w:lang w:val="ru-RU"/>
        </w:rPr>
        <w:t>фондам</w:t>
      </w:r>
      <w:r w:rsidRPr="006D67EA">
        <w:rPr>
          <w:spacing w:val="-3"/>
          <w:lang w:val="ru-RU"/>
        </w:rPr>
        <w:t xml:space="preserve">. </w:t>
      </w:r>
      <w:r w:rsidR="00E670E0" w:rsidRPr="006D67EA">
        <w:rPr>
          <w:spacing w:val="-3"/>
          <w:lang w:val="ru-RU"/>
        </w:rPr>
        <w:t>Среди пользователей архива</w:t>
      </w:r>
      <w:r w:rsidRPr="006D67EA">
        <w:rPr>
          <w:spacing w:val="-3"/>
          <w:lang w:val="ru-RU"/>
        </w:rPr>
        <w:t xml:space="preserve"> могут быть администраторы бахаи, их помощники или комитеты, а также ученые, писатели и другие частные исследователи. Архив в консультации с институтом, которому он принадлежит, </w:t>
      </w:r>
      <w:r w:rsidRPr="006D67EA">
        <w:rPr>
          <w:spacing w:val="-3"/>
          <w:lang w:val="ru-RU"/>
        </w:rPr>
        <w:lastRenderedPageBreak/>
        <w:t>должен выработать правила</w:t>
      </w:r>
      <w:r w:rsidR="00E670E0" w:rsidRPr="006D67EA">
        <w:rPr>
          <w:spacing w:val="-3"/>
          <w:lang w:val="ru-RU"/>
        </w:rPr>
        <w:t>,</w:t>
      </w:r>
      <w:r w:rsidRPr="006D67EA">
        <w:rPr>
          <w:spacing w:val="-3"/>
          <w:lang w:val="ru-RU"/>
        </w:rPr>
        <w:t xml:space="preserve"> определяющие, кто может пользоваться архив</w:t>
      </w:r>
      <w:r w:rsidR="00E670E0" w:rsidRPr="006D67EA">
        <w:rPr>
          <w:spacing w:val="-3"/>
          <w:lang w:val="ru-RU"/>
        </w:rPr>
        <w:t>ом</w:t>
      </w:r>
      <w:r w:rsidRPr="006D67EA">
        <w:rPr>
          <w:spacing w:val="-3"/>
          <w:lang w:val="ru-RU"/>
        </w:rPr>
        <w:t xml:space="preserve">. Независимо от того, кому разрешено использовать архив, архивист обязан осуществлять строгий контроль </w:t>
      </w:r>
      <w:r w:rsidR="00E655B2" w:rsidRPr="006D67EA">
        <w:rPr>
          <w:spacing w:val="-3"/>
          <w:lang w:val="ru-RU"/>
        </w:rPr>
        <w:t>над</w:t>
      </w:r>
      <w:r w:rsidRPr="006D67EA">
        <w:rPr>
          <w:spacing w:val="-3"/>
          <w:lang w:val="ru-RU"/>
        </w:rPr>
        <w:t xml:space="preserve"> доступом к материалам. </w:t>
      </w:r>
    </w:p>
    <w:p w:rsidR="00CE7A95" w:rsidRPr="006D67EA" w:rsidRDefault="00CE7A95">
      <w:pPr>
        <w:tabs>
          <w:tab w:val="left" w:pos="-720"/>
        </w:tabs>
        <w:suppressAutoHyphens/>
        <w:jc w:val="both"/>
        <w:rPr>
          <w:spacing w:val="-3"/>
          <w:lang w:val="ru-RU"/>
        </w:rPr>
      </w:pPr>
    </w:p>
    <w:p w:rsidR="00326846" w:rsidRPr="006D67EA" w:rsidRDefault="00E655B2">
      <w:pPr>
        <w:tabs>
          <w:tab w:val="left" w:pos="-720"/>
        </w:tabs>
        <w:suppressAutoHyphens/>
        <w:jc w:val="both"/>
        <w:rPr>
          <w:spacing w:val="-3"/>
          <w:lang w:val="ru-RU"/>
        </w:rPr>
      </w:pPr>
      <w:r w:rsidRPr="006D67EA">
        <w:rPr>
          <w:spacing w:val="-3"/>
          <w:lang w:val="ru-RU"/>
        </w:rPr>
        <w:t xml:space="preserve">Так как многие архивные материалы уникальны, контроль должен быть намного строже, чем в библиотеке, где материалы по большей части возможно заменить. </w:t>
      </w:r>
    </w:p>
    <w:p w:rsidR="00326846" w:rsidRPr="006D67EA" w:rsidRDefault="00326846">
      <w:pPr>
        <w:tabs>
          <w:tab w:val="left" w:pos="-720"/>
        </w:tabs>
        <w:suppressAutoHyphens/>
        <w:jc w:val="both"/>
        <w:rPr>
          <w:spacing w:val="-3"/>
          <w:lang w:val="ru-RU"/>
        </w:rPr>
      </w:pPr>
    </w:p>
    <w:p w:rsidR="00E655B2" w:rsidRPr="006D67EA" w:rsidRDefault="00E655B2">
      <w:pPr>
        <w:tabs>
          <w:tab w:val="left" w:pos="-720"/>
        </w:tabs>
        <w:suppressAutoHyphens/>
        <w:jc w:val="both"/>
        <w:rPr>
          <w:spacing w:val="-3"/>
          <w:lang w:val="ru-RU"/>
        </w:rPr>
      </w:pPr>
      <w:r w:rsidRPr="006D67EA">
        <w:rPr>
          <w:spacing w:val="-3"/>
          <w:lang w:val="ru-RU"/>
        </w:rPr>
        <w:t xml:space="preserve">Необходимо вести учет всех, кто и когда </w:t>
      </w:r>
      <w:r w:rsidR="00DC55BB" w:rsidRPr="006D67EA">
        <w:rPr>
          <w:spacing w:val="-3"/>
          <w:lang w:val="ru-RU"/>
        </w:rPr>
        <w:t>пользуется</w:t>
      </w:r>
      <w:r w:rsidRPr="006D67EA">
        <w:rPr>
          <w:spacing w:val="-3"/>
          <w:lang w:val="ru-RU"/>
        </w:rPr>
        <w:t xml:space="preserve"> архивом. Это можно сделать</w:t>
      </w:r>
      <w:r w:rsidR="00DC55BB" w:rsidRPr="006D67EA">
        <w:rPr>
          <w:spacing w:val="-3"/>
          <w:lang w:val="ru-RU"/>
        </w:rPr>
        <w:t>,</w:t>
      </w:r>
      <w:r w:rsidRPr="006D67EA">
        <w:rPr>
          <w:spacing w:val="-3"/>
          <w:lang w:val="ru-RU"/>
        </w:rPr>
        <w:t xml:space="preserve"> </w:t>
      </w:r>
      <w:r w:rsidR="00DC55BB" w:rsidRPr="006D67EA">
        <w:rPr>
          <w:spacing w:val="-3"/>
          <w:lang w:val="ru-RU"/>
        </w:rPr>
        <w:t>обязав</w:t>
      </w:r>
      <w:r w:rsidRPr="006D67EA">
        <w:rPr>
          <w:spacing w:val="-3"/>
          <w:lang w:val="ru-RU"/>
        </w:rPr>
        <w:t xml:space="preserve"> </w:t>
      </w:r>
      <w:r w:rsidR="00DC55BB" w:rsidRPr="006D67EA">
        <w:rPr>
          <w:spacing w:val="-3"/>
          <w:lang w:val="ru-RU"/>
        </w:rPr>
        <w:t>посетителей</w:t>
      </w:r>
      <w:r w:rsidRPr="006D67EA">
        <w:rPr>
          <w:spacing w:val="-3"/>
          <w:lang w:val="ru-RU"/>
        </w:rPr>
        <w:t xml:space="preserve"> </w:t>
      </w:r>
      <w:r w:rsidR="000D0B71" w:rsidRPr="006D67EA">
        <w:rPr>
          <w:spacing w:val="-3"/>
          <w:lang w:val="ru-RU"/>
        </w:rPr>
        <w:t xml:space="preserve">перед началом работы </w:t>
      </w:r>
      <w:r w:rsidR="00DC55BB" w:rsidRPr="006D67EA">
        <w:rPr>
          <w:spacing w:val="-3"/>
          <w:lang w:val="ru-RU"/>
        </w:rPr>
        <w:t xml:space="preserve">заполнять </w:t>
      </w:r>
      <w:r w:rsidRPr="006D67EA">
        <w:rPr>
          <w:spacing w:val="-3"/>
          <w:lang w:val="ru-RU"/>
        </w:rPr>
        <w:t>карточки или фор</w:t>
      </w:r>
      <w:r w:rsidR="000D0B71" w:rsidRPr="006D67EA">
        <w:rPr>
          <w:spacing w:val="-3"/>
          <w:lang w:val="ru-RU"/>
        </w:rPr>
        <w:t>мы</w:t>
      </w:r>
      <w:r w:rsidRPr="006D67EA">
        <w:rPr>
          <w:spacing w:val="-3"/>
          <w:lang w:val="ru-RU"/>
        </w:rPr>
        <w:t xml:space="preserve"> с обязательным указанием даты, имени, адреса, цели и темы исследования и требовать, чтобы он</w:t>
      </w:r>
      <w:r w:rsidR="00DC55BB" w:rsidRPr="006D67EA">
        <w:rPr>
          <w:spacing w:val="-3"/>
          <w:lang w:val="ru-RU"/>
        </w:rPr>
        <w:t>и</w:t>
      </w:r>
      <w:r w:rsidRPr="006D67EA">
        <w:rPr>
          <w:spacing w:val="-3"/>
          <w:lang w:val="ru-RU"/>
        </w:rPr>
        <w:t xml:space="preserve"> каждый раз расписывал</w:t>
      </w:r>
      <w:r w:rsidR="00DC55BB" w:rsidRPr="006D67EA">
        <w:rPr>
          <w:spacing w:val="-3"/>
          <w:lang w:val="ru-RU"/>
        </w:rPr>
        <w:t>ись</w:t>
      </w:r>
      <w:r w:rsidRPr="006D67EA">
        <w:rPr>
          <w:spacing w:val="-3"/>
          <w:lang w:val="ru-RU"/>
        </w:rPr>
        <w:t xml:space="preserve"> в журнале посещений. Исследователи должны работать только под наблюдением сотрудников архива. Архивист должен вести учет того, какие коллекции использ</w:t>
      </w:r>
      <w:r w:rsidR="00DC55BB" w:rsidRPr="006D67EA">
        <w:rPr>
          <w:spacing w:val="-3"/>
          <w:lang w:val="ru-RU"/>
        </w:rPr>
        <w:t>овались</w:t>
      </w:r>
      <w:r w:rsidRPr="006D67EA">
        <w:rPr>
          <w:spacing w:val="-3"/>
          <w:lang w:val="ru-RU"/>
        </w:rPr>
        <w:t xml:space="preserve">, когда и кем. Это можно контролировать путем заполнения исследователем </w:t>
      </w:r>
      <w:r w:rsidR="00DC55BB" w:rsidRPr="006D67EA">
        <w:rPr>
          <w:spacing w:val="-3"/>
          <w:lang w:val="ru-RU"/>
        </w:rPr>
        <w:t>бланка</w:t>
      </w:r>
      <w:r w:rsidRPr="006D67EA">
        <w:rPr>
          <w:spacing w:val="-3"/>
          <w:lang w:val="ru-RU"/>
        </w:rPr>
        <w:t xml:space="preserve"> запроса (См.</w:t>
      </w:r>
      <w:r w:rsidR="00DC55BB" w:rsidRPr="006D67EA">
        <w:rPr>
          <w:spacing w:val="-3"/>
          <w:lang w:val="ru-RU"/>
        </w:rPr>
        <w:t xml:space="preserve"> </w:t>
      </w:r>
      <w:hyperlink w:anchor="Рисунок13_Бланк_запроса" w:history="1">
        <w:r w:rsidR="00DC55BB" w:rsidRPr="006D67EA">
          <w:rPr>
            <w:rStyle w:val="Hyperlink"/>
            <w:spacing w:val="-3"/>
            <w:lang w:val="ru-RU"/>
          </w:rPr>
          <w:t xml:space="preserve">рисунок </w:t>
        </w:r>
        <w:r w:rsidR="00AA63BD" w:rsidRPr="006D67EA">
          <w:rPr>
            <w:rStyle w:val="Hyperlink"/>
            <w:spacing w:val="-3"/>
            <w:lang w:val="ru-RU"/>
          </w:rPr>
          <w:t>№</w:t>
        </w:r>
        <w:r w:rsidR="00DC55BB" w:rsidRPr="006D67EA">
          <w:rPr>
            <w:rStyle w:val="Hyperlink"/>
            <w:spacing w:val="-3"/>
            <w:lang w:val="ru-RU"/>
          </w:rPr>
          <w:t>13</w:t>
        </w:r>
      </w:hyperlink>
      <w:r w:rsidR="00DC55BB" w:rsidRPr="006D67EA">
        <w:rPr>
          <w:spacing w:val="-3"/>
          <w:lang w:val="ru-RU"/>
        </w:rPr>
        <w:t>)</w:t>
      </w:r>
      <w:r w:rsidRPr="006D67EA">
        <w:rPr>
          <w:spacing w:val="-3"/>
          <w:lang w:val="ru-RU"/>
        </w:rPr>
        <w:t xml:space="preserve"> для каждого </w:t>
      </w:r>
      <w:r w:rsidR="00DC55BB" w:rsidRPr="006D67EA">
        <w:rPr>
          <w:spacing w:val="-3"/>
          <w:lang w:val="ru-RU"/>
        </w:rPr>
        <w:t>затребованного документа</w:t>
      </w:r>
      <w:r w:rsidRPr="006D67EA">
        <w:rPr>
          <w:spacing w:val="-3"/>
          <w:lang w:val="ru-RU"/>
        </w:rPr>
        <w:t xml:space="preserve">. По мере </w:t>
      </w:r>
      <w:r w:rsidR="000D0B71" w:rsidRPr="006D67EA">
        <w:rPr>
          <w:spacing w:val="-3"/>
          <w:lang w:val="ru-RU"/>
        </w:rPr>
        <w:t>разрушения</w:t>
      </w:r>
      <w:r w:rsidRPr="006D67EA">
        <w:rPr>
          <w:spacing w:val="-3"/>
          <w:lang w:val="ru-RU"/>
        </w:rPr>
        <w:t xml:space="preserve"> стар</w:t>
      </w:r>
      <w:r w:rsidR="000D0B71" w:rsidRPr="006D67EA">
        <w:rPr>
          <w:spacing w:val="-3"/>
          <w:lang w:val="ru-RU"/>
        </w:rPr>
        <w:t>ого</w:t>
      </w:r>
      <w:r w:rsidRPr="006D67EA">
        <w:rPr>
          <w:spacing w:val="-3"/>
          <w:lang w:val="ru-RU"/>
        </w:rPr>
        <w:t xml:space="preserve"> мирово</w:t>
      </w:r>
      <w:r w:rsidR="000D0B71" w:rsidRPr="006D67EA">
        <w:rPr>
          <w:spacing w:val="-3"/>
          <w:lang w:val="ru-RU"/>
        </w:rPr>
        <w:t>го</w:t>
      </w:r>
      <w:r w:rsidRPr="006D67EA">
        <w:rPr>
          <w:spacing w:val="-3"/>
          <w:lang w:val="ru-RU"/>
        </w:rPr>
        <w:t xml:space="preserve"> порядк</w:t>
      </w:r>
      <w:r w:rsidR="000D0B71" w:rsidRPr="006D67EA">
        <w:rPr>
          <w:spacing w:val="-3"/>
          <w:lang w:val="ru-RU"/>
        </w:rPr>
        <w:t>а</w:t>
      </w:r>
      <w:r w:rsidRPr="006D67EA">
        <w:rPr>
          <w:spacing w:val="-3"/>
          <w:lang w:val="ru-RU"/>
        </w:rPr>
        <w:t xml:space="preserve">, кража стала серьезной угрозой </w:t>
      </w:r>
      <w:r w:rsidR="00D70642" w:rsidRPr="006D67EA">
        <w:rPr>
          <w:spacing w:val="-3"/>
          <w:lang w:val="ru-RU"/>
        </w:rPr>
        <w:t xml:space="preserve">для </w:t>
      </w:r>
      <w:r w:rsidR="00E75A9D" w:rsidRPr="006D67EA">
        <w:rPr>
          <w:spacing w:val="-3"/>
          <w:lang w:val="ru-RU"/>
        </w:rPr>
        <w:t>архив</w:t>
      </w:r>
      <w:r w:rsidR="00D70642" w:rsidRPr="006D67EA">
        <w:rPr>
          <w:spacing w:val="-3"/>
          <w:lang w:val="ru-RU"/>
        </w:rPr>
        <w:t>ов</w:t>
      </w:r>
      <w:r w:rsidR="00E75A9D" w:rsidRPr="006D67EA">
        <w:rPr>
          <w:spacing w:val="-3"/>
          <w:lang w:val="ru-RU"/>
        </w:rPr>
        <w:t xml:space="preserve"> любого рода, и архивист должен принять меры предосторожности в отношении сохранности коллекций, за которые он несет ответственность. </w:t>
      </w:r>
    </w:p>
    <w:p w:rsidR="00E655B2" w:rsidRPr="006D67EA" w:rsidRDefault="00E655B2">
      <w:pPr>
        <w:tabs>
          <w:tab w:val="left" w:pos="-720"/>
        </w:tabs>
        <w:suppressAutoHyphens/>
        <w:jc w:val="both"/>
        <w:rPr>
          <w:spacing w:val="-3"/>
          <w:lang w:val="ru-RU"/>
        </w:rPr>
      </w:pPr>
    </w:p>
    <w:p w:rsidR="00185881" w:rsidRPr="006D67EA" w:rsidRDefault="00291B77">
      <w:pPr>
        <w:tabs>
          <w:tab w:val="left" w:pos="-720"/>
        </w:tabs>
        <w:suppressAutoHyphens/>
        <w:jc w:val="both"/>
        <w:rPr>
          <w:spacing w:val="-3"/>
          <w:lang w:val="ru-RU"/>
        </w:rPr>
      </w:pPr>
      <w:r w:rsidRPr="006D67EA">
        <w:rPr>
          <w:spacing w:val="-3"/>
          <w:lang w:val="ru-RU"/>
        </w:rPr>
        <w:t xml:space="preserve">Поскольку многие исследователи не знакомы с архивами и </w:t>
      </w:r>
      <w:r w:rsidR="00041538" w:rsidRPr="006D67EA">
        <w:rPr>
          <w:spacing w:val="-3"/>
          <w:lang w:val="ru-RU"/>
        </w:rPr>
        <w:t>тем</w:t>
      </w:r>
      <w:r w:rsidRPr="006D67EA">
        <w:rPr>
          <w:spacing w:val="-3"/>
          <w:lang w:val="ru-RU"/>
        </w:rPr>
        <w:t xml:space="preserve">, как ими пользоваться, задача архивиста подготовить </w:t>
      </w:r>
      <w:r w:rsidR="00041538" w:rsidRPr="006D67EA">
        <w:rPr>
          <w:spacing w:val="-3"/>
          <w:lang w:val="ru-RU"/>
        </w:rPr>
        <w:t>текст</w:t>
      </w:r>
      <w:r w:rsidRPr="006D67EA">
        <w:rPr>
          <w:spacing w:val="-3"/>
          <w:lang w:val="ru-RU"/>
        </w:rPr>
        <w:t xml:space="preserve"> свод</w:t>
      </w:r>
      <w:r w:rsidR="00041538" w:rsidRPr="006D67EA">
        <w:rPr>
          <w:spacing w:val="-3"/>
          <w:lang w:val="ru-RU"/>
        </w:rPr>
        <w:t>а</w:t>
      </w:r>
      <w:r w:rsidRPr="006D67EA">
        <w:rPr>
          <w:spacing w:val="-3"/>
          <w:lang w:val="ru-RU"/>
        </w:rPr>
        <w:t xml:space="preserve"> правил, который будет выдаваться посетителю. Среди этих правил должен быть обозначен запрет на еду, напитки и курение в помещении, где идет работа с архивными материалами. При работе с рукописями также должны быть запрещены ручки, т.к. вред причинённый документу чернилами может оказаться катастрофическим. Исследователь должен быть проинформирован относительно правил касающихся авторского права, литературной собственности и библиографического цитирования материалов с которыми он работает. Подобная информация может быть отражена в описи. Архивист должен четко объяснить, что это обязанность исследователя, а не архива, получить разрешение у обладателя литературной собственности</w:t>
      </w:r>
      <w:r w:rsidR="00270DE6" w:rsidRPr="006D67EA">
        <w:rPr>
          <w:spacing w:val="-3"/>
          <w:lang w:val="ru-RU"/>
        </w:rPr>
        <w:t xml:space="preserve"> на публикацию любой части </w:t>
      </w:r>
      <w:r w:rsidRPr="006D67EA">
        <w:rPr>
          <w:spacing w:val="-3"/>
          <w:lang w:val="ru-RU"/>
        </w:rPr>
        <w:t xml:space="preserve">неопубликованной </w:t>
      </w:r>
      <w:r w:rsidR="00270DE6" w:rsidRPr="006D67EA">
        <w:rPr>
          <w:spacing w:val="-3"/>
          <w:lang w:val="ru-RU"/>
        </w:rPr>
        <w:t xml:space="preserve">рукописи. Обладателем литературной собственности обычно является автор рукописи или его наследники. </w:t>
      </w:r>
    </w:p>
    <w:p w:rsidR="00185881" w:rsidRPr="006D67EA" w:rsidRDefault="00185881">
      <w:pPr>
        <w:tabs>
          <w:tab w:val="left" w:pos="-720"/>
        </w:tabs>
        <w:suppressAutoHyphens/>
        <w:jc w:val="both"/>
        <w:rPr>
          <w:spacing w:val="-3"/>
          <w:lang w:val="ru-RU"/>
        </w:rPr>
      </w:pPr>
    </w:p>
    <w:p w:rsidR="00185881" w:rsidRPr="006D67EA" w:rsidRDefault="003133BE">
      <w:pPr>
        <w:tabs>
          <w:tab w:val="left" w:pos="-720"/>
        </w:tabs>
        <w:suppressAutoHyphens/>
        <w:jc w:val="both"/>
        <w:rPr>
          <w:spacing w:val="-3"/>
          <w:lang w:val="ru-RU"/>
        </w:rPr>
      </w:pPr>
      <w:r w:rsidRPr="006D67EA">
        <w:rPr>
          <w:spacing w:val="-3"/>
          <w:lang w:val="ru-RU"/>
        </w:rPr>
        <w:t xml:space="preserve">Архив может ограничить доступ к некоторым документам в целях обеспечения конфиденциальности информации или неприкосновенности частной жизни людей. </w:t>
      </w:r>
      <w:r w:rsidR="002B1A43" w:rsidRPr="006D67EA">
        <w:rPr>
          <w:spacing w:val="-3"/>
          <w:lang w:val="ru-RU"/>
        </w:rPr>
        <w:t>Архивисту следует совместно с Духовным Собранием разработать политику доступа к документам Собрания. Обычно к документам Духовного Собрания, которые не являются публичными</w:t>
      </w:r>
      <w:r w:rsidR="00F77882" w:rsidRPr="006D67EA">
        <w:rPr>
          <w:spacing w:val="-3"/>
          <w:lang w:val="ru-RU"/>
        </w:rPr>
        <w:t>,</w:t>
      </w:r>
      <w:r w:rsidR="002B1A43" w:rsidRPr="006D67EA">
        <w:rPr>
          <w:spacing w:val="-3"/>
          <w:lang w:val="ru-RU"/>
        </w:rPr>
        <w:t xml:space="preserve"> доступ закрыт на определенный срок, </w:t>
      </w:r>
      <w:r w:rsidR="00F77882" w:rsidRPr="006D67EA">
        <w:rPr>
          <w:spacing w:val="-3"/>
          <w:lang w:val="ru-RU"/>
        </w:rPr>
        <w:t>как правило,</w:t>
      </w:r>
      <w:r w:rsidR="002B1A43" w:rsidRPr="006D67EA">
        <w:rPr>
          <w:spacing w:val="-3"/>
          <w:lang w:val="ru-RU"/>
        </w:rPr>
        <w:t xml:space="preserve"> не более пятидесяти лет, </w:t>
      </w:r>
      <w:r w:rsidR="00F77882" w:rsidRPr="006D67EA">
        <w:rPr>
          <w:spacing w:val="-3"/>
          <w:lang w:val="ru-RU"/>
        </w:rPr>
        <w:t>и</w:t>
      </w:r>
      <w:r w:rsidR="002B1A43" w:rsidRPr="006D67EA">
        <w:rPr>
          <w:spacing w:val="-3"/>
          <w:lang w:val="ru-RU"/>
        </w:rPr>
        <w:t xml:space="preserve"> для доступа к</w:t>
      </w:r>
      <w:r w:rsidR="00F77882" w:rsidRPr="006D67EA">
        <w:rPr>
          <w:spacing w:val="-3"/>
          <w:lang w:val="ru-RU"/>
        </w:rPr>
        <w:t xml:space="preserve"> таким </w:t>
      </w:r>
      <w:r w:rsidR="002B1A43" w:rsidRPr="006D67EA">
        <w:rPr>
          <w:spacing w:val="-3"/>
          <w:lang w:val="ru-RU"/>
        </w:rPr>
        <w:t xml:space="preserve">материалам необходимо </w:t>
      </w:r>
      <w:r w:rsidR="00F77882" w:rsidRPr="006D67EA">
        <w:rPr>
          <w:spacing w:val="-3"/>
          <w:lang w:val="ru-RU"/>
        </w:rPr>
        <w:t xml:space="preserve">получить </w:t>
      </w:r>
      <w:r w:rsidR="002B1A43" w:rsidRPr="006D67EA">
        <w:rPr>
          <w:spacing w:val="-3"/>
          <w:lang w:val="ru-RU"/>
        </w:rPr>
        <w:t>разрешение Духовного Собрания или его секретаря. В отношении личных бумаг донор может указать ограничения во время передачи документов. Архив также может ограничить доступ к материалам, которые представляют особую ценность, хрупки или нуждаются в реставрации. С подобных материалов необходимо сня</w:t>
      </w:r>
      <w:r w:rsidR="00AD4C37" w:rsidRPr="006D67EA">
        <w:rPr>
          <w:spacing w:val="-3"/>
          <w:lang w:val="ru-RU"/>
        </w:rPr>
        <w:t>ть копи</w:t>
      </w:r>
      <w:r w:rsidR="00F77882" w:rsidRPr="006D67EA">
        <w:rPr>
          <w:spacing w:val="-3"/>
          <w:lang w:val="ru-RU"/>
        </w:rPr>
        <w:t>и</w:t>
      </w:r>
      <w:r w:rsidR="00AD4C37" w:rsidRPr="006D67EA">
        <w:rPr>
          <w:spacing w:val="-3"/>
          <w:lang w:val="ru-RU"/>
        </w:rPr>
        <w:t xml:space="preserve"> или сделать микрофильм</w:t>
      </w:r>
      <w:r w:rsidR="00F77882" w:rsidRPr="006D67EA">
        <w:rPr>
          <w:spacing w:val="-3"/>
          <w:lang w:val="ru-RU"/>
        </w:rPr>
        <w:t>ы</w:t>
      </w:r>
      <w:r w:rsidR="00AD4C37" w:rsidRPr="006D67EA">
        <w:rPr>
          <w:spacing w:val="-3"/>
          <w:lang w:val="ru-RU"/>
        </w:rPr>
        <w:t xml:space="preserve"> и исследователям разрешать пользоваться только копиями. Однако в архивной практике в целом стараются накладывать как можно меньше ограничений, т.к. считается, что способствовать научным исслед</w:t>
      </w:r>
      <w:r w:rsidR="0061069E" w:rsidRPr="006D67EA">
        <w:rPr>
          <w:spacing w:val="-3"/>
          <w:lang w:val="ru-RU"/>
        </w:rPr>
        <w:t>ованиям наилучшим образом можно –</w:t>
      </w:r>
      <w:r w:rsidR="00AD4C37" w:rsidRPr="006D67EA">
        <w:rPr>
          <w:spacing w:val="-3"/>
          <w:lang w:val="ru-RU"/>
        </w:rPr>
        <w:t xml:space="preserve"> предоставляя свободный доступ к информации.  </w:t>
      </w:r>
    </w:p>
    <w:p w:rsidR="00185881" w:rsidRPr="006D67EA" w:rsidRDefault="00185881">
      <w:pPr>
        <w:tabs>
          <w:tab w:val="left" w:pos="-720"/>
        </w:tabs>
        <w:suppressAutoHyphens/>
        <w:jc w:val="both"/>
        <w:rPr>
          <w:spacing w:val="-3"/>
          <w:lang w:val="ru-RU"/>
        </w:rPr>
      </w:pPr>
    </w:p>
    <w:p w:rsidR="00205C25" w:rsidRPr="006D67EA" w:rsidRDefault="00205C25">
      <w:pPr>
        <w:tabs>
          <w:tab w:val="left" w:pos="-720"/>
        </w:tabs>
        <w:suppressAutoHyphens/>
        <w:jc w:val="both"/>
        <w:rPr>
          <w:spacing w:val="-3"/>
          <w:lang w:val="ru-RU"/>
        </w:rPr>
      </w:pPr>
      <w:r w:rsidRPr="006D67EA">
        <w:rPr>
          <w:spacing w:val="-3"/>
          <w:lang w:val="ru-RU"/>
        </w:rPr>
        <w:t>Архивисту следует помнить, что он</w:t>
      </w:r>
      <w:r w:rsidR="003133BE" w:rsidRPr="006D67EA">
        <w:rPr>
          <w:spacing w:val="-3"/>
          <w:lang w:val="ru-RU"/>
        </w:rPr>
        <w:t xml:space="preserve"> в позиции служения по отношению к исследователю, но он не должен </w:t>
      </w:r>
      <w:r w:rsidR="0061069E" w:rsidRPr="006D67EA">
        <w:rPr>
          <w:spacing w:val="-3"/>
          <w:lang w:val="ru-RU"/>
        </w:rPr>
        <w:t>проводить</w:t>
      </w:r>
      <w:r w:rsidR="003133BE" w:rsidRPr="006D67EA">
        <w:rPr>
          <w:spacing w:val="-3"/>
          <w:lang w:val="ru-RU"/>
        </w:rPr>
        <w:t xml:space="preserve"> исследование </w:t>
      </w:r>
      <w:r w:rsidR="001E208D" w:rsidRPr="006D67EA">
        <w:rPr>
          <w:spacing w:val="-3"/>
          <w:lang w:val="ru-RU"/>
        </w:rPr>
        <w:t>за него</w:t>
      </w:r>
      <w:r w:rsidR="003133BE" w:rsidRPr="006D67EA">
        <w:rPr>
          <w:spacing w:val="-3"/>
          <w:lang w:val="ru-RU"/>
        </w:rPr>
        <w:t xml:space="preserve">. Хотя в настоящее время это обычно не является проблемой, в будущем архивисты бахаи должны </w:t>
      </w:r>
      <w:r w:rsidR="000E1B71" w:rsidRPr="006D67EA">
        <w:rPr>
          <w:spacing w:val="-3"/>
          <w:lang w:val="ru-RU"/>
        </w:rPr>
        <w:t xml:space="preserve">будут </w:t>
      </w:r>
      <w:r w:rsidR="003133BE" w:rsidRPr="006D67EA">
        <w:rPr>
          <w:spacing w:val="-3"/>
          <w:lang w:val="ru-RU"/>
        </w:rPr>
        <w:t>прин</w:t>
      </w:r>
      <w:r w:rsidR="000E1B71" w:rsidRPr="006D67EA">
        <w:rPr>
          <w:spacing w:val="-3"/>
          <w:lang w:val="ru-RU"/>
        </w:rPr>
        <w:t>имат</w:t>
      </w:r>
      <w:r w:rsidR="003133BE" w:rsidRPr="006D67EA">
        <w:rPr>
          <w:spacing w:val="-3"/>
          <w:lang w:val="ru-RU"/>
        </w:rPr>
        <w:t>ь решени</w:t>
      </w:r>
      <w:r w:rsidR="000E1B71" w:rsidRPr="006D67EA">
        <w:rPr>
          <w:spacing w:val="-3"/>
          <w:lang w:val="ru-RU"/>
        </w:rPr>
        <w:t>я</w:t>
      </w:r>
      <w:r w:rsidR="003133BE" w:rsidRPr="006D67EA">
        <w:rPr>
          <w:spacing w:val="-3"/>
          <w:lang w:val="ru-RU"/>
        </w:rPr>
        <w:t xml:space="preserve"> о том, какие услуги их ограниченное время позволит им выполнять.  </w:t>
      </w:r>
    </w:p>
    <w:p w:rsidR="00CE7A95" w:rsidRPr="006D67EA" w:rsidRDefault="00CE7A95">
      <w:pPr>
        <w:tabs>
          <w:tab w:val="left" w:pos="-720"/>
        </w:tabs>
        <w:suppressAutoHyphens/>
        <w:ind w:left="720"/>
        <w:jc w:val="both"/>
        <w:rPr>
          <w:spacing w:val="-3"/>
          <w:lang w:val="ru-RU"/>
        </w:rPr>
      </w:pPr>
    </w:p>
    <w:p w:rsidR="00326846" w:rsidRPr="006D67EA" w:rsidRDefault="00326846" w:rsidP="00503591">
      <w:pPr>
        <w:pStyle w:val="Heading1"/>
      </w:pPr>
      <w:bookmarkStart w:id="60" w:name="_Toc301105901"/>
      <w:r w:rsidRPr="006D67EA">
        <w:lastRenderedPageBreak/>
        <w:t xml:space="preserve">9.  </w:t>
      </w:r>
      <w:r w:rsidR="007D0C3F" w:rsidRPr="006D67EA">
        <w:t>Выставки и другие образовательные программы</w:t>
      </w:r>
      <w:bookmarkEnd w:id="60"/>
    </w:p>
    <w:p w:rsidR="007D0C3F" w:rsidRPr="006D67EA" w:rsidRDefault="0016327D">
      <w:pPr>
        <w:tabs>
          <w:tab w:val="left" w:pos="-720"/>
        </w:tabs>
        <w:suppressAutoHyphens/>
        <w:jc w:val="both"/>
        <w:rPr>
          <w:spacing w:val="-3"/>
          <w:lang w:val="ru-RU"/>
        </w:rPr>
      </w:pPr>
      <w:r w:rsidRPr="006D67EA">
        <w:rPr>
          <w:spacing w:val="-3"/>
          <w:lang w:val="ru-RU"/>
        </w:rPr>
        <w:t xml:space="preserve">Архиву бахаи не стоит ограничиваться пассивным ожиданием, когда люди станут обращаться к нему. Архив должен посредством активной программы выставок и других мероприятий вдохновлять общину бахаи, рассказывая ей об ее наследии. Архив может открыть выставочную площадку, где будут выставляться священные Писания или памятные предметы из его коллекции, или может организовать выставку, посвященную определенной теме, событию или человеку. Для </w:t>
      </w:r>
      <w:r w:rsidR="00282455" w:rsidRPr="006D67EA">
        <w:rPr>
          <w:spacing w:val="-3"/>
          <w:lang w:val="ru-RU"/>
        </w:rPr>
        <w:t xml:space="preserve">охвата </w:t>
      </w:r>
      <w:r w:rsidRPr="006D67EA">
        <w:rPr>
          <w:spacing w:val="-3"/>
          <w:lang w:val="ru-RU"/>
        </w:rPr>
        <w:t>более широко</w:t>
      </w:r>
      <w:r w:rsidR="00282455" w:rsidRPr="006D67EA">
        <w:rPr>
          <w:spacing w:val="-3"/>
          <w:lang w:val="ru-RU"/>
        </w:rPr>
        <w:t>й аудитории</w:t>
      </w:r>
      <w:r w:rsidRPr="006D67EA">
        <w:rPr>
          <w:spacing w:val="-3"/>
          <w:lang w:val="ru-RU"/>
        </w:rPr>
        <w:t xml:space="preserve"> могут быть организованы передвижные выставки для показа на съездах, конференциях или других мероприятиях бахаи. Выставки также могут оказаться ценным инструментом провозглашения. Могут быть использованы различные материалы: реликвии, рукописи, фотографии, аудио</w:t>
      </w:r>
      <w:r w:rsidR="00DC3EDF" w:rsidRPr="006D67EA">
        <w:rPr>
          <w:spacing w:val="-3"/>
          <w:lang w:val="ru-RU"/>
        </w:rPr>
        <w:t>-</w:t>
      </w:r>
      <w:r w:rsidRPr="006D67EA">
        <w:rPr>
          <w:spacing w:val="-3"/>
          <w:lang w:val="ru-RU"/>
        </w:rPr>
        <w:t xml:space="preserve"> и киноленты, слайды. </w:t>
      </w:r>
      <w:r w:rsidR="00B10F05" w:rsidRPr="006D67EA">
        <w:rPr>
          <w:spacing w:val="-3"/>
          <w:lang w:val="ru-RU"/>
        </w:rPr>
        <w:t xml:space="preserve">Когда выставляются </w:t>
      </w:r>
      <w:r w:rsidR="00DC3EDF" w:rsidRPr="006D67EA">
        <w:rPr>
          <w:spacing w:val="-3"/>
          <w:lang w:val="ru-RU"/>
        </w:rPr>
        <w:t>подлинники</w:t>
      </w:r>
      <w:r w:rsidR="00B10F05" w:rsidRPr="006D67EA">
        <w:rPr>
          <w:spacing w:val="-3"/>
          <w:lang w:val="ru-RU"/>
        </w:rPr>
        <w:t>, необходимо обеспечить их хранение и сохранность. Они не должны выставляться в течени</w:t>
      </w:r>
      <w:r w:rsidR="00E66D6C" w:rsidRPr="006D67EA">
        <w:rPr>
          <w:spacing w:val="-3"/>
          <w:lang w:val="ru-RU"/>
        </w:rPr>
        <w:t>е</w:t>
      </w:r>
      <w:r w:rsidR="00B10F05" w:rsidRPr="006D67EA">
        <w:rPr>
          <w:spacing w:val="-3"/>
          <w:lang w:val="ru-RU"/>
        </w:rPr>
        <w:t xml:space="preserve"> долгого периода времени, т.к. обычно сложно обеспечить надлежащие условия хранения (См. главу 11). Особенно следует избегать </w:t>
      </w:r>
      <w:r w:rsidR="00E66D6C" w:rsidRPr="006D67EA">
        <w:rPr>
          <w:spacing w:val="-3"/>
          <w:lang w:val="ru-RU"/>
        </w:rPr>
        <w:t>воздействия</w:t>
      </w:r>
      <w:r w:rsidR="00B10F05" w:rsidRPr="006D67EA">
        <w:rPr>
          <w:spacing w:val="-3"/>
          <w:lang w:val="ru-RU"/>
        </w:rPr>
        <w:t xml:space="preserve"> </w:t>
      </w:r>
      <w:r w:rsidR="00E66D6C" w:rsidRPr="006D67EA">
        <w:rPr>
          <w:spacing w:val="-3"/>
          <w:lang w:val="ru-RU"/>
        </w:rPr>
        <w:t xml:space="preserve">прямого </w:t>
      </w:r>
      <w:r w:rsidR="00B10F05" w:rsidRPr="006D67EA">
        <w:rPr>
          <w:spacing w:val="-3"/>
          <w:lang w:val="ru-RU"/>
        </w:rPr>
        <w:t xml:space="preserve">солнечного света. </w:t>
      </w:r>
      <w:r w:rsidR="00E66D6C" w:rsidRPr="006D67EA">
        <w:rPr>
          <w:spacing w:val="-3"/>
          <w:lang w:val="ru-RU"/>
        </w:rPr>
        <w:t>На выставках п</w:t>
      </w:r>
      <w:r w:rsidR="00B10F05" w:rsidRPr="006D67EA">
        <w:rPr>
          <w:spacing w:val="-3"/>
          <w:lang w:val="ru-RU"/>
        </w:rPr>
        <w:t>редпочтительнее использовать копии оригиналов, особенно если выставка будет проходит</w:t>
      </w:r>
      <w:r w:rsidR="00A40188" w:rsidRPr="006D67EA">
        <w:rPr>
          <w:spacing w:val="-3"/>
          <w:lang w:val="ru-RU"/>
        </w:rPr>
        <w:t>ь</w:t>
      </w:r>
      <w:r w:rsidR="00B10F05" w:rsidRPr="006D67EA">
        <w:rPr>
          <w:spacing w:val="-3"/>
          <w:lang w:val="ru-RU"/>
        </w:rPr>
        <w:t xml:space="preserve"> за пределами архива.  </w:t>
      </w:r>
    </w:p>
    <w:p w:rsidR="007D0C3F" w:rsidRPr="006D67EA" w:rsidRDefault="00717A1C" w:rsidP="00717A1C">
      <w:pPr>
        <w:tabs>
          <w:tab w:val="left" w:pos="-720"/>
          <w:tab w:val="left" w:pos="2612"/>
        </w:tabs>
        <w:suppressAutoHyphens/>
        <w:jc w:val="both"/>
        <w:rPr>
          <w:spacing w:val="-3"/>
          <w:lang w:val="ru-RU"/>
        </w:rPr>
      </w:pPr>
      <w:r>
        <w:rPr>
          <w:spacing w:val="-3"/>
          <w:lang w:val="ru-RU"/>
        </w:rPr>
        <w:tab/>
      </w:r>
    </w:p>
    <w:p w:rsidR="00B10F05" w:rsidRPr="006D67EA" w:rsidRDefault="00B10F05">
      <w:pPr>
        <w:tabs>
          <w:tab w:val="left" w:pos="-720"/>
        </w:tabs>
        <w:suppressAutoHyphens/>
        <w:jc w:val="both"/>
        <w:rPr>
          <w:spacing w:val="-3"/>
          <w:lang w:val="ru-RU"/>
        </w:rPr>
      </w:pPr>
      <w:r w:rsidRPr="006D67EA">
        <w:rPr>
          <w:spacing w:val="-3"/>
          <w:lang w:val="ru-RU"/>
        </w:rPr>
        <w:t xml:space="preserve">Особое достоинство и сдержанность должны быть проявлены при выставлении святых Писаний и реликвий. Они должны показываться подобающим образом и с ними необходимо обращаться с должным уважением. Хотя в архиве может храниться множество предметов, вовсе необязательно выставлять их все одновременно. Цель выставки архива </w:t>
      </w:r>
      <w:r w:rsidR="00C650BB" w:rsidRPr="006D67EA">
        <w:rPr>
          <w:spacing w:val="-3"/>
          <w:lang w:val="ru-RU"/>
        </w:rPr>
        <w:t>– вдохновить</w:t>
      </w:r>
      <w:r w:rsidRPr="006D67EA">
        <w:rPr>
          <w:spacing w:val="-3"/>
          <w:lang w:val="ru-RU"/>
        </w:rPr>
        <w:t xml:space="preserve"> посетителя, а не </w:t>
      </w:r>
      <w:r w:rsidR="00C650BB" w:rsidRPr="006D67EA">
        <w:rPr>
          <w:spacing w:val="-3"/>
          <w:lang w:val="ru-RU"/>
        </w:rPr>
        <w:t>провести</w:t>
      </w:r>
      <w:r w:rsidRPr="006D67EA">
        <w:rPr>
          <w:spacing w:val="-3"/>
          <w:lang w:val="ru-RU"/>
        </w:rPr>
        <w:t xml:space="preserve"> подробн</w:t>
      </w:r>
      <w:r w:rsidR="00C650BB" w:rsidRPr="006D67EA">
        <w:rPr>
          <w:spacing w:val="-3"/>
          <w:lang w:val="ru-RU"/>
        </w:rPr>
        <w:t>ую</w:t>
      </w:r>
      <w:r w:rsidRPr="006D67EA">
        <w:rPr>
          <w:spacing w:val="-3"/>
          <w:lang w:val="ru-RU"/>
        </w:rPr>
        <w:t xml:space="preserve"> экскурс</w:t>
      </w:r>
      <w:r w:rsidR="00C650BB" w:rsidRPr="006D67EA">
        <w:rPr>
          <w:spacing w:val="-3"/>
          <w:lang w:val="ru-RU"/>
        </w:rPr>
        <w:t>ию</w:t>
      </w:r>
      <w:r w:rsidRPr="006D67EA">
        <w:rPr>
          <w:spacing w:val="-3"/>
          <w:lang w:val="ru-RU"/>
        </w:rPr>
        <w:t xml:space="preserve"> по </w:t>
      </w:r>
      <w:r w:rsidR="00C650BB" w:rsidRPr="006D67EA">
        <w:rPr>
          <w:spacing w:val="-3"/>
          <w:lang w:val="ru-RU"/>
        </w:rPr>
        <w:t>фондам</w:t>
      </w:r>
      <w:r w:rsidRPr="006D67EA">
        <w:rPr>
          <w:spacing w:val="-3"/>
          <w:lang w:val="ru-RU"/>
        </w:rPr>
        <w:t xml:space="preserve"> архива.</w:t>
      </w:r>
      <w:r w:rsidR="00CC707A" w:rsidRPr="006D67EA">
        <w:rPr>
          <w:spacing w:val="-3"/>
          <w:lang w:val="ru-RU"/>
        </w:rPr>
        <w:t xml:space="preserve"> Тщательно подобранное небольшое количество предметов для выставки, показанное с величайшим достоинством и заботой</w:t>
      </w:r>
      <w:r w:rsidR="00C23E84" w:rsidRPr="006D67EA">
        <w:rPr>
          <w:spacing w:val="-3"/>
          <w:lang w:val="ru-RU"/>
        </w:rPr>
        <w:t>,</w:t>
      </w:r>
      <w:r w:rsidR="00CC707A" w:rsidRPr="006D67EA">
        <w:rPr>
          <w:spacing w:val="-3"/>
          <w:lang w:val="ru-RU"/>
        </w:rPr>
        <w:t xml:space="preserve"> может произвести больше эффекта, чем обширное собрание.</w:t>
      </w:r>
    </w:p>
    <w:p w:rsidR="00CC707A" w:rsidRPr="006D67EA" w:rsidRDefault="00CC707A">
      <w:pPr>
        <w:tabs>
          <w:tab w:val="left" w:pos="-720"/>
        </w:tabs>
        <w:suppressAutoHyphens/>
        <w:jc w:val="both"/>
        <w:rPr>
          <w:spacing w:val="-3"/>
          <w:lang w:val="ru-RU"/>
        </w:rPr>
      </w:pPr>
    </w:p>
    <w:p w:rsidR="00CC707A" w:rsidRPr="006D67EA" w:rsidRDefault="00CC707A">
      <w:pPr>
        <w:tabs>
          <w:tab w:val="left" w:pos="-720"/>
        </w:tabs>
        <w:suppressAutoHyphens/>
        <w:jc w:val="both"/>
        <w:rPr>
          <w:spacing w:val="-3"/>
          <w:lang w:val="ru-RU"/>
        </w:rPr>
      </w:pPr>
      <w:r w:rsidRPr="006D67EA">
        <w:rPr>
          <w:spacing w:val="-3"/>
          <w:lang w:val="ru-RU"/>
        </w:rPr>
        <w:t xml:space="preserve">Архивный материал также может быть чрезвычайно полезен на школах бахаи и углублениях. </w:t>
      </w:r>
      <w:r w:rsidR="00430E02" w:rsidRPr="006D67EA">
        <w:rPr>
          <w:spacing w:val="-3"/>
          <w:lang w:val="ru-RU"/>
        </w:rPr>
        <w:t xml:space="preserve">Человек получает возможность взглянуть на историю с иной перспективы после ознакомления или работы с оригиналами писем, документов и памятных вещей, и этот опыт должен распространяться среди как можно большего числа бахаи. </w:t>
      </w:r>
    </w:p>
    <w:p w:rsidR="00326846" w:rsidRPr="006D67EA" w:rsidRDefault="00326846">
      <w:pPr>
        <w:tabs>
          <w:tab w:val="left" w:pos="-720"/>
        </w:tabs>
        <w:suppressAutoHyphens/>
        <w:jc w:val="both"/>
        <w:rPr>
          <w:spacing w:val="-3"/>
          <w:lang w:val="ru-RU"/>
        </w:rPr>
      </w:pPr>
    </w:p>
    <w:p w:rsidR="00326846" w:rsidRPr="006D67EA" w:rsidRDefault="0035046A" w:rsidP="001771B2">
      <w:pPr>
        <w:pStyle w:val="Heading2"/>
      </w:pPr>
      <w:bookmarkStart w:id="61" w:name="_Toc301105902"/>
      <w:r w:rsidRPr="006D67EA">
        <w:t>Устная история</w:t>
      </w:r>
      <w:bookmarkEnd w:id="61"/>
    </w:p>
    <w:p w:rsidR="0035046A" w:rsidRPr="006D67EA" w:rsidRDefault="0035046A">
      <w:pPr>
        <w:tabs>
          <w:tab w:val="left" w:pos="-720"/>
        </w:tabs>
        <w:suppressAutoHyphens/>
        <w:jc w:val="both"/>
        <w:rPr>
          <w:spacing w:val="-3"/>
          <w:lang w:val="ru-RU"/>
        </w:rPr>
      </w:pPr>
      <w:r w:rsidRPr="006D67EA">
        <w:rPr>
          <w:spacing w:val="-3"/>
          <w:lang w:val="ru-RU"/>
        </w:rPr>
        <w:t>Поскольку большая часть истории бахаи никогда не записывается, архив может начать программу по сохранению устной истории, как один из способов сохранения информации об общине бахаи. В рамках программы по сохранению устной истории можно брать интервью и записывать воспоминания людей либо на видео, либо на аудио. Устная история может заполнить пробелы</w:t>
      </w:r>
      <w:r w:rsidR="00E515E5" w:rsidRPr="006D67EA">
        <w:rPr>
          <w:spacing w:val="-3"/>
          <w:lang w:val="ru-RU"/>
        </w:rPr>
        <w:t>,</w:t>
      </w:r>
      <w:r w:rsidRPr="006D67EA">
        <w:rPr>
          <w:spacing w:val="-3"/>
          <w:lang w:val="ru-RU"/>
        </w:rPr>
        <w:t xml:space="preserve"> имеющиеся в письменных источниках об истории общины. Подобные интервью могут стать бесценными, если их сделать достаточно профессионально. Они позволят запечатлеть мнения и опыт людей, которые не могут или не будут записывать свои личные истори</w:t>
      </w:r>
      <w:r w:rsidR="00DA5E8E" w:rsidRPr="006D67EA">
        <w:rPr>
          <w:spacing w:val="-3"/>
          <w:lang w:val="ru-RU"/>
        </w:rPr>
        <w:t xml:space="preserve">и. Также это </w:t>
      </w:r>
      <w:r w:rsidR="000B3D08" w:rsidRPr="006D67EA">
        <w:rPr>
          <w:spacing w:val="-3"/>
          <w:lang w:val="ru-RU"/>
        </w:rPr>
        <w:t>позволяет</w:t>
      </w:r>
      <w:r w:rsidR="00DA5E8E" w:rsidRPr="006D67EA">
        <w:rPr>
          <w:spacing w:val="-3"/>
          <w:lang w:val="ru-RU"/>
        </w:rPr>
        <w:t xml:space="preserve"> передать речь </w:t>
      </w:r>
      <w:r w:rsidR="000B3D08" w:rsidRPr="006D67EA">
        <w:rPr>
          <w:spacing w:val="-3"/>
          <w:lang w:val="ru-RU"/>
        </w:rPr>
        <w:t xml:space="preserve">человека </w:t>
      </w:r>
      <w:r w:rsidR="00DA5E8E" w:rsidRPr="006D67EA">
        <w:rPr>
          <w:spacing w:val="-3"/>
          <w:lang w:val="ru-RU"/>
        </w:rPr>
        <w:t>и манеру</w:t>
      </w:r>
      <w:r w:rsidR="000B3D08" w:rsidRPr="006D67EA">
        <w:rPr>
          <w:spacing w:val="-3"/>
          <w:lang w:val="ru-RU"/>
        </w:rPr>
        <w:t xml:space="preserve"> говорить</w:t>
      </w:r>
      <w:r w:rsidR="00DA5E8E" w:rsidRPr="006D67EA">
        <w:rPr>
          <w:spacing w:val="-3"/>
          <w:lang w:val="ru-RU"/>
        </w:rPr>
        <w:t>.</w:t>
      </w:r>
    </w:p>
    <w:p w:rsidR="00126AAF" w:rsidRPr="006D67EA" w:rsidRDefault="00126AAF" w:rsidP="00DF66FB">
      <w:pPr>
        <w:tabs>
          <w:tab w:val="left" w:pos="-720"/>
        </w:tabs>
        <w:suppressAutoHyphens/>
        <w:jc w:val="both"/>
        <w:rPr>
          <w:spacing w:val="-3"/>
          <w:lang w:val="ru-RU"/>
        </w:rPr>
      </w:pPr>
      <w:r w:rsidRPr="006D67EA">
        <w:rPr>
          <w:spacing w:val="-3"/>
          <w:lang w:val="ru-RU"/>
        </w:rPr>
        <w:t xml:space="preserve">Чтобы интервью имело действительную </w:t>
      </w:r>
      <w:r w:rsidR="00017D2C" w:rsidRPr="006D67EA">
        <w:rPr>
          <w:spacing w:val="-3"/>
          <w:lang w:val="ru-RU"/>
        </w:rPr>
        <w:t>ценность и глубину</w:t>
      </w:r>
      <w:r w:rsidRPr="006D67EA">
        <w:rPr>
          <w:spacing w:val="-3"/>
          <w:lang w:val="ru-RU"/>
        </w:rPr>
        <w:t>, опрашивающий</w:t>
      </w:r>
      <w:r w:rsidR="00017D2C" w:rsidRPr="006D67EA">
        <w:rPr>
          <w:spacing w:val="-3"/>
          <w:lang w:val="ru-RU"/>
        </w:rPr>
        <w:t xml:space="preserve"> должен хорошо быть осведомлен</w:t>
      </w:r>
      <w:r w:rsidRPr="006D67EA">
        <w:rPr>
          <w:spacing w:val="-3"/>
          <w:lang w:val="ru-RU"/>
        </w:rPr>
        <w:t xml:space="preserve"> о теме и </w:t>
      </w:r>
      <w:r w:rsidR="00017D2C" w:rsidRPr="006D67EA">
        <w:rPr>
          <w:spacing w:val="-3"/>
          <w:lang w:val="ru-RU"/>
        </w:rPr>
        <w:t xml:space="preserve">заранее </w:t>
      </w:r>
      <w:r w:rsidRPr="006D67EA">
        <w:rPr>
          <w:spacing w:val="-3"/>
          <w:lang w:val="ru-RU"/>
        </w:rPr>
        <w:t xml:space="preserve">составить список </w:t>
      </w:r>
      <w:r w:rsidR="00017D2C" w:rsidRPr="006D67EA">
        <w:rPr>
          <w:spacing w:val="-3"/>
          <w:lang w:val="ru-RU"/>
        </w:rPr>
        <w:t>необходимых</w:t>
      </w:r>
      <w:r w:rsidRPr="006D67EA">
        <w:rPr>
          <w:spacing w:val="-3"/>
          <w:lang w:val="ru-RU"/>
        </w:rPr>
        <w:t xml:space="preserve"> вопросов, чтобы получить сведения, которые нельзя обнаружить в письменных источниках. </w:t>
      </w:r>
    </w:p>
    <w:p w:rsidR="00DF66FB" w:rsidRPr="006D67EA" w:rsidRDefault="00DF66FB" w:rsidP="00DF66FB">
      <w:pPr>
        <w:tabs>
          <w:tab w:val="left" w:pos="-720"/>
        </w:tabs>
        <w:suppressAutoHyphens/>
        <w:jc w:val="both"/>
        <w:rPr>
          <w:spacing w:val="-3"/>
          <w:lang w:val="ru-RU"/>
        </w:rPr>
      </w:pPr>
      <w:r w:rsidRPr="006D67EA">
        <w:rPr>
          <w:spacing w:val="-3"/>
          <w:lang w:val="ru-RU"/>
        </w:rPr>
        <w:t xml:space="preserve">Когда ленты получены в архиве, полезно их прослушать и сделать пометки в отношении их содержания. Это одна из причин, почему программы сохранения устной истории требуют много времени. Они также могут быть достаточно дорогими, если приходится </w:t>
      </w:r>
      <w:r w:rsidRPr="006D67EA">
        <w:rPr>
          <w:spacing w:val="-3"/>
          <w:lang w:val="ru-RU"/>
        </w:rPr>
        <w:lastRenderedPageBreak/>
        <w:t>платить за создание письменной расшифровки аудиозаписи. Если возможно, интервью должны быть записаны на б</w:t>
      </w:r>
      <w:r w:rsidR="00470E4A" w:rsidRPr="006D67EA">
        <w:rPr>
          <w:spacing w:val="-3"/>
          <w:lang w:val="ru-RU"/>
        </w:rPr>
        <w:t>оби</w:t>
      </w:r>
      <w:r w:rsidRPr="006D67EA">
        <w:rPr>
          <w:spacing w:val="-3"/>
          <w:lang w:val="ru-RU"/>
        </w:rPr>
        <w:t xml:space="preserve">нах, а не на кассетах, которые </w:t>
      </w:r>
      <w:r w:rsidR="00017D2C" w:rsidRPr="006D67EA">
        <w:rPr>
          <w:spacing w:val="-3"/>
          <w:lang w:val="ru-RU"/>
        </w:rPr>
        <w:t>достаточно быстро</w:t>
      </w:r>
      <w:r w:rsidRPr="006D67EA">
        <w:rPr>
          <w:spacing w:val="-3"/>
          <w:lang w:val="ru-RU"/>
        </w:rPr>
        <w:t xml:space="preserve"> выход</w:t>
      </w:r>
      <w:r w:rsidR="00017D2C" w:rsidRPr="006D67EA">
        <w:rPr>
          <w:spacing w:val="-3"/>
          <w:lang w:val="ru-RU"/>
        </w:rPr>
        <w:t>ят</w:t>
      </w:r>
      <w:r w:rsidRPr="006D67EA">
        <w:rPr>
          <w:spacing w:val="-3"/>
          <w:lang w:val="ru-RU"/>
        </w:rPr>
        <w:t xml:space="preserve"> из строя. Если все же использовались кассеты, перепишите их как можн</w:t>
      </w:r>
      <w:r w:rsidR="00017D2C" w:rsidRPr="006D67EA">
        <w:rPr>
          <w:spacing w:val="-3"/>
          <w:lang w:val="ru-RU"/>
        </w:rPr>
        <w:t>о скорее на более долговечные б</w:t>
      </w:r>
      <w:r w:rsidR="00470E4A" w:rsidRPr="006D67EA">
        <w:rPr>
          <w:spacing w:val="-3"/>
          <w:lang w:val="ru-RU"/>
        </w:rPr>
        <w:t>о</w:t>
      </w:r>
      <w:r w:rsidRPr="006D67EA">
        <w:rPr>
          <w:spacing w:val="-3"/>
          <w:lang w:val="ru-RU"/>
        </w:rPr>
        <w:t>бины. Также станов</w:t>
      </w:r>
      <w:r w:rsidR="001B0D98" w:rsidRPr="006D67EA">
        <w:rPr>
          <w:spacing w:val="-3"/>
          <w:lang w:val="ru-RU"/>
        </w:rPr>
        <w:t>и</w:t>
      </w:r>
      <w:r w:rsidRPr="006D67EA">
        <w:rPr>
          <w:spacing w:val="-3"/>
          <w:lang w:val="ru-RU"/>
        </w:rPr>
        <w:t>тся все более доступной цифровая запись.</w:t>
      </w:r>
    </w:p>
    <w:p w:rsidR="00DF66FB" w:rsidRPr="006D67EA" w:rsidRDefault="00DF66FB">
      <w:pPr>
        <w:tabs>
          <w:tab w:val="left" w:pos="-720"/>
        </w:tabs>
        <w:suppressAutoHyphens/>
        <w:jc w:val="both"/>
        <w:rPr>
          <w:spacing w:val="-3"/>
          <w:lang w:val="ru-RU"/>
        </w:rPr>
      </w:pPr>
    </w:p>
    <w:p w:rsidR="00326846" w:rsidRPr="006D67EA" w:rsidRDefault="00DA5E8E">
      <w:pPr>
        <w:tabs>
          <w:tab w:val="left" w:pos="-720"/>
        </w:tabs>
        <w:suppressAutoHyphens/>
        <w:jc w:val="both"/>
        <w:rPr>
          <w:spacing w:val="-3"/>
          <w:lang w:val="ru-RU"/>
        </w:rPr>
      </w:pPr>
      <w:r w:rsidRPr="006D67EA">
        <w:rPr>
          <w:spacing w:val="-3"/>
          <w:lang w:val="ru-RU"/>
        </w:rPr>
        <w:t xml:space="preserve">Несмотря на затраты, хорошо осуществляемая программа по сохранению устной истории может чрезвычайно обогатить фонды архива и оказаться очень полезна для будущих исследователей. </w:t>
      </w:r>
      <w:r w:rsidR="00D20E9D" w:rsidRPr="006D67EA">
        <w:rPr>
          <w:spacing w:val="-3"/>
          <w:lang w:val="ru-RU"/>
        </w:rPr>
        <w:t>Два прекрасных источника с информацией по проведению устных интервью указаны в библиографии к этому руководству (Willa Baum and William Tyrrell).</w:t>
      </w:r>
    </w:p>
    <w:p w:rsidR="00326846" w:rsidRPr="006D67EA" w:rsidRDefault="00326846">
      <w:pPr>
        <w:tabs>
          <w:tab w:val="left" w:pos="-720"/>
        </w:tabs>
        <w:suppressAutoHyphens/>
        <w:jc w:val="both"/>
        <w:rPr>
          <w:spacing w:val="-6"/>
          <w:lang w:val="ru-RU"/>
        </w:rPr>
      </w:pPr>
    </w:p>
    <w:p w:rsidR="00326846" w:rsidRPr="006D67EA" w:rsidRDefault="00326846" w:rsidP="00503591">
      <w:pPr>
        <w:pStyle w:val="Heading1"/>
      </w:pPr>
      <w:bookmarkStart w:id="62" w:name="_Toc301105903"/>
      <w:r w:rsidRPr="006D67EA">
        <w:lastRenderedPageBreak/>
        <w:t xml:space="preserve">10.  </w:t>
      </w:r>
      <w:r w:rsidR="00427814" w:rsidRPr="006D67EA">
        <w:t>Помещения</w:t>
      </w:r>
      <w:bookmarkEnd w:id="62"/>
    </w:p>
    <w:p w:rsidR="00427814" w:rsidRPr="006D67EA" w:rsidRDefault="00427814">
      <w:pPr>
        <w:tabs>
          <w:tab w:val="left" w:pos="-720"/>
        </w:tabs>
        <w:suppressAutoHyphens/>
        <w:jc w:val="both"/>
        <w:rPr>
          <w:spacing w:val="-3"/>
          <w:lang w:val="ru-RU"/>
        </w:rPr>
      </w:pPr>
      <w:r w:rsidRPr="006D67EA">
        <w:rPr>
          <w:spacing w:val="-3"/>
          <w:lang w:val="ru-RU"/>
        </w:rPr>
        <w:t xml:space="preserve">Архив бахаи может располагаться в самых </w:t>
      </w:r>
      <w:r w:rsidR="00EA70E3" w:rsidRPr="006D67EA">
        <w:rPr>
          <w:spacing w:val="-3"/>
          <w:lang w:val="ru-RU"/>
        </w:rPr>
        <w:t>различных</w:t>
      </w:r>
      <w:r w:rsidRPr="006D67EA">
        <w:rPr>
          <w:spacing w:val="-3"/>
          <w:lang w:val="ru-RU"/>
        </w:rPr>
        <w:t xml:space="preserve"> в помещениях, начиная от частных домов и центров бахаи и заканчивая зданиями архивов. Независимо от типа или размера помещения, архивист должен предусмотреть место для следующего: рабочая площадь, хранилище и рабочее место для исследователей. </w:t>
      </w:r>
    </w:p>
    <w:p w:rsidR="00427814" w:rsidRPr="006D67EA" w:rsidRDefault="00427814">
      <w:pPr>
        <w:tabs>
          <w:tab w:val="left" w:pos="-720"/>
        </w:tabs>
        <w:suppressAutoHyphens/>
        <w:jc w:val="both"/>
        <w:rPr>
          <w:spacing w:val="-3"/>
          <w:lang w:val="ru-RU"/>
        </w:rPr>
      </w:pPr>
    </w:p>
    <w:p w:rsidR="00427814" w:rsidRPr="006D67EA" w:rsidRDefault="00427814">
      <w:pPr>
        <w:tabs>
          <w:tab w:val="left" w:pos="-720"/>
        </w:tabs>
        <w:suppressAutoHyphens/>
        <w:jc w:val="both"/>
        <w:rPr>
          <w:spacing w:val="-3"/>
          <w:lang w:val="ru-RU"/>
        </w:rPr>
      </w:pPr>
      <w:r w:rsidRPr="006D67EA">
        <w:rPr>
          <w:spacing w:val="-3"/>
          <w:lang w:val="ru-RU"/>
        </w:rPr>
        <w:t>На</w:t>
      </w:r>
      <w:r w:rsidR="00CC73FE" w:rsidRPr="006D67EA">
        <w:rPr>
          <w:spacing w:val="-3"/>
          <w:lang w:val="ru-RU"/>
        </w:rPr>
        <w:t xml:space="preserve"> своем</w:t>
      </w:r>
      <w:r w:rsidRPr="006D67EA">
        <w:rPr>
          <w:spacing w:val="-3"/>
          <w:lang w:val="ru-RU"/>
        </w:rPr>
        <w:t xml:space="preserve"> рабочем месте архивист принимает, оценивает и обрабатывает материалы. Для этого необходим письменный стол и место, где будут храниться запросы и переписка. Хранилище должно быть оборудовано металлическими стеллажами, шкафами для папок и т.</w:t>
      </w:r>
      <w:r w:rsidR="00423B9D" w:rsidRPr="006D67EA">
        <w:rPr>
          <w:spacing w:val="-3"/>
          <w:lang w:val="ru-RU"/>
        </w:rPr>
        <w:t>п</w:t>
      </w:r>
      <w:r w:rsidRPr="006D67EA">
        <w:rPr>
          <w:spacing w:val="-3"/>
          <w:lang w:val="ru-RU"/>
        </w:rPr>
        <w:t xml:space="preserve">. для размещения </w:t>
      </w:r>
      <w:r w:rsidR="00DC5B51" w:rsidRPr="006D67EA">
        <w:rPr>
          <w:spacing w:val="-3"/>
          <w:lang w:val="ru-RU"/>
        </w:rPr>
        <w:t xml:space="preserve">фондов </w:t>
      </w:r>
      <w:r w:rsidRPr="006D67EA">
        <w:rPr>
          <w:spacing w:val="-3"/>
          <w:lang w:val="ru-RU"/>
        </w:rPr>
        <w:t xml:space="preserve">архива. </w:t>
      </w:r>
      <w:r w:rsidR="00DC5B51" w:rsidRPr="006D67EA">
        <w:rPr>
          <w:spacing w:val="-3"/>
          <w:lang w:val="ru-RU"/>
        </w:rPr>
        <w:t xml:space="preserve">Также должна быть </w:t>
      </w:r>
      <w:r w:rsidR="00423B9D" w:rsidRPr="006D67EA">
        <w:rPr>
          <w:spacing w:val="-3"/>
          <w:lang w:val="ru-RU"/>
        </w:rPr>
        <w:t xml:space="preserve">предусмотрена </w:t>
      </w:r>
      <w:r w:rsidR="00DC5B51" w:rsidRPr="006D67EA">
        <w:rPr>
          <w:spacing w:val="-3"/>
          <w:lang w:val="ru-RU"/>
        </w:rPr>
        <w:t xml:space="preserve">площадь, по возможности отделенная от </w:t>
      </w:r>
      <w:r w:rsidR="00423B9D" w:rsidRPr="006D67EA">
        <w:rPr>
          <w:spacing w:val="-3"/>
          <w:lang w:val="ru-RU"/>
        </w:rPr>
        <w:t xml:space="preserve">рабочего места архивиста и хранилища, где бы могли работать посетители архива. В архивах, состоящих только из одной комнаты, эти площади должны быть четко </w:t>
      </w:r>
      <w:r w:rsidR="00470E4A" w:rsidRPr="006D67EA">
        <w:rPr>
          <w:spacing w:val="-3"/>
          <w:lang w:val="ru-RU"/>
        </w:rPr>
        <w:t>разграничены</w:t>
      </w:r>
      <w:r w:rsidR="00423B9D" w:rsidRPr="006D67EA">
        <w:rPr>
          <w:spacing w:val="-3"/>
          <w:lang w:val="ru-RU"/>
        </w:rPr>
        <w:t xml:space="preserve">, чтобы предотвратить создания беспорядка среди документов архива. </w:t>
      </w:r>
    </w:p>
    <w:p w:rsidR="00427814" w:rsidRPr="006D67EA" w:rsidRDefault="00427814">
      <w:pPr>
        <w:tabs>
          <w:tab w:val="left" w:pos="-720"/>
        </w:tabs>
        <w:suppressAutoHyphens/>
        <w:jc w:val="both"/>
        <w:rPr>
          <w:spacing w:val="-3"/>
          <w:lang w:val="ru-RU"/>
        </w:rPr>
      </w:pPr>
    </w:p>
    <w:p w:rsidR="00A47E30" w:rsidRPr="006D67EA" w:rsidRDefault="00A47E30">
      <w:pPr>
        <w:tabs>
          <w:tab w:val="left" w:pos="-720"/>
        </w:tabs>
        <w:suppressAutoHyphens/>
        <w:jc w:val="both"/>
        <w:rPr>
          <w:spacing w:val="-3"/>
          <w:lang w:val="ru-RU"/>
        </w:rPr>
      </w:pPr>
      <w:r w:rsidRPr="006D67EA">
        <w:rPr>
          <w:spacing w:val="-3"/>
          <w:lang w:val="ru-RU"/>
        </w:rPr>
        <w:t>Где бы н</w:t>
      </w:r>
      <w:r w:rsidR="00EA70E3" w:rsidRPr="006D67EA">
        <w:rPr>
          <w:spacing w:val="-3"/>
          <w:lang w:val="ru-RU"/>
        </w:rPr>
        <w:t>и</w:t>
      </w:r>
      <w:r w:rsidRPr="006D67EA">
        <w:rPr>
          <w:spacing w:val="-3"/>
          <w:lang w:val="ru-RU"/>
        </w:rPr>
        <w:t xml:space="preserve"> располагался архив, архивист должен предпринять меры предосторожности в отношении потенциальных краж, угрозы пожара, затопления, высоких температур, влажности, насекомых, загрязнения и света, как это описано в главе 11</w:t>
      </w:r>
      <w:r w:rsidR="003248D3" w:rsidRPr="006D67EA">
        <w:rPr>
          <w:spacing w:val="-3"/>
          <w:lang w:val="ru-RU"/>
        </w:rPr>
        <w:t>.</w:t>
      </w:r>
    </w:p>
    <w:p w:rsidR="00326846" w:rsidRPr="006D67EA" w:rsidRDefault="00326846">
      <w:pPr>
        <w:tabs>
          <w:tab w:val="left" w:pos="-720"/>
        </w:tabs>
        <w:suppressAutoHyphens/>
        <w:jc w:val="both"/>
        <w:rPr>
          <w:spacing w:val="-3"/>
          <w:lang w:val="ru-RU"/>
        </w:rPr>
      </w:pPr>
    </w:p>
    <w:p w:rsidR="00A47E30" w:rsidRPr="006D67EA" w:rsidRDefault="00A47E30">
      <w:pPr>
        <w:tabs>
          <w:tab w:val="left" w:pos="-720"/>
        </w:tabs>
        <w:suppressAutoHyphens/>
        <w:jc w:val="both"/>
        <w:rPr>
          <w:spacing w:val="-3"/>
          <w:lang w:val="ru-RU"/>
        </w:rPr>
      </w:pPr>
      <w:r w:rsidRPr="006D67EA">
        <w:rPr>
          <w:spacing w:val="-3"/>
          <w:lang w:val="ru-RU"/>
        </w:rPr>
        <w:t>По мере роста архива, в дополнение к отдельны</w:t>
      </w:r>
      <w:r w:rsidR="002E7576" w:rsidRPr="006D67EA">
        <w:rPr>
          <w:spacing w:val="-3"/>
          <w:lang w:val="ru-RU"/>
        </w:rPr>
        <w:t>м</w:t>
      </w:r>
      <w:r w:rsidRPr="006D67EA">
        <w:rPr>
          <w:spacing w:val="-3"/>
          <w:lang w:val="ru-RU"/>
        </w:rPr>
        <w:t xml:space="preserve"> помещени</w:t>
      </w:r>
      <w:r w:rsidR="002E7576" w:rsidRPr="006D67EA">
        <w:rPr>
          <w:spacing w:val="-3"/>
          <w:lang w:val="ru-RU"/>
        </w:rPr>
        <w:t>ям</w:t>
      </w:r>
      <w:r w:rsidRPr="006D67EA">
        <w:rPr>
          <w:spacing w:val="-3"/>
          <w:lang w:val="ru-RU"/>
        </w:rPr>
        <w:t xml:space="preserve"> для работников архива, работы с материалами, площадей хранения и читальной комнаты, понадобятся помещения для микрофильмирования и хранения</w:t>
      </w:r>
      <w:r w:rsidR="002E7576" w:rsidRPr="006D67EA">
        <w:rPr>
          <w:spacing w:val="-3"/>
          <w:lang w:val="ru-RU"/>
        </w:rPr>
        <w:t xml:space="preserve"> микрофильмов</w:t>
      </w:r>
      <w:r w:rsidRPr="006D67EA">
        <w:rPr>
          <w:spacing w:val="-3"/>
          <w:lang w:val="ru-RU"/>
        </w:rPr>
        <w:t xml:space="preserve">, фото- и реставрационных работ, </w:t>
      </w:r>
      <w:r w:rsidR="001E5C3D">
        <w:rPr>
          <w:spacing w:val="-3"/>
          <w:lang w:val="ru-RU"/>
        </w:rPr>
        <w:t>конференц-</w:t>
      </w:r>
      <w:r w:rsidRPr="006D67EA">
        <w:rPr>
          <w:spacing w:val="-3"/>
          <w:lang w:val="ru-RU"/>
        </w:rPr>
        <w:t xml:space="preserve">залы, комнаты отдыха для персонала, выставочные площади, сейфы и фумигаторы.  </w:t>
      </w:r>
    </w:p>
    <w:p w:rsidR="00326846" w:rsidRPr="006D67EA" w:rsidRDefault="00326846" w:rsidP="00503591">
      <w:pPr>
        <w:pStyle w:val="Heading1"/>
      </w:pPr>
      <w:bookmarkStart w:id="63" w:name="_Toc301105904"/>
      <w:r w:rsidRPr="006D67EA">
        <w:lastRenderedPageBreak/>
        <w:t xml:space="preserve">11.  </w:t>
      </w:r>
      <w:r w:rsidR="00580230" w:rsidRPr="006D67EA">
        <w:t>Сохранение</w:t>
      </w:r>
      <w:bookmarkEnd w:id="63"/>
    </w:p>
    <w:p w:rsidR="00580230" w:rsidRPr="006D67EA" w:rsidRDefault="00580230">
      <w:pPr>
        <w:tabs>
          <w:tab w:val="left" w:pos="-720"/>
        </w:tabs>
        <w:suppressAutoHyphens/>
        <w:jc w:val="both"/>
        <w:rPr>
          <w:spacing w:val="-3"/>
          <w:lang w:val="ru-RU"/>
        </w:rPr>
      </w:pPr>
      <w:r w:rsidRPr="006D67EA">
        <w:rPr>
          <w:spacing w:val="-3"/>
          <w:lang w:val="ru-RU"/>
        </w:rPr>
        <w:t xml:space="preserve">Постоянная забота архивиста – это обеспечение сохранности архивного фонда как можно более продолжительное время. Архивные материалы, будь то </w:t>
      </w:r>
      <w:r w:rsidR="00E515E5" w:rsidRPr="006D67EA">
        <w:rPr>
          <w:spacing w:val="-3"/>
          <w:lang w:val="ru-RU"/>
        </w:rPr>
        <w:t xml:space="preserve">на </w:t>
      </w:r>
      <w:r w:rsidRPr="006D67EA">
        <w:rPr>
          <w:spacing w:val="-3"/>
          <w:lang w:val="ru-RU"/>
        </w:rPr>
        <w:t>бумажн</w:t>
      </w:r>
      <w:r w:rsidR="00E515E5" w:rsidRPr="006D67EA">
        <w:rPr>
          <w:spacing w:val="-3"/>
          <w:lang w:val="ru-RU"/>
        </w:rPr>
        <w:t>ой</w:t>
      </w:r>
      <w:r w:rsidRPr="006D67EA">
        <w:rPr>
          <w:spacing w:val="-3"/>
          <w:lang w:val="ru-RU"/>
        </w:rPr>
        <w:t>, тканев</w:t>
      </w:r>
      <w:r w:rsidR="00E515E5" w:rsidRPr="006D67EA">
        <w:rPr>
          <w:spacing w:val="-3"/>
          <w:lang w:val="ru-RU"/>
        </w:rPr>
        <w:t>ой, древесной основе</w:t>
      </w:r>
      <w:r w:rsidRPr="006D67EA">
        <w:rPr>
          <w:spacing w:val="-3"/>
          <w:lang w:val="ru-RU"/>
        </w:rPr>
        <w:t xml:space="preserve"> или сделанные из любого другого </w:t>
      </w:r>
      <w:r w:rsidR="00E515E5" w:rsidRPr="006D67EA">
        <w:rPr>
          <w:spacing w:val="-3"/>
          <w:lang w:val="ru-RU"/>
        </w:rPr>
        <w:t>материала,</w:t>
      </w:r>
      <w:r w:rsidRPr="006D67EA">
        <w:rPr>
          <w:spacing w:val="-3"/>
          <w:lang w:val="ru-RU"/>
        </w:rPr>
        <w:t xml:space="preserve"> имеют </w:t>
      </w:r>
      <w:r w:rsidR="00CC73FE" w:rsidRPr="006D67EA">
        <w:rPr>
          <w:spacing w:val="-3"/>
          <w:lang w:val="ru-RU"/>
        </w:rPr>
        <w:t xml:space="preserve">своих </w:t>
      </w:r>
      <w:r w:rsidRPr="006D67EA">
        <w:rPr>
          <w:spacing w:val="-3"/>
          <w:lang w:val="ru-RU"/>
        </w:rPr>
        <w:t>заклятых врагов: люд</w:t>
      </w:r>
      <w:r w:rsidR="00CC73FE" w:rsidRPr="006D67EA">
        <w:rPr>
          <w:spacing w:val="-3"/>
          <w:lang w:val="ru-RU"/>
        </w:rPr>
        <w:t>и</w:t>
      </w:r>
      <w:r w:rsidRPr="006D67EA">
        <w:rPr>
          <w:spacing w:val="-3"/>
          <w:lang w:val="ru-RU"/>
        </w:rPr>
        <w:t>, огонь, вода, температура, влажность, кислота, свет, насекомые, грызуны, плесень и время. Крайне важно, чтобы архивист создал и поддерживал условия, которые бы защищали архивный фонд от этих опасностей. Архив, хранящийся в частном доме</w:t>
      </w:r>
      <w:r w:rsidR="00D604DA" w:rsidRPr="006D67EA">
        <w:rPr>
          <w:spacing w:val="-3"/>
          <w:lang w:val="ru-RU"/>
        </w:rPr>
        <w:t>,</w:t>
      </w:r>
      <w:r w:rsidR="008266ED" w:rsidRPr="006D67EA">
        <w:rPr>
          <w:spacing w:val="-3"/>
          <w:lang w:val="ru-RU"/>
        </w:rPr>
        <w:t xml:space="preserve"> находится в менее выгодном положении, чем архив, размещенный в здании, принадлежащ</w:t>
      </w:r>
      <w:r w:rsidR="00D604DA" w:rsidRPr="006D67EA">
        <w:rPr>
          <w:spacing w:val="-3"/>
          <w:lang w:val="ru-RU"/>
        </w:rPr>
        <w:t>и</w:t>
      </w:r>
      <w:r w:rsidR="008266ED" w:rsidRPr="006D67EA">
        <w:rPr>
          <w:spacing w:val="-3"/>
          <w:lang w:val="ru-RU"/>
        </w:rPr>
        <w:t xml:space="preserve">м </w:t>
      </w:r>
      <w:r w:rsidR="00D604DA" w:rsidRPr="006D67EA">
        <w:rPr>
          <w:spacing w:val="-3"/>
          <w:lang w:val="ru-RU"/>
        </w:rPr>
        <w:t>учреждению</w:t>
      </w:r>
      <w:r w:rsidR="008266ED" w:rsidRPr="006D67EA">
        <w:rPr>
          <w:spacing w:val="-3"/>
          <w:lang w:val="ru-RU"/>
        </w:rPr>
        <w:t xml:space="preserve"> бахаи. Но архивист, тем не менее, должен приложить все усилия, чтобы обеспечить наилучшие возможные условия. Инициативный архивист, </w:t>
      </w:r>
      <w:r w:rsidR="00470E4A" w:rsidRPr="006D67EA">
        <w:rPr>
          <w:spacing w:val="-3"/>
          <w:lang w:val="ru-RU"/>
        </w:rPr>
        <w:t>задействуя</w:t>
      </w:r>
      <w:r w:rsidR="008266ED" w:rsidRPr="006D67EA">
        <w:rPr>
          <w:spacing w:val="-3"/>
          <w:lang w:val="ru-RU"/>
        </w:rPr>
        <w:t xml:space="preserve"> ограниченные местные ресурсы</w:t>
      </w:r>
      <w:r w:rsidR="00D604DA" w:rsidRPr="006D67EA">
        <w:rPr>
          <w:spacing w:val="-3"/>
          <w:lang w:val="ru-RU"/>
        </w:rPr>
        <w:t>,</w:t>
      </w:r>
      <w:r w:rsidR="008266ED" w:rsidRPr="006D67EA">
        <w:rPr>
          <w:spacing w:val="-3"/>
          <w:lang w:val="ru-RU"/>
        </w:rPr>
        <w:t xml:space="preserve"> может сделать достаточно много для обеспечения надлежащей защиты. Необходимо </w:t>
      </w:r>
      <w:r w:rsidR="00D7668A" w:rsidRPr="006D67EA">
        <w:rPr>
          <w:spacing w:val="-3"/>
          <w:lang w:val="ru-RU"/>
        </w:rPr>
        <w:t xml:space="preserve">рассмотреть применимость </w:t>
      </w:r>
      <w:r w:rsidR="004709D5" w:rsidRPr="006D67EA">
        <w:rPr>
          <w:spacing w:val="-3"/>
          <w:lang w:val="ru-RU"/>
        </w:rPr>
        <w:t>следующих далее предл</w:t>
      </w:r>
      <w:r w:rsidR="00E515E5" w:rsidRPr="006D67EA">
        <w:rPr>
          <w:spacing w:val="-3"/>
          <w:lang w:val="ru-RU"/>
        </w:rPr>
        <w:t>ожений к существующей ситуации.</w:t>
      </w:r>
    </w:p>
    <w:p w:rsidR="00580230" w:rsidRPr="006D67EA" w:rsidRDefault="00580230">
      <w:pPr>
        <w:tabs>
          <w:tab w:val="left" w:pos="-720"/>
        </w:tabs>
        <w:suppressAutoHyphens/>
        <w:jc w:val="both"/>
        <w:rPr>
          <w:spacing w:val="-3"/>
          <w:lang w:val="ru-RU"/>
        </w:rPr>
      </w:pPr>
    </w:p>
    <w:p w:rsidR="004709D5" w:rsidRPr="006D67EA" w:rsidRDefault="00CC73FE">
      <w:pPr>
        <w:tabs>
          <w:tab w:val="left" w:pos="-720"/>
        </w:tabs>
        <w:suppressAutoHyphens/>
        <w:jc w:val="both"/>
        <w:rPr>
          <w:spacing w:val="-3"/>
          <w:lang w:val="ru-RU"/>
        </w:rPr>
      </w:pPr>
      <w:r w:rsidRPr="006D67EA">
        <w:rPr>
          <w:spacing w:val="-3"/>
          <w:lang w:val="ru-RU"/>
        </w:rPr>
        <w:t>В мире п</w:t>
      </w:r>
      <w:r w:rsidR="004709D5" w:rsidRPr="006D67EA">
        <w:rPr>
          <w:spacing w:val="-3"/>
          <w:lang w:val="ru-RU"/>
        </w:rPr>
        <w:t xml:space="preserve">роводятся многочисленные исследования на тему сохранения различных материалов, в особенности бумаги. </w:t>
      </w:r>
      <w:r w:rsidR="0065532D" w:rsidRPr="006D67EA">
        <w:rPr>
          <w:spacing w:val="-3"/>
          <w:lang w:val="ru-RU"/>
        </w:rPr>
        <w:t xml:space="preserve">Поэтому архивисту необходимо знакомиться с литературой по архивистке, чтобы быть в курсе новых разработок. </w:t>
      </w:r>
    </w:p>
    <w:p w:rsidR="00326846" w:rsidRPr="006D67EA" w:rsidRDefault="00326846">
      <w:pPr>
        <w:tabs>
          <w:tab w:val="left" w:pos="-720"/>
        </w:tabs>
        <w:suppressAutoHyphens/>
        <w:jc w:val="both"/>
        <w:rPr>
          <w:spacing w:val="-3"/>
          <w:lang w:val="ru-RU"/>
        </w:rPr>
      </w:pPr>
    </w:p>
    <w:p w:rsidR="0065532D" w:rsidRPr="006D67EA" w:rsidRDefault="008374BF">
      <w:pPr>
        <w:tabs>
          <w:tab w:val="left" w:pos="-720"/>
        </w:tabs>
        <w:suppressAutoHyphens/>
        <w:jc w:val="both"/>
        <w:rPr>
          <w:spacing w:val="-3"/>
          <w:lang w:val="ru-RU"/>
        </w:rPr>
      </w:pPr>
      <w:r w:rsidRPr="006D67EA">
        <w:rPr>
          <w:spacing w:val="-3"/>
          <w:lang w:val="ru-RU"/>
        </w:rPr>
        <w:t>В следующих параграфах предлагаются некоторые общие советы по обеспечению безопасности архива. В библиографии, помещенной в конце этого руководства, перечислены некоторые дополнительные источники, в которых более детально описываются процедуры обеспечения сохранности архивов.</w:t>
      </w:r>
    </w:p>
    <w:p w:rsidR="00A750F5" w:rsidRPr="006D67EA" w:rsidRDefault="00A750F5">
      <w:pPr>
        <w:tabs>
          <w:tab w:val="left" w:pos="-720"/>
        </w:tabs>
        <w:suppressAutoHyphens/>
        <w:jc w:val="both"/>
        <w:rPr>
          <w:spacing w:val="-3"/>
          <w:lang w:val="ru-RU"/>
        </w:rPr>
      </w:pPr>
    </w:p>
    <w:p w:rsidR="00326846" w:rsidRPr="006D67EA" w:rsidRDefault="000B5376" w:rsidP="001771B2">
      <w:pPr>
        <w:pStyle w:val="Heading2"/>
      </w:pPr>
      <w:bookmarkStart w:id="64" w:name="_Toc301105905"/>
      <w:r w:rsidRPr="006D67EA">
        <w:t>Люди</w:t>
      </w:r>
      <w:bookmarkEnd w:id="64"/>
    </w:p>
    <w:p w:rsidR="002D023F" w:rsidRPr="006D67EA" w:rsidRDefault="002D023F">
      <w:pPr>
        <w:tabs>
          <w:tab w:val="left" w:pos="-720"/>
        </w:tabs>
        <w:suppressAutoHyphens/>
        <w:jc w:val="both"/>
        <w:rPr>
          <w:spacing w:val="-3"/>
          <w:lang w:val="ru-RU"/>
        </w:rPr>
      </w:pPr>
      <w:r w:rsidRPr="006D67EA">
        <w:rPr>
          <w:spacing w:val="-3"/>
          <w:lang w:val="ru-RU"/>
        </w:rPr>
        <w:t>Люди путем хищения</w:t>
      </w:r>
      <w:r w:rsidR="00271DDD" w:rsidRPr="006D67EA">
        <w:rPr>
          <w:spacing w:val="-3"/>
          <w:lang w:val="ru-RU"/>
        </w:rPr>
        <w:t>,</w:t>
      </w:r>
      <w:r w:rsidRPr="006D67EA">
        <w:rPr>
          <w:spacing w:val="-3"/>
          <w:lang w:val="ru-RU"/>
        </w:rPr>
        <w:t xml:space="preserve"> преднамеренной или непреднамеренной порчи материала могут причинить наибольший вред архиву. Работники архива должны быть бдительными и предотвращать любые из этих угроз.</w:t>
      </w:r>
      <w:r w:rsidR="00201498" w:rsidRPr="006D67EA">
        <w:rPr>
          <w:spacing w:val="-3"/>
          <w:lang w:val="ru-RU"/>
        </w:rPr>
        <w:t xml:space="preserve"> </w:t>
      </w:r>
      <w:r w:rsidR="00271DDD" w:rsidRPr="006D67EA">
        <w:rPr>
          <w:spacing w:val="-3"/>
          <w:lang w:val="ru-RU"/>
        </w:rPr>
        <w:t>Все</w:t>
      </w:r>
      <w:r w:rsidR="00201498" w:rsidRPr="006D67EA">
        <w:rPr>
          <w:spacing w:val="-3"/>
          <w:lang w:val="ru-RU"/>
        </w:rPr>
        <w:t xml:space="preserve"> исследования должны проводиться под наблюдением</w:t>
      </w:r>
      <w:r w:rsidR="00271DDD" w:rsidRPr="006D67EA">
        <w:rPr>
          <w:spacing w:val="-3"/>
          <w:lang w:val="ru-RU"/>
        </w:rPr>
        <w:t>, чтобы предотвратить возможное повреждение материалов</w:t>
      </w:r>
      <w:r w:rsidR="00201498" w:rsidRPr="006D67EA">
        <w:rPr>
          <w:spacing w:val="-3"/>
          <w:lang w:val="ru-RU"/>
        </w:rPr>
        <w:t>. Работники архива должны видеть, как исследователи обращаются с материалами и при необходимости объяснять, почему</w:t>
      </w:r>
      <w:r w:rsidR="00CA781A" w:rsidRPr="006D67EA">
        <w:rPr>
          <w:spacing w:val="-3"/>
          <w:lang w:val="ru-RU"/>
        </w:rPr>
        <w:t xml:space="preserve"> с документами нужно обращаться с осторожностью.</w:t>
      </w:r>
    </w:p>
    <w:p w:rsidR="00326846" w:rsidRPr="006D67EA" w:rsidRDefault="00326846">
      <w:pPr>
        <w:tabs>
          <w:tab w:val="left" w:pos="-720"/>
        </w:tabs>
        <w:suppressAutoHyphens/>
        <w:jc w:val="both"/>
        <w:rPr>
          <w:spacing w:val="-3"/>
          <w:lang w:val="ru-RU"/>
        </w:rPr>
      </w:pPr>
    </w:p>
    <w:p w:rsidR="002D023F" w:rsidRPr="006D67EA" w:rsidRDefault="00201498" w:rsidP="00201498">
      <w:pPr>
        <w:tabs>
          <w:tab w:val="left" w:pos="-720"/>
        </w:tabs>
        <w:suppressAutoHyphens/>
        <w:jc w:val="both"/>
        <w:rPr>
          <w:color w:val="000000"/>
          <w:lang w:val="ru-RU"/>
        </w:rPr>
      </w:pPr>
      <w:r w:rsidRPr="006D67EA">
        <w:rPr>
          <w:spacing w:val="-3"/>
          <w:lang w:val="ru-RU"/>
        </w:rPr>
        <w:t xml:space="preserve">Доступ к коллекциям должен быть строго контролируем, чтобы предотвратить хищения. Архивист должен вести учет использования архивных материалов, будь то внутри здания архива или за его пределами. Архивные материалы могут выноситься из помещения только по особым случаям. Исследователям можно разрешать работать с материалами только в специально предназначенном для этого месте и под наблюдением, а не в зоне хранения документов. </w:t>
      </w:r>
      <w:r w:rsidRPr="006D67EA">
        <w:rPr>
          <w:color w:val="000000"/>
          <w:lang w:val="ru-RU"/>
        </w:rPr>
        <w:t>Помещения должны запираться</w:t>
      </w:r>
      <w:r w:rsidR="00271DDD" w:rsidRPr="006D67EA">
        <w:rPr>
          <w:color w:val="000000"/>
          <w:lang w:val="ru-RU"/>
        </w:rPr>
        <w:t>, а</w:t>
      </w:r>
      <w:r w:rsidRPr="006D67EA">
        <w:rPr>
          <w:color w:val="000000"/>
          <w:lang w:val="ru-RU"/>
        </w:rPr>
        <w:t xml:space="preserve"> </w:t>
      </w:r>
      <w:r w:rsidR="00271DDD" w:rsidRPr="006D67EA">
        <w:rPr>
          <w:color w:val="000000"/>
          <w:lang w:val="ru-RU"/>
        </w:rPr>
        <w:t>за нахождением ключей</w:t>
      </w:r>
      <w:r w:rsidRPr="006D67EA">
        <w:rPr>
          <w:color w:val="000000"/>
          <w:lang w:val="ru-RU"/>
        </w:rPr>
        <w:t xml:space="preserve"> осуществляться контроль. </w:t>
      </w:r>
    </w:p>
    <w:p w:rsidR="002D023F" w:rsidRPr="006D67EA" w:rsidRDefault="002D023F">
      <w:pPr>
        <w:tabs>
          <w:tab w:val="left" w:pos="-720"/>
        </w:tabs>
        <w:suppressAutoHyphens/>
        <w:jc w:val="both"/>
        <w:rPr>
          <w:spacing w:val="-3"/>
          <w:lang w:val="ru-RU"/>
        </w:rPr>
      </w:pPr>
    </w:p>
    <w:p w:rsidR="00201498" w:rsidRPr="006D67EA" w:rsidRDefault="000B5376" w:rsidP="001771B2">
      <w:pPr>
        <w:pStyle w:val="Heading2"/>
      </w:pPr>
      <w:bookmarkStart w:id="65" w:name="_Toc301105906"/>
      <w:r w:rsidRPr="006D67EA">
        <w:t>Огонь</w:t>
      </w:r>
      <w:bookmarkEnd w:id="65"/>
    </w:p>
    <w:p w:rsidR="000B5376" w:rsidRPr="006D67EA" w:rsidRDefault="000B5376">
      <w:pPr>
        <w:tabs>
          <w:tab w:val="left" w:pos="-720"/>
        </w:tabs>
        <w:suppressAutoHyphens/>
        <w:jc w:val="both"/>
        <w:rPr>
          <w:spacing w:val="-3"/>
          <w:lang w:val="ru-RU"/>
        </w:rPr>
      </w:pPr>
      <w:r w:rsidRPr="006D67EA">
        <w:rPr>
          <w:spacing w:val="-3"/>
          <w:lang w:val="ru-RU"/>
        </w:rPr>
        <w:t xml:space="preserve">Существует достаточно литературы на тему предотвращения пожара, включая издания Национальной ассоциации по предотвращению пожаров. </w:t>
      </w:r>
    </w:p>
    <w:p w:rsidR="000B5376" w:rsidRPr="006D67EA" w:rsidRDefault="000B5376">
      <w:pPr>
        <w:tabs>
          <w:tab w:val="left" w:pos="-720"/>
        </w:tabs>
        <w:suppressAutoHyphens/>
        <w:jc w:val="both"/>
        <w:rPr>
          <w:spacing w:val="-3"/>
          <w:lang w:val="ru-RU"/>
        </w:rPr>
      </w:pPr>
    </w:p>
    <w:p w:rsidR="00D80354" w:rsidRPr="006D67EA" w:rsidRDefault="000B5376" w:rsidP="00D80354">
      <w:pPr>
        <w:tabs>
          <w:tab w:val="left" w:pos="-720"/>
        </w:tabs>
        <w:suppressAutoHyphens/>
        <w:jc w:val="both"/>
        <w:rPr>
          <w:spacing w:val="-3"/>
          <w:lang w:val="ru-RU"/>
        </w:rPr>
      </w:pPr>
      <w:r w:rsidRPr="006D67EA">
        <w:rPr>
          <w:spacing w:val="-3"/>
          <w:lang w:val="ru-RU"/>
        </w:rPr>
        <w:t xml:space="preserve">Архивист может обратиться к подобным публикациям в отношении того, что должно быть сделано в плане противопожарной безопасности. В архивах, как минимум, должны быть установлены огнетушители. Архивист </w:t>
      </w:r>
      <w:r w:rsidR="00FB7242" w:rsidRPr="006D67EA">
        <w:rPr>
          <w:spacing w:val="-3"/>
          <w:lang w:val="ru-RU"/>
        </w:rPr>
        <w:t xml:space="preserve">должен содержать архив в чистоте и порядке, и быть бдительным в отношении потенциальных угроз возникновения пожара, таких как неисправная электропроводка. В случае возникновения огня, первые пятнадцать минут решающие – начнется ли настоящий пожар. Поэтому важно обнаружить и выявить </w:t>
      </w:r>
      <w:r w:rsidR="00FB7242" w:rsidRPr="006D67EA">
        <w:rPr>
          <w:spacing w:val="-3"/>
          <w:lang w:val="ru-RU"/>
        </w:rPr>
        <w:lastRenderedPageBreak/>
        <w:t xml:space="preserve">источник возгорания как можно скорее. Полноценные архивы, в особенности те, которые располагаются в зданиях бахаи, должны установить тепло детекторы и детекторы дыма и разбрызгиватели или другую систему автоматического пожаротушения. </w:t>
      </w:r>
      <w:r w:rsidR="00271DDD" w:rsidRPr="006D67EA">
        <w:rPr>
          <w:spacing w:val="-3"/>
          <w:lang w:val="ru-RU"/>
        </w:rPr>
        <w:t>Т</w:t>
      </w:r>
      <w:r w:rsidR="00D80354" w:rsidRPr="006D67EA">
        <w:rPr>
          <w:spacing w:val="-3"/>
          <w:lang w:val="ru-RU"/>
        </w:rPr>
        <w:t xml:space="preserve">акже потребуется разработать план эвакуации архива на случай стихийного бедствия, чтобы быстро реагировать при приближении опасности. </w:t>
      </w:r>
    </w:p>
    <w:p w:rsidR="000B5376" w:rsidRPr="006D67EA" w:rsidRDefault="000B5376">
      <w:pPr>
        <w:tabs>
          <w:tab w:val="left" w:pos="-720"/>
        </w:tabs>
        <w:suppressAutoHyphens/>
        <w:jc w:val="both"/>
        <w:rPr>
          <w:spacing w:val="-3"/>
          <w:lang w:val="ru-RU"/>
        </w:rPr>
      </w:pPr>
    </w:p>
    <w:p w:rsidR="00D80354" w:rsidRPr="006D67EA" w:rsidRDefault="00D80354">
      <w:pPr>
        <w:tabs>
          <w:tab w:val="left" w:pos="-720"/>
        </w:tabs>
        <w:suppressAutoHyphens/>
        <w:jc w:val="both"/>
        <w:rPr>
          <w:spacing w:val="-3"/>
          <w:lang w:val="ru-RU"/>
        </w:rPr>
      </w:pPr>
      <w:r w:rsidRPr="006D67EA">
        <w:rPr>
          <w:spacing w:val="-3"/>
          <w:lang w:val="ru-RU"/>
        </w:rPr>
        <w:t xml:space="preserve">Особо ценные предметы, такие как священные Писания и памятные вещи должны храниться в </w:t>
      </w:r>
      <w:r w:rsidR="00470E4A" w:rsidRPr="006D67EA">
        <w:rPr>
          <w:spacing w:val="-3"/>
          <w:lang w:val="ru-RU"/>
        </w:rPr>
        <w:t>несгораемых</w:t>
      </w:r>
      <w:r w:rsidRPr="006D67EA">
        <w:rPr>
          <w:spacing w:val="-3"/>
          <w:lang w:val="ru-RU"/>
        </w:rPr>
        <w:t xml:space="preserve"> шкафах, сейфах или банковских ячейках. </w:t>
      </w:r>
    </w:p>
    <w:p w:rsidR="00D80354" w:rsidRPr="006D67EA" w:rsidRDefault="00D80354">
      <w:pPr>
        <w:tabs>
          <w:tab w:val="left" w:pos="-720"/>
        </w:tabs>
        <w:suppressAutoHyphens/>
        <w:jc w:val="both"/>
        <w:rPr>
          <w:spacing w:val="-3"/>
          <w:lang w:val="ru-RU"/>
        </w:rPr>
      </w:pPr>
    </w:p>
    <w:p w:rsidR="00326846" w:rsidRPr="006D67EA" w:rsidRDefault="000B5376" w:rsidP="001771B2">
      <w:pPr>
        <w:pStyle w:val="Heading2"/>
      </w:pPr>
      <w:bookmarkStart w:id="66" w:name="_Toc301105907"/>
      <w:r w:rsidRPr="006D67EA">
        <w:t>Вода</w:t>
      </w:r>
      <w:bookmarkEnd w:id="66"/>
    </w:p>
    <w:p w:rsidR="000B5376" w:rsidRPr="006D67EA" w:rsidRDefault="000B5376" w:rsidP="00201498">
      <w:pPr>
        <w:tabs>
          <w:tab w:val="left" w:pos="-720"/>
        </w:tabs>
        <w:suppressAutoHyphens/>
        <w:jc w:val="both"/>
        <w:rPr>
          <w:color w:val="000000"/>
          <w:lang w:val="ru-RU"/>
        </w:rPr>
      </w:pPr>
      <w:r w:rsidRPr="006D67EA">
        <w:rPr>
          <w:color w:val="000000"/>
          <w:lang w:val="ru-RU"/>
        </w:rPr>
        <w:t xml:space="preserve">Все материалы должны храниться в сухом месте, в стороне от любых возможностей затопления или протекания труб. Никогда не ставьте коробки с архивными материалами прямо на </w:t>
      </w:r>
      <w:r w:rsidR="001E5C3D" w:rsidRPr="006D67EA">
        <w:rPr>
          <w:color w:val="000000"/>
          <w:lang w:val="ru-RU"/>
        </w:rPr>
        <w:t>пол,</w:t>
      </w:r>
      <w:r w:rsidRPr="006D67EA">
        <w:rPr>
          <w:color w:val="000000"/>
          <w:lang w:val="ru-RU"/>
        </w:rPr>
        <w:t xml:space="preserve"> на случай, если в комнату проникнет вода. Имейте представление о любых потенциальных источниках затопления и знайте расположение труб сверху и в стенах, а также местоположение сточных отверстий. </w:t>
      </w:r>
    </w:p>
    <w:p w:rsidR="00201498" w:rsidRPr="006D67EA" w:rsidRDefault="00201498">
      <w:pPr>
        <w:tabs>
          <w:tab w:val="left" w:pos="-720"/>
        </w:tabs>
        <w:suppressAutoHyphens/>
        <w:jc w:val="both"/>
        <w:rPr>
          <w:spacing w:val="-3"/>
          <w:lang w:val="ru-RU"/>
        </w:rPr>
      </w:pPr>
    </w:p>
    <w:p w:rsidR="00326846" w:rsidRPr="006D67EA" w:rsidRDefault="00F57EA7" w:rsidP="001771B2">
      <w:pPr>
        <w:pStyle w:val="Heading2"/>
      </w:pPr>
      <w:bookmarkStart w:id="67" w:name="_Toc301105908"/>
      <w:r w:rsidRPr="006D67EA">
        <w:t>Температура и влажность</w:t>
      </w:r>
      <w:bookmarkEnd w:id="67"/>
    </w:p>
    <w:p w:rsidR="00F57EA7" w:rsidRPr="006D67EA" w:rsidRDefault="00F57EA7">
      <w:pPr>
        <w:tabs>
          <w:tab w:val="left" w:pos="-720"/>
        </w:tabs>
        <w:suppressAutoHyphens/>
        <w:jc w:val="both"/>
        <w:rPr>
          <w:spacing w:val="-3"/>
          <w:lang w:val="ru-RU"/>
        </w:rPr>
      </w:pPr>
      <w:r w:rsidRPr="006D67EA">
        <w:rPr>
          <w:spacing w:val="-3"/>
          <w:lang w:val="ru-RU"/>
        </w:rPr>
        <w:t xml:space="preserve">Необходимо поддерживать постоянную температуру и влажность 24 часа в сутки. </w:t>
      </w:r>
      <w:r w:rsidR="00E05F5E" w:rsidRPr="006D67EA">
        <w:rPr>
          <w:spacing w:val="-3"/>
          <w:lang w:val="ru-RU"/>
        </w:rPr>
        <w:t xml:space="preserve">Гидрометры и пращевые психрометры – инструменты, которые обычно используются для измерения температуры и относительной влажности. Сейчас существуют небольшие электронные гидрометры, которые подключаются к компьютеру и позволяют создавать графики колебания температуры и влажности. </w:t>
      </w:r>
    </w:p>
    <w:p w:rsidR="00E05F5E" w:rsidRPr="006D67EA" w:rsidRDefault="00E05F5E">
      <w:pPr>
        <w:tabs>
          <w:tab w:val="left" w:pos="-720"/>
        </w:tabs>
        <w:suppressAutoHyphens/>
        <w:jc w:val="both"/>
        <w:rPr>
          <w:spacing w:val="-3"/>
          <w:lang w:val="ru-RU"/>
        </w:rPr>
      </w:pPr>
    </w:p>
    <w:p w:rsidR="00326846" w:rsidRPr="006D67EA" w:rsidRDefault="00F57EA7">
      <w:pPr>
        <w:tabs>
          <w:tab w:val="left" w:pos="-720"/>
        </w:tabs>
        <w:suppressAutoHyphens/>
        <w:jc w:val="both"/>
        <w:rPr>
          <w:spacing w:val="-3"/>
          <w:lang w:val="ru-RU"/>
        </w:rPr>
      </w:pPr>
      <w:r w:rsidRPr="006D67EA">
        <w:rPr>
          <w:spacing w:val="-3"/>
          <w:lang w:val="ru-RU"/>
        </w:rPr>
        <w:t>Высокие температуры опасны, потому что тепло ускоряет химическ</w:t>
      </w:r>
      <w:r w:rsidR="00E05F5E" w:rsidRPr="006D67EA">
        <w:rPr>
          <w:spacing w:val="-3"/>
          <w:lang w:val="ru-RU"/>
        </w:rPr>
        <w:t>ое разрушение</w:t>
      </w:r>
      <w:r w:rsidRPr="006D67EA">
        <w:rPr>
          <w:spacing w:val="-3"/>
          <w:lang w:val="ru-RU"/>
        </w:rPr>
        <w:t xml:space="preserve"> бумаги и способствует росту плесени. Исследования показывают, что </w:t>
      </w:r>
      <w:r w:rsidR="00E05F5E" w:rsidRPr="006D67EA">
        <w:rPr>
          <w:spacing w:val="-3"/>
          <w:lang w:val="ru-RU"/>
        </w:rPr>
        <w:t>чем ниже</w:t>
      </w:r>
      <w:r w:rsidRPr="006D67EA">
        <w:rPr>
          <w:spacing w:val="-3"/>
          <w:lang w:val="ru-RU"/>
        </w:rPr>
        <w:t xml:space="preserve"> температура, тем дольше </w:t>
      </w:r>
      <w:r w:rsidR="00E05F5E" w:rsidRPr="006D67EA">
        <w:rPr>
          <w:spacing w:val="-3"/>
          <w:lang w:val="ru-RU"/>
        </w:rPr>
        <w:t>будут сохраняться документы</w:t>
      </w:r>
      <w:r w:rsidRPr="006D67EA">
        <w:rPr>
          <w:spacing w:val="-3"/>
          <w:lang w:val="ru-RU"/>
        </w:rPr>
        <w:t xml:space="preserve">. </w:t>
      </w:r>
      <w:r w:rsidR="00E05F5E" w:rsidRPr="006D67EA">
        <w:rPr>
          <w:spacing w:val="-3"/>
          <w:lang w:val="ru-RU"/>
        </w:rPr>
        <w:t>Крайне важно поддерживать</w:t>
      </w:r>
      <w:r w:rsidRPr="006D67EA">
        <w:rPr>
          <w:spacing w:val="-3"/>
          <w:lang w:val="ru-RU"/>
        </w:rPr>
        <w:t xml:space="preserve"> температур</w:t>
      </w:r>
      <w:r w:rsidR="00E05F5E" w:rsidRPr="006D67EA">
        <w:rPr>
          <w:spacing w:val="-3"/>
          <w:lang w:val="ru-RU"/>
        </w:rPr>
        <w:t>у</w:t>
      </w:r>
      <w:r w:rsidRPr="006D67EA">
        <w:rPr>
          <w:spacing w:val="-3"/>
          <w:lang w:val="ru-RU"/>
        </w:rPr>
        <w:t xml:space="preserve"> между 60° и 70° по Фаренгейту</w:t>
      </w:r>
      <w:r w:rsidR="00E05F5E" w:rsidRPr="006D67EA">
        <w:rPr>
          <w:spacing w:val="-3"/>
          <w:lang w:val="ru-RU"/>
        </w:rPr>
        <w:t xml:space="preserve"> (15-21°С)</w:t>
      </w:r>
      <w:r w:rsidRPr="006D67EA">
        <w:rPr>
          <w:spacing w:val="-3"/>
          <w:lang w:val="ru-RU"/>
        </w:rPr>
        <w:t>. 60</w:t>
      </w:r>
      <w:r w:rsidR="00E05F5E" w:rsidRPr="006D67EA">
        <w:rPr>
          <w:spacing w:val="-3"/>
          <w:lang w:val="ru-RU"/>
        </w:rPr>
        <w:t>°</w:t>
      </w:r>
      <w:r w:rsidRPr="006D67EA">
        <w:rPr>
          <w:spacing w:val="-3"/>
          <w:lang w:val="ru-RU"/>
        </w:rPr>
        <w:t xml:space="preserve"> </w:t>
      </w:r>
      <w:r w:rsidR="001207CA" w:rsidRPr="006D67EA">
        <w:rPr>
          <w:spacing w:val="-3"/>
          <w:lang w:val="ru-RU"/>
        </w:rPr>
        <w:t xml:space="preserve">– </w:t>
      </w:r>
      <w:r w:rsidRPr="006D67EA">
        <w:rPr>
          <w:spacing w:val="-3"/>
          <w:lang w:val="ru-RU"/>
        </w:rPr>
        <w:t xml:space="preserve">предпочтительнее, но </w:t>
      </w:r>
      <w:r w:rsidR="00E05F5E" w:rsidRPr="006D67EA">
        <w:rPr>
          <w:spacing w:val="-3"/>
          <w:lang w:val="ru-RU"/>
        </w:rPr>
        <w:t>также необходимо принимать во внимание комфорт</w:t>
      </w:r>
      <w:r w:rsidRPr="006D67EA">
        <w:rPr>
          <w:spacing w:val="-3"/>
          <w:lang w:val="ru-RU"/>
        </w:rPr>
        <w:t xml:space="preserve"> тех, кто работает в архив</w:t>
      </w:r>
      <w:r w:rsidR="00E05F5E" w:rsidRPr="006D67EA">
        <w:rPr>
          <w:spacing w:val="-3"/>
          <w:lang w:val="ru-RU"/>
        </w:rPr>
        <w:t>е</w:t>
      </w:r>
      <w:r w:rsidRPr="006D67EA">
        <w:rPr>
          <w:spacing w:val="-3"/>
          <w:lang w:val="ru-RU"/>
        </w:rPr>
        <w:t>. Поэтому</w:t>
      </w:r>
      <w:r w:rsidR="00E05F5E" w:rsidRPr="006D67EA">
        <w:rPr>
          <w:spacing w:val="-3"/>
          <w:lang w:val="ru-RU"/>
        </w:rPr>
        <w:t xml:space="preserve"> в</w:t>
      </w:r>
      <w:r w:rsidRPr="006D67EA">
        <w:rPr>
          <w:spacing w:val="-3"/>
          <w:lang w:val="ru-RU"/>
        </w:rPr>
        <w:t xml:space="preserve"> </w:t>
      </w:r>
      <w:r w:rsidR="00E05F5E" w:rsidRPr="006D67EA">
        <w:rPr>
          <w:spacing w:val="-3"/>
          <w:lang w:val="ru-RU"/>
        </w:rPr>
        <w:t xml:space="preserve">рабочих областях и комнате для чтения </w:t>
      </w:r>
      <w:r w:rsidR="0064547D" w:rsidRPr="006D67EA">
        <w:rPr>
          <w:spacing w:val="-3"/>
          <w:lang w:val="ru-RU"/>
        </w:rPr>
        <w:t>может</w:t>
      </w:r>
      <w:r w:rsidRPr="006D67EA">
        <w:rPr>
          <w:spacing w:val="-3"/>
          <w:lang w:val="ru-RU"/>
        </w:rPr>
        <w:t xml:space="preserve"> </w:t>
      </w:r>
      <w:r w:rsidR="00E05F5E" w:rsidRPr="006D67EA">
        <w:rPr>
          <w:spacing w:val="-3"/>
          <w:lang w:val="ru-RU"/>
        </w:rPr>
        <w:t>поддерж</w:t>
      </w:r>
      <w:r w:rsidR="00AB366A" w:rsidRPr="006D67EA">
        <w:rPr>
          <w:spacing w:val="-3"/>
          <w:lang w:val="ru-RU"/>
        </w:rPr>
        <w:t>иваться температур</w:t>
      </w:r>
      <w:r w:rsidR="0064547D" w:rsidRPr="006D67EA">
        <w:rPr>
          <w:spacing w:val="-3"/>
          <w:lang w:val="ru-RU"/>
        </w:rPr>
        <w:t>а</w:t>
      </w:r>
      <w:r w:rsidRPr="006D67EA">
        <w:rPr>
          <w:spacing w:val="-3"/>
          <w:lang w:val="ru-RU"/>
        </w:rPr>
        <w:t xml:space="preserve"> </w:t>
      </w:r>
      <w:r w:rsidR="00AB366A" w:rsidRPr="006D67EA">
        <w:rPr>
          <w:spacing w:val="-3"/>
          <w:lang w:val="ru-RU"/>
        </w:rPr>
        <w:t>68°</w:t>
      </w:r>
      <w:r w:rsidR="00FB2935" w:rsidRPr="006D67EA">
        <w:rPr>
          <w:spacing w:val="-3"/>
          <w:lang w:val="ru-RU"/>
        </w:rPr>
        <w:t>,</w:t>
      </w:r>
      <w:r w:rsidR="00AB366A" w:rsidRPr="006D67EA">
        <w:rPr>
          <w:spacing w:val="-3"/>
          <w:lang w:val="ru-RU"/>
        </w:rPr>
        <w:t xml:space="preserve"> а где находятся полки </w:t>
      </w:r>
      <w:r w:rsidRPr="006D67EA">
        <w:rPr>
          <w:spacing w:val="-3"/>
          <w:lang w:val="ru-RU"/>
        </w:rPr>
        <w:t>60</w:t>
      </w:r>
      <w:r w:rsidR="00AB366A" w:rsidRPr="006D67EA">
        <w:rPr>
          <w:spacing w:val="-3"/>
          <w:lang w:val="ru-RU"/>
        </w:rPr>
        <w:t>°</w:t>
      </w:r>
      <w:r w:rsidRPr="006D67EA">
        <w:rPr>
          <w:spacing w:val="-3"/>
          <w:lang w:val="ru-RU"/>
        </w:rPr>
        <w:t xml:space="preserve">. Целесообразно, однако, </w:t>
      </w:r>
      <w:r w:rsidR="00AB366A" w:rsidRPr="006D67EA">
        <w:rPr>
          <w:spacing w:val="-3"/>
          <w:lang w:val="ru-RU"/>
        </w:rPr>
        <w:t>не создавать</w:t>
      </w:r>
      <w:r w:rsidRPr="006D67EA">
        <w:rPr>
          <w:spacing w:val="-3"/>
          <w:lang w:val="ru-RU"/>
        </w:rPr>
        <w:t xml:space="preserve"> больш</w:t>
      </w:r>
      <w:r w:rsidR="00AB366A" w:rsidRPr="006D67EA">
        <w:rPr>
          <w:spacing w:val="-3"/>
          <w:lang w:val="ru-RU"/>
        </w:rPr>
        <w:t>ого</w:t>
      </w:r>
      <w:r w:rsidRPr="006D67EA">
        <w:rPr>
          <w:spacing w:val="-3"/>
          <w:lang w:val="ru-RU"/>
        </w:rPr>
        <w:t xml:space="preserve"> </w:t>
      </w:r>
      <w:r w:rsidR="00AB366A" w:rsidRPr="006D67EA">
        <w:rPr>
          <w:spacing w:val="-3"/>
          <w:lang w:val="ru-RU"/>
        </w:rPr>
        <w:t xml:space="preserve">температурного </w:t>
      </w:r>
      <w:r w:rsidRPr="006D67EA">
        <w:rPr>
          <w:spacing w:val="-3"/>
          <w:lang w:val="ru-RU"/>
        </w:rPr>
        <w:t>контраст</w:t>
      </w:r>
      <w:r w:rsidR="00AB366A" w:rsidRPr="006D67EA">
        <w:rPr>
          <w:spacing w:val="-3"/>
          <w:lang w:val="ru-RU"/>
        </w:rPr>
        <w:t>а</w:t>
      </w:r>
      <w:r w:rsidRPr="006D67EA">
        <w:rPr>
          <w:spacing w:val="-3"/>
          <w:lang w:val="ru-RU"/>
        </w:rPr>
        <w:t xml:space="preserve"> между помещени</w:t>
      </w:r>
      <w:r w:rsidR="00AB366A" w:rsidRPr="006D67EA">
        <w:rPr>
          <w:spacing w:val="-3"/>
          <w:lang w:val="ru-RU"/>
        </w:rPr>
        <w:t xml:space="preserve">ем для хранения </w:t>
      </w:r>
      <w:r w:rsidRPr="006D67EA">
        <w:rPr>
          <w:spacing w:val="-3"/>
          <w:lang w:val="ru-RU"/>
        </w:rPr>
        <w:t>и читальн</w:t>
      </w:r>
      <w:r w:rsidR="00AB366A" w:rsidRPr="006D67EA">
        <w:rPr>
          <w:spacing w:val="-3"/>
          <w:lang w:val="ru-RU"/>
        </w:rPr>
        <w:t>ой</w:t>
      </w:r>
      <w:r w:rsidRPr="006D67EA">
        <w:rPr>
          <w:spacing w:val="-3"/>
          <w:lang w:val="ru-RU"/>
        </w:rPr>
        <w:t xml:space="preserve"> </w:t>
      </w:r>
      <w:r w:rsidR="00AB366A" w:rsidRPr="006D67EA">
        <w:rPr>
          <w:spacing w:val="-3"/>
          <w:lang w:val="ru-RU"/>
        </w:rPr>
        <w:t>комнаты,</w:t>
      </w:r>
      <w:r w:rsidRPr="006D67EA">
        <w:rPr>
          <w:spacing w:val="-3"/>
          <w:lang w:val="ru-RU"/>
        </w:rPr>
        <w:t xml:space="preserve"> чтобы </w:t>
      </w:r>
      <w:r w:rsidR="00AB366A" w:rsidRPr="006D67EA">
        <w:rPr>
          <w:spacing w:val="-3"/>
          <w:lang w:val="ru-RU"/>
        </w:rPr>
        <w:t xml:space="preserve">не </w:t>
      </w:r>
      <w:r w:rsidRPr="006D67EA">
        <w:rPr>
          <w:spacing w:val="-3"/>
          <w:lang w:val="ru-RU"/>
        </w:rPr>
        <w:t>образов</w:t>
      </w:r>
      <w:r w:rsidR="00AB366A" w:rsidRPr="006D67EA">
        <w:rPr>
          <w:spacing w:val="-3"/>
          <w:lang w:val="ru-RU"/>
        </w:rPr>
        <w:t>ыв</w:t>
      </w:r>
      <w:r w:rsidRPr="006D67EA">
        <w:rPr>
          <w:spacing w:val="-3"/>
          <w:lang w:val="ru-RU"/>
        </w:rPr>
        <w:t xml:space="preserve">ался конденсат, когда </w:t>
      </w:r>
      <w:r w:rsidR="00AB366A" w:rsidRPr="006D67EA">
        <w:rPr>
          <w:spacing w:val="-3"/>
          <w:lang w:val="ru-RU"/>
        </w:rPr>
        <w:t>документы</w:t>
      </w:r>
      <w:r w:rsidRPr="006D67EA">
        <w:rPr>
          <w:spacing w:val="-3"/>
          <w:lang w:val="ru-RU"/>
        </w:rPr>
        <w:t xml:space="preserve"> </w:t>
      </w:r>
      <w:r w:rsidR="00AB366A" w:rsidRPr="006D67EA">
        <w:rPr>
          <w:spacing w:val="-3"/>
          <w:lang w:val="ru-RU"/>
        </w:rPr>
        <w:t>переносятся</w:t>
      </w:r>
      <w:r w:rsidRPr="006D67EA">
        <w:rPr>
          <w:spacing w:val="-3"/>
          <w:lang w:val="ru-RU"/>
        </w:rPr>
        <w:t xml:space="preserve"> из холод</w:t>
      </w:r>
      <w:r w:rsidR="00AB366A" w:rsidRPr="006D67EA">
        <w:rPr>
          <w:spacing w:val="-3"/>
          <w:lang w:val="ru-RU"/>
        </w:rPr>
        <w:t>ного</w:t>
      </w:r>
      <w:r w:rsidRPr="006D67EA">
        <w:rPr>
          <w:spacing w:val="-3"/>
          <w:lang w:val="ru-RU"/>
        </w:rPr>
        <w:t xml:space="preserve"> помещени</w:t>
      </w:r>
      <w:r w:rsidR="00FB2935" w:rsidRPr="006D67EA">
        <w:rPr>
          <w:spacing w:val="-3"/>
          <w:lang w:val="ru-RU"/>
        </w:rPr>
        <w:t>я в теплое</w:t>
      </w:r>
      <w:r w:rsidRPr="006D67EA">
        <w:rPr>
          <w:spacing w:val="-3"/>
          <w:lang w:val="ru-RU"/>
        </w:rPr>
        <w:t>.</w:t>
      </w:r>
      <w:r w:rsidRPr="006D67EA">
        <w:rPr>
          <w:spacing w:val="-3"/>
          <w:lang w:val="ru-RU"/>
        </w:rPr>
        <w:br/>
      </w:r>
      <w:r w:rsidRPr="006D67EA">
        <w:rPr>
          <w:spacing w:val="-3"/>
          <w:lang w:val="ru-RU"/>
        </w:rPr>
        <w:br/>
      </w:r>
      <w:r w:rsidR="004C6A64" w:rsidRPr="006D67EA">
        <w:rPr>
          <w:spacing w:val="-3"/>
          <w:lang w:val="ru-RU"/>
        </w:rPr>
        <w:t>Следует избегать в</w:t>
      </w:r>
      <w:r w:rsidR="00AB366A" w:rsidRPr="006D67EA">
        <w:rPr>
          <w:spacing w:val="-3"/>
          <w:lang w:val="ru-RU"/>
        </w:rPr>
        <w:t>ысок</w:t>
      </w:r>
      <w:r w:rsidR="004C6A64" w:rsidRPr="006D67EA">
        <w:rPr>
          <w:spacing w:val="-3"/>
          <w:lang w:val="ru-RU"/>
        </w:rPr>
        <w:t>ой</w:t>
      </w:r>
      <w:r w:rsidR="00AB366A" w:rsidRPr="006D67EA">
        <w:rPr>
          <w:spacing w:val="-3"/>
          <w:lang w:val="ru-RU"/>
        </w:rPr>
        <w:t xml:space="preserve"> относительн</w:t>
      </w:r>
      <w:r w:rsidR="004C6A64" w:rsidRPr="006D67EA">
        <w:rPr>
          <w:spacing w:val="-3"/>
          <w:lang w:val="ru-RU"/>
        </w:rPr>
        <w:t>ой</w:t>
      </w:r>
      <w:r w:rsidR="00AB366A" w:rsidRPr="006D67EA">
        <w:rPr>
          <w:spacing w:val="-3"/>
          <w:lang w:val="ru-RU"/>
        </w:rPr>
        <w:t xml:space="preserve"> влажност</w:t>
      </w:r>
      <w:r w:rsidR="004C6A64" w:rsidRPr="006D67EA">
        <w:rPr>
          <w:spacing w:val="-3"/>
          <w:lang w:val="ru-RU"/>
        </w:rPr>
        <w:t>и</w:t>
      </w:r>
      <w:r w:rsidR="00AB366A" w:rsidRPr="006D67EA">
        <w:rPr>
          <w:spacing w:val="-3"/>
          <w:lang w:val="ru-RU"/>
        </w:rPr>
        <w:t xml:space="preserve"> (более 68 процентов), поскольку она будет стимулировать рост плесени. По этой причине, а также</w:t>
      </w:r>
      <w:r w:rsidR="004C6A64" w:rsidRPr="006D67EA">
        <w:rPr>
          <w:spacing w:val="-3"/>
          <w:lang w:val="ru-RU"/>
        </w:rPr>
        <w:t xml:space="preserve"> из-за опасности</w:t>
      </w:r>
      <w:r w:rsidR="00AB366A" w:rsidRPr="006D67EA">
        <w:rPr>
          <w:spacing w:val="-3"/>
          <w:lang w:val="ru-RU"/>
        </w:rPr>
        <w:t xml:space="preserve"> затопления, архивы не должны храниться в подвалах, </w:t>
      </w:r>
      <w:r w:rsidR="00CA50BC" w:rsidRPr="006D67EA">
        <w:rPr>
          <w:spacing w:val="-3"/>
          <w:lang w:val="ru-RU"/>
        </w:rPr>
        <w:t xml:space="preserve">только </w:t>
      </w:r>
      <w:r w:rsidR="00AB366A" w:rsidRPr="006D67EA">
        <w:rPr>
          <w:spacing w:val="-3"/>
          <w:lang w:val="ru-RU"/>
        </w:rPr>
        <w:t xml:space="preserve">если </w:t>
      </w:r>
      <w:r w:rsidR="004C6A64" w:rsidRPr="006D67EA">
        <w:rPr>
          <w:spacing w:val="-3"/>
          <w:lang w:val="ru-RU"/>
        </w:rPr>
        <w:t xml:space="preserve">уровень </w:t>
      </w:r>
      <w:r w:rsidR="00AB366A" w:rsidRPr="006D67EA">
        <w:rPr>
          <w:spacing w:val="-3"/>
          <w:lang w:val="ru-RU"/>
        </w:rPr>
        <w:t>влажност</w:t>
      </w:r>
      <w:r w:rsidR="004C6A64" w:rsidRPr="006D67EA">
        <w:rPr>
          <w:spacing w:val="-3"/>
          <w:lang w:val="ru-RU"/>
        </w:rPr>
        <w:t xml:space="preserve">и не взят под </w:t>
      </w:r>
      <w:r w:rsidR="00CA50BC" w:rsidRPr="006D67EA">
        <w:rPr>
          <w:spacing w:val="-3"/>
          <w:lang w:val="ru-RU"/>
        </w:rPr>
        <w:t xml:space="preserve">строгий </w:t>
      </w:r>
      <w:r w:rsidR="004C6A64" w:rsidRPr="006D67EA">
        <w:rPr>
          <w:spacing w:val="-3"/>
          <w:lang w:val="ru-RU"/>
        </w:rPr>
        <w:t xml:space="preserve">контроль, </w:t>
      </w:r>
      <w:r w:rsidR="00AB366A" w:rsidRPr="006D67EA">
        <w:rPr>
          <w:spacing w:val="-3"/>
          <w:lang w:val="ru-RU"/>
        </w:rPr>
        <w:t xml:space="preserve"> </w:t>
      </w:r>
      <w:r w:rsidR="004C6A64" w:rsidRPr="006D67EA">
        <w:rPr>
          <w:spacing w:val="-3"/>
          <w:lang w:val="ru-RU"/>
        </w:rPr>
        <w:t>а</w:t>
      </w:r>
      <w:r w:rsidR="00AB366A" w:rsidRPr="006D67EA">
        <w:rPr>
          <w:spacing w:val="-3"/>
          <w:lang w:val="ru-RU"/>
        </w:rPr>
        <w:t xml:space="preserve"> опасность затопления сведен</w:t>
      </w:r>
      <w:r w:rsidR="004C6A64" w:rsidRPr="006D67EA">
        <w:rPr>
          <w:spacing w:val="-3"/>
          <w:lang w:val="ru-RU"/>
        </w:rPr>
        <w:t>а</w:t>
      </w:r>
      <w:r w:rsidR="00AB366A" w:rsidRPr="006D67EA">
        <w:rPr>
          <w:spacing w:val="-3"/>
          <w:lang w:val="ru-RU"/>
        </w:rPr>
        <w:t xml:space="preserve"> к минимуму. </w:t>
      </w:r>
      <w:r w:rsidR="004C6A64" w:rsidRPr="006D67EA">
        <w:rPr>
          <w:spacing w:val="-3"/>
          <w:lang w:val="ru-RU"/>
        </w:rPr>
        <w:t>Необходимо приложить максимум усилий, чтобы поддерживать</w:t>
      </w:r>
      <w:r w:rsidR="00AB366A" w:rsidRPr="006D67EA">
        <w:rPr>
          <w:spacing w:val="-3"/>
          <w:lang w:val="ru-RU"/>
        </w:rPr>
        <w:t xml:space="preserve"> влажност</w:t>
      </w:r>
      <w:r w:rsidR="004C6A64" w:rsidRPr="006D67EA">
        <w:rPr>
          <w:spacing w:val="-3"/>
          <w:lang w:val="ru-RU"/>
        </w:rPr>
        <w:t>ь</w:t>
      </w:r>
      <w:r w:rsidR="00AB366A" w:rsidRPr="006D67EA">
        <w:rPr>
          <w:spacing w:val="-3"/>
          <w:lang w:val="ru-RU"/>
        </w:rPr>
        <w:t xml:space="preserve"> на постоянн</w:t>
      </w:r>
      <w:r w:rsidR="004C6A64" w:rsidRPr="006D67EA">
        <w:rPr>
          <w:spacing w:val="-3"/>
          <w:lang w:val="ru-RU"/>
        </w:rPr>
        <w:t>ом</w:t>
      </w:r>
      <w:r w:rsidR="00470E4A" w:rsidRPr="006D67EA">
        <w:rPr>
          <w:spacing w:val="-3"/>
          <w:lang w:val="ru-RU"/>
        </w:rPr>
        <w:t xml:space="preserve"> уров</w:t>
      </w:r>
      <w:r w:rsidR="00AB366A" w:rsidRPr="006D67EA">
        <w:rPr>
          <w:spacing w:val="-3"/>
          <w:lang w:val="ru-RU"/>
        </w:rPr>
        <w:t>н</w:t>
      </w:r>
      <w:r w:rsidR="004C6A64" w:rsidRPr="006D67EA">
        <w:rPr>
          <w:spacing w:val="-3"/>
          <w:lang w:val="ru-RU"/>
        </w:rPr>
        <w:t>е</w:t>
      </w:r>
      <w:r w:rsidR="00AB366A" w:rsidRPr="006D67EA">
        <w:rPr>
          <w:spacing w:val="-3"/>
          <w:lang w:val="ru-RU"/>
        </w:rPr>
        <w:t>,</w:t>
      </w:r>
      <w:r w:rsidR="00CA50BC" w:rsidRPr="006D67EA">
        <w:rPr>
          <w:spacing w:val="-3"/>
          <w:lang w:val="ru-RU"/>
        </w:rPr>
        <w:t xml:space="preserve"> в идеале от 45</w:t>
      </w:r>
      <w:r w:rsidR="004C6A64" w:rsidRPr="006D67EA">
        <w:rPr>
          <w:spacing w:val="-3"/>
          <w:lang w:val="ru-RU"/>
        </w:rPr>
        <w:t xml:space="preserve"> до</w:t>
      </w:r>
      <w:r w:rsidR="00AB366A" w:rsidRPr="006D67EA">
        <w:rPr>
          <w:spacing w:val="-3"/>
          <w:lang w:val="ru-RU"/>
        </w:rPr>
        <w:t xml:space="preserve"> 60 процентов.</w:t>
      </w:r>
      <w:r w:rsidR="00AB366A" w:rsidRPr="006D67EA">
        <w:rPr>
          <w:spacing w:val="-3"/>
          <w:lang w:val="ru-RU"/>
        </w:rPr>
        <w:br/>
      </w:r>
      <w:r w:rsidR="00AB366A" w:rsidRPr="006D67EA">
        <w:rPr>
          <w:spacing w:val="-3"/>
          <w:lang w:val="ru-RU"/>
        </w:rPr>
        <w:br/>
      </w:r>
      <w:r w:rsidR="00E66B94" w:rsidRPr="006D67EA">
        <w:rPr>
          <w:spacing w:val="-3"/>
          <w:lang w:val="ru-RU"/>
        </w:rPr>
        <w:t>У архивиста в списке н</w:t>
      </w:r>
      <w:r w:rsidR="00470E4A" w:rsidRPr="006D67EA">
        <w:rPr>
          <w:spacing w:val="-3"/>
          <w:lang w:val="ru-RU"/>
        </w:rPr>
        <w:t>е</w:t>
      </w:r>
      <w:r w:rsidR="00E66B94" w:rsidRPr="006D67EA">
        <w:rPr>
          <w:spacing w:val="-3"/>
          <w:lang w:val="ru-RU"/>
        </w:rPr>
        <w:t xml:space="preserve">обходимого кондиционирование должно иметь высокий приоритет, чтобы можно было обеспечить поддержание постоянной температуры и влажности. </w:t>
      </w:r>
      <w:r w:rsidR="00AB366A" w:rsidRPr="006D67EA">
        <w:rPr>
          <w:spacing w:val="-3"/>
          <w:lang w:val="ru-RU"/>
        </w:rPr>
        <w:t>Кондиционирование воздуха также может быть использован</w:t>
      </w:r>
      <w:r w:rsidR="004C6A64" w:rsidRPr="006D67EA">
        <w:rPr>
          <w:spacing w:val="-3"/>
          <w:lang w:val="ru-RU"/>
        </w:rPr>
        <w:t>о</w:t>
      </w:r>
      <w:r w:rsidR="00AB366A" w:rsidRPr="006D67EA">
        <w:rPr>
          <w:spacing w:val="-3"/>
          <w:lang w:val="ru-RU"/>
        </w:rPr>
        <w:t xml:space="preserve"> для фильтрации аэро</w:t>
      </w:r>
      <w:r w:rsidR="004C6A64" w:rsidRPr="006D67EA">
        <w:rPr>
          <w:spacing w:val="-3"/>
          <w:lang w:val="ru-RU"/>
        </w:rPr>
        <w:t>золей и вредных газов</w:t>
      </w:r>
      <w:r w:rsidR="00DE4B3B" w:rsidRPr="006D67EA">
        <w:rPr>
          <w:spacing w:val="-3"/>
          <w:lang w:val="ru-RU"/>
        </w:rPr>
        <w:t>,</w:t>
      </w:r>
      <w:r w:rsidR="004C6A64" w:rsidRPr="006D67EA">
        <w:rPr>
          <w:spacing w:val="-3"/>
          <w:lang w:val="ru-RU"/>
        </w:rPr>
        <w:t xml:space="preserve"> загрязняющих</w:t>
      </w:r>
      <w:r w:rsidR="00AB366A" w:rsidRPr="006D67EA">
        <w:rPr>
          <w:spacing w:val="-3"/>
          <w:lang w:val="ru-RU"/>
        </w:rPr>
        <w:t xml:space="preserve"> воздух, особенно двуокиси серы. Если постоянная сист</w:t>
      </w:r>
      <w:r w:rsidR="004C6A64" w:rsidRPr="006D67EA">
        <w:rPr>
          <w:spacing w:val="-3"/>
          <w:lang w:val="ru-RU"/>
        </w:rPr>
        <w:t xml:space="preserve">ема кондиционирования воздуха </w:t>
      </w:r>
      <w:r w:rsidR="00470E4A" w:rsidRPr="006D67EA">
        <w:rPr>
          <w:spacing w:val="-3"/>
          <w:lang w:val="ru-RU"/>
        </w:rPr>
        <w:t>не представляется</w:t>
      </w:r>
      <w:r w:rsidR="002E7576" w:rsidRPr="006D67EA">
        <w:rPr>
          <w:spacing w:val="-3"/>
          <w:lang w:val="ru-RU"/>
        </w:rPr>
        <w:t xml:space="preserve"> возможной</w:t>
      </w:r>
      <w:r w:rsidR="00AB366A" w:rsidRPr="006D67EA">
        <w:rPr>
          <w:spacing w:val="-3"/>
          <w:lang w:val="ru-RU"/>
        </w:rPr>
        <w:t xml:space="preserve">, архивист может использовать портативные кондиционеры, увлажнители, осушители, и </w:t>
      </w:r>
      <w:r w:rsidR="004C6A64" w:rsidRPr="006D67EA">
        <w:rPr>
          <w:spacing w:val="-3"/>
          <w:lang w:val="ru-RU"/>
        </w:rPr>
        <w:t>силикагелевые осушители</w:t>
      </w:r>
      <w:r w:rsidR="00AB366A" w:rsidRPr="006D67EA">
        <w:rPr>
          <w:spacing w:val="-3"/>
          <w:lang w:val="ru-RU"/>
        </w:rPr>
        <w:t xml:space="preserve">. </w:t>
      </w:r>
      <w:r w:rsidR="004C6A64" w:rsidRPr="006D67EA">
        <w:rPr>
          <w:spacing w:val="-3"/>
          <w:lang w:val="ru-RU"/>
        </w:rPr>
        <w:t>Естественно</w:t>
      </w:r>
      <w:r w:rsidR="00AB366A" w:rsidRPr="006D67EA">
        <w:rPr>
          <w:spacing w:val="-3"/>
          <w:lang w:val="ru-RU"/>
        </w:rPr>
        <w:t>, контроль температуры и влажности долж</w:t>
      </w:r>
      <w:r w:rsidR="004C6A64" w:rsidRPr="006D67EA">
        <w:rPr>
          <w:spacing w:val="-3"/>
          <w:lang w:val="ru-RU"/>
        </w:rPr>
        <w:t>ен</w:t>
      </w:r>
      <w:r w:rsidR="00AB366A" w:rsidRPr="006D67EA">
        <w:rPr>
          <w:spacing w:val="-3"/>
          <w:lang w:val="ru-RU"/>
        </w:rPr>
        <w:t xml:space="preserve"> </w:t>
      </w:r>
      <w:r w:rsidR="004C6A64" w:rsidRPr="006D67EA">
        <w:rPr>
          <w:spacing w:val="-3"/>
          <w:lang w:val="ru-RU"/>
        </w:rPr>
        <w:t>стать</w:t>
      </w:r>
      <w:r w:rsidR="00AB366A" w:rsidRPr="006D67EA">
        <w:rPr>
          <w:spacing w:val="-3"/>
          <w:lang w:val="ru-RU"/>
        </w:rPr>
        <w:t xml:space="preserve"> </w:t>
      </w:r>
      <w:r w:rsidR="00DE4B3B" w:rsidRPr="006D67EA">
        <w:rPr>
          <w:spacing w:val="-3"/>
          <w:lang w:val="ru-RU"/>
        </w:rPr>
        <w:t>приоритетом, прежде всего,</w:t>
      </w:r>
      <w:r w:rsidR="002E7576" w:rsidRPr="006D67EA">
        <w:rPr>
          <w:spacing w:val="-3"/>
          <w:lang w:val="ru-RU"/>
        </w:rPr>
        <w:t xml:space="preserve"> в хранилищах</w:t>
      </w:r>
      <w:r w:rsidR="00AB366A" w:rsidRPr="006D67EA">
        <w:rPr>
          <w:spacing w:val="-3"/>
          <w:lang w:val="ru-RU"/>
        </w:rPr>
        <w:t>.</w:t>
      </w:r>
      <w:r w:rsidR="00AB366A" w:rsidRPr="006D67EA">
        <w:rPr>
          <w:spacing w:val="-3"/>
          <w:lang w:val="ru-RU"/>
        </w:rPr>
        <w:br/>
      </w:r>
    </w:p>
    <w:p w:rsidR="003D69AF" w:rsidRPr="006D67EA" w:rsidRDefault="003D69AF" w:rsidP="003D69AF">
      <w:pPr>
        <w:tabs>
          <w:tab w:val="left" w:pos="-720"/>
        </w:tabs>
        <w:suppressAutoHyphens/>
        <w:jc w:val="both"/>
        <w:rPr>
          <w:spacing w:val="-3"/>
          <w:lang w:val="ru-RU"/>
        </w:rPr>
      </w:pPr>
      <w:r w:rsidRPr="006D67EA">
        <w:rPr>
          <w:spacing w:val="-3"/>
          <w:lang w:val="ru-RU"/>
        </w:rPr>
        <w:t xml:space="preserve">Если предметы будут храниться в банковской ячейке для хранения ценностей, убедитесь, что банк имеет адекватный контроль влажности в хранилище. Старые банки, особенно те, </w:t>
      </w:r>
      <w:r w:rsidRPr="006D67EA">
        <w:rPr>
          <w:spacing w:val="-3"/>
          <w:lang w:val="ru-RU"/>
        </w:rPr>
        <w:lastRenderedPageBreak/>
        <w:t xml:space="preserve">у которых хранилище расположено ниже уровня земли, могут не иметь адекватного контроля влажности. В общем случае, старайтесь не использовать сейфы </w:t>
      </w:r>
      <w:r w:rsidR="00470E4A" w:rsidRPr="006D67EA">
        <w:rPr>
          <w:spacing w:val="-3"/>
          <w:lang w:val="ru-RU"/>
        </w:rPr>
        <w:t>расположенные</w:t>
      </w:r>
      <w:r w:rsidRPr="006D67EA">
        <w:rPr>
          <w:spacing w:val="-3"/>
          <w:lang w:val="ru-RU"/>
        </w:rPr>
        <w:t xml:space="preserve"> ниже уровня земли. Один из способов проверить влажность в банковском хранилище, это прийти туда</w:t>
      </w:r>
      <w:r w:rsidR="005F03BE" w:rsidRPr="006D67EA">
        <w:rPr>
          <w:spacing w:val="-3"/>
          <w:lang w:val="ru-RU"/>
        </w:rPr>
        <w:t xml:space="preserve"> </w:t>
      </w:r>
      <w:r w:rsidRPr="006D67EA">
        <w:rPr>
          <w:spacing w:val="-3"/>
          <w:lang w:val="ru-RU"/>
        </w:rPr>
        <w:t xml:space="preserve">в жаркий летний день и провести рукой по внешней поверхности </w:t>
      </w:r>
      <w:r w:rsidR="005F03BE" w:rsidRPr="006D67EA">
        <w:rPr>
          <w:spacing w:val="-3"/>
          <w:lang w:val="ru-RU"/>
        </w:rPr>
        <w:t>ячеек</w:t>
      </w:r>
      <w:r w:rsidRPr="006D67EA">
        <w:rPr>
          <w:spacing w:val="-3"/>
          <w:lang w:val="ru-RU"/>
        </w:rPr>
        <w:t>. Если присутствуют капли влаги, ищите другой банк, т.к. в этом возможное повреждение архивных материалов практически гарантирован</w:t>
      </w:r>
      <w:r w:rsidR="005F03BE" w:rsidRPr="006D67EA">
        <w:rPr>
          <w:spacing w:val="-3"/>
          <w:lang w:val="ru-RU"/>
        </w:rPr>
        <w:t>о</w:t>
      </w:r>
      <w:r w:rsidRPr="006D67EA">
        <w:rPr>
          <w:spacing w:val="-3"/>
          <w:lang w:val="ru-RU"/>
        </w:rPr>
        <w:t>.</w:t>
      </w:r>
    </w:p>
    <w:p w:rsidR="003D69AF" w:rsidRPr="006D67EA" w:rsidRDefault="003D69AF">
      <w:pPr>
        <w:tabs>
          <w:tab w:val="left" w:pos="-720"/>
        </w:tabs>
        <w:suppressAutoHyphens/>
        <w:jc w:val="both"/>
        <w:rPr>
          <w:spacing w:val="-3"/>
          <w:lang w:val="ru-RU"/>
        </w:rPr>
      </w:pPr>
    </w:p>
    <w:p w:rsidR="00326846" w:rsidRPr="006D67EA" w:rsidRDefault="006300B1" w:rsidP="001771B2">
      <w:pPr>
        <w:pStyle w:val="Heading2"/>
      </w:pPr>
      <w:bookmarkStart w:id="68" w:name="_Toc301105909"/>
      <w:r w:rsidRPr="006D67EA">
        <w:t>Кислота</w:t>
      </w:r>
      <w:bookmarkEnd w:id="68"/>
    </w:p>
    <w:p w:rsidR="006300B1" w:rsidRPr="006D67EA" w:rsidRDefault="006300B1" w:rsidP="006300B1">
      <w:pPr>
        <w:jc w:val="both"/>
        <w:rPr>
          <w:rFonts w:cs="LKKGNL+TimesNewRoman"/>
          <w:color w:val="000000"/>
          <w:lang w:val="ru-RU"/>
        </w:rPr>
      </w:pPr>
      <w:r w:rsidRPr="006D67EA">
        <w:rPr>
          <w:rFonts w:cs="LKKGNL+TimesNewRoman"/>
          <w:color w:val="000000"/>
          <w:lang w:val="ru-RU"/>
        </w:rPr>
        <w:t>Кислота</w:t>
      </w:r>
      <w:r w:rsidR="001A50CE" w:rsidRPr="006D67EA">
        <w:rPr>
          <w:rFonts w:cs="LKKGNL+TimesNewRoman"/>
          <w:color w:val="000000"/>
          <w:lang w:val="ru-RU"/>
        </w:rPr>
        <w:t xml:space="preserve"> является одной из основных причин разрушения архивных материалов и, к сожалению, проблема коренится внутри большинства видов бумаг. </w:t>
      </w:r>
      <w:r w:rsidR="00C02634" w:rsidRPr="006D67EA">
        <w:rPr>
          <w:rFonts w:cs="LKKGNL+TimesNewRoman"/>
          <w:color w:val="000000"/>
          <w:lang w:val="ru-RU"/>
        </w:rPr>
        <w:t>П</w:t>
      </w:r>
      <w:r w:rsidR="001A50CE" w:rsidRPr="006D67EA">
        <w:rPr>
          <w:rFonts w:cs="LKKGNL+TimesNewRoman"/>
          <w:color w:val="000000"/>
          <w:lang w:val="ru-RU"/>
        </w:rPr>
        <w:t xml:space="preserve">овреждение кислотой проявляется постепенно, </w:t>
      </w:r>
      <w:r w:rsidR="00C02634" w:rsidRPr="006D67EA">
        <w:rPr>
          <w:rFonts w:cs="LKKGNL+TimesNewRoman"/>
          <w:color w:val="000000"/>
          <w:lang w:val="ru-RU"/>
        </w:rPr>
        <w:t xml:space="preserve">поэтому </w:t>
      </w:r>
      <w:r w:rsidR="001A50CE" w:rsidRPr="006D67EA">
        <w:rPr>
          <w:rFonts w:cs="LKKGNL+TimesNewRoman"/>
          <w:color w:val="000000"/>
          <w:lang w:val="ru-RU"/>
        </w:rPr>
        <w:t xml:space="preserve">его легко не заметить. </w:t>
      </w:r>
    </w:p>
    <w:p w:rsidR="001A50CE" w:rsidRPr="006D67EA" w:rsidRDefault="001A50CE" w:rsidP="006300B1">
      <w:pPr>
        <w:jc w:val="both"/>
        <w:rPr>
          <w:rFonts w:cs="LKKGNL+TimesNewRoman"/>
          <w:color w:val="000000"/>
          <w:lang w:val="ru-RU"/>
        </w:rPr>
      </w:pPr>
    </w:p>
    <w:p w:rsidR="00864EFE" w:rsidRPr="006D67EA" w:rsidRDefault="006300B1" w:rsidP="00B90E16">
      <w:pPr>
        <w:jc w:val="both"/>
        <w:rPr>
          <w:rFonts w:cs="LKKGNL+TimesNewRoman"/>
          <w:color w:val="000000"/>
          <w:lang w:val="ru-RU"/>
        </w:rPr>
      </w:pPr>
      <w:r w:rsidRPr="006D67EA">
        <w:rPr>
          <w:rFonts w:cs="LKKGNL+TimesNewRoman"/>
          <w:color w:val="000000"/>
          <w:lang w:val="ru-RU"/>
        </w:rPr>
        <w:t>Кислота</w:t>
      </w:r>
      <w:r w:rsidR="00B90E16" w:rsidRPr="006D67EA">
        <w:rPr>
          <w:rFonts w:cs="LKKGNL+TimesNewRoman"/>
          <w:color w:val="000000"/>
          <w:lang w:val="ru-RU"/>
        </w:rPr>
        <w:t>, содержащаяся в большинстве видов бумаги,</w:t>
      </w:r>
      <w:r w:rsidRPr="006D67EA">
        <w:rPr>
          <w:rFonts w:cs="LKKGNL+TimesNewRoman"/>
          <w:color w:val="000000"/>
          <w:lang w:val="ru-RU"/>
        </w:rPr>
        <w:t xml:space="preserve"> разрушает волокна и делает бумагу ломкой, бумага меняет цвет и со временем рассыпается. Кислота может </w:t>
      </w:r>
      <w:r w:rsidR="00B90E16" w:rsidRPr="006D67EA">
        <w:rPr>
          <w:rFonts w:cs="LKKGNL+TimesNewRoman"/>
          <w:color w:val="000000"/>
          <w:lang w:val="ru-RU"/>
        </w:rPr>
        <w:t xml:space="preserve">попасть в бумагу во время </w:t>
      </w:r>
      <w:r w:rsidR="00D50A31" w:rsidRPr="006D67EA">
        <w:rPr>
          <w:rFonts w:cs="LKKGNL+TimesNewRoman"/>
          <w:color w:val="000000"/>
          <w:lang w:val="ru-RU"/>
        </w:rPr>
        <w:t xml:space="preserve">ее </w:t>
      </w:r>
      <w:r w:rsidR="00B90E16" w:rsidRPr="006D67EA">
        <w:rPr>
          <w:rFonts w:cs="LKKGNL+TimesNewRoman"/>
          <w:color w:val="000000"/>
          <w:lang w:val="ru-RU"/>
        </w:rPr>
        <w:t xml:space="preserve">производства, во время нахождения бумаги в загрязнённом воздухе, содержащем </w:t>
      </w:r>
      <w:r w:rsidR="00D50A31" w:rsidRPr="006D67EA">
        <w:rPr>
          <w:rFonts w:cs="LKKGNL+TimesNewRoman"/>
          <w:color w:val="000000"/>
          <w:lang w:val="ru-RU"/>
        </w:rPr>
        <w:t>дву</w:t>
      </w:r>
      <w:r w:rsidR="00B90E16" w:rsidRPr="006D67EA">
        <w:rPr>
          <w:rFonts w:cs="LKKGNL+TimesNewRoman"/>
          <w:color w:val="000000"/>
          <w:lang w:val="ru-RU"/>
        </w:rPr>
        <w:t>ок</w:t>
      </w:r>
      <w:r w:rsidR="00D50A31" w:rsidRPr="006D67EA">
        <w:rPr>
          <w:rFonts w:cs="LKKGNL+TimesNewRoman"/>
          <w:color w:val="000000"/>
          <w:lang w:val="ru-RU"/>
        </w:rPr>
        <w:t>ись</w:t>
      </w:r>
      <w:r w:rsidR="00B90E16" w:rsidRPr="006D67EA">
        <w:rPr>
          <w:rFonts w:cs="LKKGNL+TimesNewRoman"/>
          <w:color w:val="000000"/>
          <w:lang w:val="ru-RU"/>
        </w:rPr>
        <w:t xml:space="preserve"> серы,</w:t>
      </w:r>
      <w:r w:rsidR="00501E8D" w:rsidRPr="006D67EA">
        <w:rPr>
          <w:rFonts w:cs="LKKGNL+TimesNewRoman"/>
          <w:color w:val="000000"/>
          <w:lang w:val="ru-RU"/>
        </w:rPr>
        <w:t xml:space="preserve"> при использовании чернил на основе кислоты, а также путем переноса с прилегающих материалов. Кислота может остаться в бумаге после того, как она была произведена, если ее делали из </w:t>
      </w:r>
      <w:r w:rsidR="00864EFE" w:rsidRPr="006D67EA">
        <w:rPr>
          <w:rFonts w:cs="LKKGNL+TimesNewRoman"/>
          <w:color w:val="000000"/>
          <w:lang w:val="ru-RU"/>
        </w:rPr>
        <w:t>древесной массы</w:t>
      </w:r>
      <w:r w:rsidR="00501E8D" w:rsidRPr="006D67EA">
        <w:rPr>
          <w:rFonts w:cs="LKKGNL+TimesNewRoman"/>
          <w:color w:val="000000"/>
          <w:lang w:val="ru-RU"/>
        </w:rPr>
        <w:t>, содержащей лигнин, алюм или если</w:t>
      </w:r>
      <w:r w:rsidR="00D50A31" w:rsidRPr="006D67EA">
        <w:rPr>
          <w:rFonts w:cs="LKKGNL+TimesNewRoman"/>
          <w:color w:val="000000"/>
          <w:lang w:val="ru-RU"/>
        </w:rPr>
        <w:t xml:space="preserve"> в ней</w:t>
      </w:r>
      <w:r w:rsidR="00501E8D" w:rsidRPr="006D67EA">
        <w:rPr>
          <w:rFonts w:cs="LKKGNL+TimesNewRoman"/>
          <w:color w:val="000000"/>
          <w:lang w:val="ru-RU"/>
        </w:rPr>
        <w:t xml:space="preserve"> остались отбеливающие вещества</w:t>
      </w:r>
      <w:r w:rsidR="00441AB3" w:rsidRPr="006D67EA">
        <w:rPr>
          <w:rFonts w:cs="LKKGNL+TimesNewRoman"/>
          <w:color w:val="000000"/>
          <w:lang w:val="ru-RU"/>
        </w:rPr>
        <w:t>. Дешевая бумага, как</w:t>
      </w:r>
      <w:r w:rsidR="00F97CE1" w:rsidRPr="006D67EA">
        <w:rPr>
          <w:rFonts w:cs="LKKGNL+TimesNewRoman"/>
          <w:color w:val="000000"/>
          <w:lang w:val="ru-RU"/>
        </w:rPr>
        <w:t>, например,</w:t>
      </w:r>
      <w:r w:rsidR="00441AB3" w:rsidRPr="006D67EA">
        <w:rPr>
          <w:rFonts w:cs="LKKGNL+TimesNewRoman"/>
          <w:color w:val="000000"/>
          <w:lang w:val="ru-RU"/>
        </w:rPr>
        <w:t xml:space="preserve"> газетная, производится из такой </w:t>
      </w:r>
      <w:r w:rsidR="00864EFE" w:rsidRPr="006D67EA">
        <w:rPr>
          <w:rFonts w:cs="LKKGNL+TimesNewRoman"/>
          <w:color w:val="000000"/>
          <w:lang w:val="ru-RU"/>
        </w:rPr>
        <w:t>древесной массы</w:t>
      </w:r>
      <w:r w:rsidR="00441AB3" w:rsidRPr="006D67EA">
        <w:rPr>
          <w:rFonts w:cs="LKKGNL+TimesNewRoman"/>
          <w:color w:val="000000"/>
          <w:lang w:val="ru-RU"/>
        </w:rPr>
        <w:t>, тогда как большинство выс</w:t>
      </w:r>
      <w:r w:rsidR="00F97CE1" w:rsidRPr="006D67EA">
        <w:rPr>
          <w:rFonts w:cs="LKKGNL+TimesNewRoman"/>
          <w:color w:val="000000"/>
          <w:lang w:val="ru-RU"/>
        </w:rPr>
        <w:t>окосортной бумаги, которая</w:t>
      </w:r>
      <w:r w:rsidR="00441AB3" w:rsidRPr="006D67EA">
        <w:rPr>
          <w:rFonts w:cs="LKKGNL+TimesNewRoman"/>
          <w:color w:val="000000"/>
          <w:lang w:val="ru-RU"/>
        </w:rPr>
        <w:t xml:space="preserve"> не 100% хлопок, или нов</w:t>
      </w:r>
      <w:r w:rsidR="00F97CE1" w:rsidRPr="006D67EA">
        <w:rPr>
          <w:rFonts w:cs="LKKGNL+TimesNewRoman"/>
          <w:color w:val="000000"/>
          <w:lang w:val="ru-RU"/>
        </w:rPr>
        <w:t>ая</w:t>
      </w:r>
      <w:r w:rsidR="00441AB3" w:rsidRPr="006D67EA">
        <w:rPr>
          <w:rFonts w:cs="LKKGNL+TimesNewRoman"/>
          <w:color w:val="000000"/>
          <w:lang w:val="ru-RU"/>
        </w:rPr>
        <w:t xml:space="preserve"> стойк</w:t>
      </w:r>
      <w:r w:rsidR="00F97CE1" w:rsidRPr="006D67EA">
        <w:rPr>
          <w:rFonts w:cs="LKKGNL+TimesNewRoman"/>
          <w:color w:val="000000"/>
          <w:lang w:val="ru-RU"/>
        </w:rPr>
        <w:t>ая долговечная бумага содержит проклеивающие квасцовые</w:t>
      </w:r>
      <w:r w:rsidR="00470E4A" w:rsidRPr="006D67EA">
        <w:rPr>
          <w:rFonts w:cs="LKKGNL+TimesNewRoman"/>
          <w:color w:val="000000"/>
          <w:lang w:val="ru-RU"/>
        </w:rPr>
        <w:t xml:space="preserve"> добав</w:t>
      </w:r>
      <w:r w:rsidR="00F97CE1" w:rsidRPr="006D67EA">
        <w:rPr>
          <w:rFonts w:cs="LKKGNL+TimesNewRoman"/>
          <w:color w:val="000000"/>
          <w:lang w:val="ru-RU"/>
        </w:rPr>
        <w:t>ки.</w:t>
      </w:r>
      <w:r w:rsidR="009307F6" w:rsidRPr="006D67EA">
        <w:rPr>
          <w:rFonts w:cs="LKKGNL+TimesNewRoman"/>
          <w:color w:val="000000"/>
          <w:lang w:val="ru-RU"/>
        </w:rPr>
        <w:t xml:space="preserve"> Чернила на основе железистых соединений галловой кислоты (Iron gall ink) дают соединения серной кислоты, которая переходит в волокна бумаги. </w:t>
      </w:r>
      <w:r w:rsidR="006E7306" w:rsidRPr="006D67EA">
        <w:rPr>
          <w:rFonts w:cs="LKKGNL+TimesNewRoman"/>
          <w:color w:val="000000"/>
          <w:lang w:val="ru-RU"/>
        </w:rPr>
        <w:t xml:space="preserve">Чернила на угольной основе, такие как тушь, обычно не содержат кислоту, хотя </w:t>
      </w:r>
      <w:r w:rsidR="009307F6" w:rsidRPr="006D67EA">
        <w:rPr>
          <w:rFonts w:cs="LKKGNL+TimesNewRoman"/>
          <w:color w:val="000000"/>
          <w:lang w:val="ru-RU"/>
        </w:rPr>
        <w:t>она может содержаться в различных</w:t>
      </w:r>
      <w:r w:rsidR="006E7306" w:rsidRPr="006D67EA">
        <w:rPr>
          <w:rFonts w:cs="LKKGNL+TimesNewRoman"/>
          <w:color w:val="000000"/>
          <w:lang w:val="ru-RU"/>
        </w:rPr>
        <w:t xml:space="preserve"> современны</w:t>
      </w:r>
      <w:r w:rsidR="009307F6" w:rsidRPr="006D67EA">
        <w:rPr>
          <w:rFonts w:cs="LKKGNL+TimesNewRoman"/>
          <w:color w:val="000000"/>
          <w:lang w:val="ru-RU"/>
        </w:rPr>
        <w:t>х</w:t>
      </w:r>
      <w:r w:rsidR="006E7306" w:rsidRPr="006D67EA">
        <w:rPr>
          <w:rFonts w:cs="LKKGNL+TimesNewRoman"/>
          <w:color w:val="000000"/>
          <w:lang w:val="ru-RU"/>
        </w:rPr>
        <w:t xml:space="preserve"> чернила</w:t>
      </w:r>
      <w:r w:rsidR="009307F6" w:rsidRPr="006D67EA">
        <w:rPr>
          <w:rFonts w:cs="LKKGNL+TimesNewRoman"/>
          <w:color w:val="000000"/>
          <w:lang w:val="ru-RU"/>
        </w:rPr>
        <w:t>х</w:t>
      </w:r>
      <w:r w:rsidR="006E7306" w:rsidRPr="006D67EA">
        <w:rPr>
          <w:rFonts w:cs="LKKGNL+TimesNewRoman"/>
          <w:color w:val="000000"/>
          <w:lang w:val="ru-RU"/>
        </w:rPr>
        <w:t>.</w:t>
      </w:r>
      <w:r w:rsidR="009307F6" w:rsidRPr="006D67EA">
        <w:rPr>
          <w:rFonts w:cs="LKKGNL+TimesNewRoman"/>
          <w:color w:val="000000"/>
          <w:lang w:val="ru-RU"/>
        </w:rPr>
        <w:t xml:space="preserve"> Из-за опасности представляющей переход кислоты, такие материалы</w:t>
      </w:r>
      <w:r w:rsidR="000C7DC3">
        <w:rPr>
          <w:rFonts w:cs="LKKGNL+TimesNewRoman"/>
          <w:color w:val="000000"/>
          <w:lang w:val="ru-RU"/>
        </w:rPr>
        <w:t xml:space="preserve"> с избыточной кислотностью</w:t>
      </w:r>
      <w:r w:rsidR="009307F6" w:rsidRPr="006D67EA">
        <w:rPr>
          <w:rFonts w:cs="LKKGNL+TimesNewRoman"/>
          <w:color w:val="000000"/>
          <w:lang w:val="ru-RU"/>
        </w:rPr>
        <w:t xml:space="preserve">, как газетные вырезки должны храниться отдельно от других документов, если конечно первые не прошли специальную обработку по раскислению. </w:t>
      </w:r>
      <w:r w:rsidR="002F4CA8" w:rsidRPr="006D67EA">
        <w:rPr>
          <w:rFonts w:cs="LKKGNL+TimesNewRoman"/>
          <w:color w:val="000000"/>
          <w:lang w:val="ru-RU"/>
        </w:rPr>
        <w:t xml:space="preserve">Альтернативой может служить копирование газетных статей и </w:t>
      </w:r>
      <w:r w:rsidR="00470E4A" w:rsidRPr="006D67EA">
        <w:rPr>
          <w:rFonts w:cs="LKKGNL+TimesNewRoman"/>
          <w:color w:val="000000"/>
          <w:lang w:val="ru-RU"/>
        </w:rPr>
        <w:t>телеграмм</w:t>
      </w:r>
      <w:r w:rsidR="002F4CA8" w:rsidRPr="006D67EA">
        <w:rPr>
          <w:rFonts w:cs="LKKGNL+TimesNewRoman"/>
          <w:color w:val="000000"/>
          <w:lang w:val="ru-RU"/>
        </w:rPr>
        <w:t xml:space="preserve"> на хлопковую бумагу.</w:t>
      </w:r>
      <w:r w:rsidR="006E7306" w:rsidRPr="006D67EA">
        <w:rPr>
          <w:rFonts w:cs="LKKGNL+TimesNewRoman"/>
          <w:color w:val="000000"/>
          <w:lang w:val="ru-RU"/>
        </w:rPr>
        <w:t xml:space="preserve"> </w:t>
      </w:r>
      <w:r w:rsidR="002F4CA8" w:rsidRPr="006D67EA">
        <w:rPr>
          <w:rFonts w:cs="LKKGNL+TimesNewRoman"/>
          <w:color w:val="000000"/>
          <w:lang w:val="ru-RU"/>
        </w:rPr>
        <w:t xml:space="preserve">Если телеграмма представляет ценность сама по себе, ее следует переложить листами бескислотной бумаги. </w:t>
      </w:r>
    </w:p>
    <w:p w:rsidR="00441AB3" w:rsidRPr="006D67EA" w:rsidRDefault="00441AB3" w:rsidP="00B90E16">
      <w:pPr>
        <w:jc w:val="both"/>
        <w:rPr>
          <w:rFonts w:cs="LKKGNL+TimesNewRoman"/>
          <w:color w:val="000000"/>
          <w:lang w:val="ru-RU"/>
        </w:rPr>
      </w:pPr>
    </w:p>
    <w:p w:rsidR="00326846" w:rsidRPr="006D67EA" w:rsidRDefault="00AF577E">
      <w:pPr>
        <w:tabs>
          <w:tab w:val="left" w:pos="-720"/>
        </w:tabs>
        <w:suppressAutoHyphens/>
        <w:jc w:val="both"/>
        <w:rPr>
          <w:spacing w:val="-3"/>
          <w:lang w:val="ru-RU"/>
        </w:rPr>
      </w:pPr>
      <w:r w:rsidRPr="006D67EA">
        <w:rPr>
          <w:spacing w:val="-3"/>
          <w:lang w:val="ru-RU"/>
        </w:rPr>
        <w:t>Чтобы предотвратить переход кислоты, архивисты используют для хранения документов папки и коробки</w:t>
      </w:r>
      <w:r w:rsidR="00810042" w:rsidRPr="006D67EA">
        <w:rPr>
          <w:spacing w:val="-3"/>
          <w:lang w:val="ru-RU"/>
        </w:rPr>
        <w:t>,</w:t>
      </w:r>
      <w:r w:rsidRPr="006D67EA">
        <w:rPr>
          <w:spacing w:val="-3"/>
          <w:lang w:val="ru-RU"/>
        </w:rPr>
        <w:t xml:space="preserve"> сделанные из материалов не содержащих кислоту.</w:t>
      </w:r>
      <w:r w:rsidR="001341B3" w:rsidRPr="006D67EA">
        <w:rPr>
          <w:spacing w:val="-3"/>
          <w:lang w:val="ru-RU"/>
        </w:rPr>
        <w:t xml:space="preserve"> Единственный способ навсегда избавиться от кислоты – раскисление. В процессе </w:t>
      </w:r>
      <w:r w:rsidR="007C6913" w:rsidRPr="006D67EA">
        <w:rPr>
          <w:spacing w:val="-3"/>
          <w:lang w:val="ru-RU"/>
        </w:rPr>
        <w:t>раскисления</w:t>
      </w:r>
      <w:r w:rsidR="001341B3" w:rsidRPr="006D67EA">
        <w:rPr>
          <w:spacing w:val="-3"/>
          <w:lang w:val="ru-RU"/>
        </w:rPr>
        <w:t xml:space="preserve"> в бумагу вводят щелочной реагент, </w:t>
      </w:r>
      <w:r w:rsidR="007C6913" w:rsidRPr="006D67EA">
        <w:rPr>
          <w:spacing w:val="-3"/>
          <w:lang w:val="ru-RU"/>
        </w:rPr>
        <w:t xml:space="preserve">который нейтрализует имеющуюся кислоту и препятствует </w:t>
      </w:r>
      <w:r w:rsidR="00810042" w:rsidRPr="006D67EA">
        <w:rPr>
          <w:spacing w:val="-3"/>
          <w:lang w:val="ru-RU"/>
        </w:rPr>
        <w:t>проникновению</w:t>
      </w:r>
      <w:r w:rsidR="007C6913" w:rsidRPr="006D67EA">
        <w:rPr>
          <w:spacing w:val="-3"/>
          <w:lang w:val="ru-RU"/>
        </w:rPr>
        <w:t xml:space="preserve"> кислоты с других материалов. </w:t>
      </w:r>
    </w:p>
    <w:p w:rsidR="007C6913" w:rsidRPr="006D67EA" w:rsidRDefault="007C6913">
      <w:pPr>
        <w:tabs>
          <w:tab w:val="left" w:pos="-720"/>
        </w:tabs>
        <w:suppressAutoHyphens/>
        <w:jc w:val="both"/>
        <w:rPr>
          <w:spacing w:val="-3"/>
          <w:lang w:val="ru-RU"/>
        </w:rPr>
      </w:pPr>
    </w:p>
    <w:p w:rsidR="006E7306" w:rsidRPr="006D67EA" w:rsidRDefault="006E7306">
      <w:pPr>
        <w:tabs>
          <w:tab w:val="left" w:pos="-720"/>
        </w:tabs>
        <w:suppressAutoHyphens/>
        <w:jc w:val="both"/>
        <w:rPr>
          <w:lang w:val="ru-RU"/>
        </w:rPr>
      </w:pPr>
      <w:r w:rsidRPr="006D67EA">
        <w:rPr>
          <w:spacing w:val="-3"/>
          <w:lang w:val="ru-RU"/>
        </w:rPr>
        <w:t xml:space="preserve">Кислотность бумаги измеряется уровнем pH. </w:t>
      </w:r>
      <w:r w:rsidR="00626D3A" w:rsidRPr="006D67EA">
        <w:rPr>
          <w:spacing w:val="-3"/>
          <w:lang w:val="ru-RU"/>
        </w:rPr>
        <w:t>По</w:t>
      </w:r>
      <w:r w:rsidR="00C02634" w:rsidRPr="006D67EA">
        <w:rPr>
          <w:spacing w:val="-3"/>
          <w:lang w:val="ru-RU"/>
        </w:rPr>
        <w:t xml:space="preserve"> шкале от 1 до 14:</w:t>
      </w:r>
      <w:r w:rsidRPr="006D67EA">
        <w:rPr>
          <w:spacing w:val="-3"/>
          <w:lang w:val="ru-RU"/>
        </w:rPr>
        <w:t xml:space="preserve"> кислотная –</w:t>
      </w:r>
      <w:r w:rsidR="001207CA" w:rsidRPr="006D67EA">
        <w:rPr>
          <w:spacing w:val="-3"/>
          <w:lang w:val="ru-RU"/>
        </w:rPr>
        <w:t xml:space="preserve"> </w:t>
      </w:r>
      <w:r w:rsidRPr="006D67EA">
        <w:rPr>
          <w:lang w:val="ru-RU"/>
        </w:rPr>
        <w:t xml:space="preserve">от 1 до 7, щелочная – от </w:t>
      </w:r>
      <w:r w:rsidR="00626D3A" w:rsidRPr="006D67EA">
        <w:rPr>
          <w:lang w:val="ru-RU"/>
        </w:rPr>
        <w:t>7</w:t>
      </w:r>
      <w:r w:rsidRPr="006D67EA">
        <w:rPr>
          <w:lang w:val="ru-RU"/>
        </w:rPr>
        <w:t xml:space="preserve"> до 14. Существуют специальные измерения, которые может провести архивист, чтобы определить приблизительный уровень кислотности </w:t>
      </w:r>
      <w:r w:rsidR="00626D3A" w:rsidRPr="006D67EA">
        <w:rPr>
          <w:lang w:val="ru-RU"/>
        </w:rPr>
        <w:t>документов или расходных материалов</w:t>
      </w:r>
      <w:r w:rsidRPr="006D67EA">
        <w:rPr>
          <w:lang w:val="ru-RU"/>
        </w:rPr>
        <w:t xml:space="preserve">. </w:t>
      </w:r>
    </w:p>
    <w:p w:rsidR="00A750F5" w:rsidRPr="006D67EA" w:rsidRDefault="00A750F5">
      <w:pPr>
        <w:tabs>
          <w:tab w:val="left" w:pos="-720"/>
        </w:tabs>
        <w:suppressAutoHyphens/>
        <w:jc w:val="both"/>
        <w:rPr>
          <w:lang w:val="ru-RU"/>
        </w:rPr>
      </w:pPr>
    </w:p>
    <w:p w:rsidR="00326846" w:rsidRPr="006D67EA" w:rsidRDefault="00A75BCC" w:rsidP="001771B2">
      <w:pPr>
        <w:pStyle w:val="Heading2"/>
      </w:pPr>
      <w:bookmarkStart w:id="69" w:name="_Toc301105910"/>
      <w:r w:rsidRPr="006D67EA">
        <w:t>С</w:t>
      </w:r>
      <w:r w:rsidR="006E7306" w:rsidRPr="006D67EA">
        <w:t>вет</w:t>
      </w:r>
      <w:bookmarkEnd w:id="69"/>
    </w:p>
    <w:p w:rsidR="00BC02FE" w:rsidRPr="006D67EA" w:rsidRDefault="00C97B4B" w:rsidP="00164D48">
      <w:pPr>
        <w:jc w:val="both"/>
        <w:rPr>
          <w:spacing w:val="-3"/>
          <w:lang w:val="ru-RU"/>
        </w:rPr>
      </w:pPr>
      <w:r w:rsidRPr="006D67EA">
        <w:rPr>
          <w:spacing w:val="-3"/>
          <w:lang w:val="ru-RU"/>
        </w:rPr>
        <w:t>Ультрафиолетовые лучи</w:t>
      </w:r>
      <w:r w:rsidR="00995641" w:rsidRPr="006D67EA">
        <w:rPr>
          <w:spacing w:val="-3"/>
          <w:lang w:val="ru-RU"/>
        </w:rPr>
        <w:t>,</w:t>
      </w:r>
      <w:r w:rsidRPr="006D67EA">
        <w:rPr>
          <w:spacing w:val="-3"/>
          <w:lang w:val="ru-RU"/>
        </w:rPr>
        <w:t xml:space="preserve"> </w:t>
      </w:r>
      <w:r w:rsidR="005F4043" w:rsidRPr="006D67EA">
        <w:rPr>
          <w:spacing w:val="-3"/>
          <w:lang w:val="ru-RU"/>
        </w:rPr>
        <w:t xml:space="preserve">идущие от солнца </w:t>
      </w:r>
      <w:r w:rsidRPr="006D67EA">
        <w:rPr>
          <w:spacing w:val="-3"/>
          <w:lang w:val="ru-RU"/>
        </w:rPr>
        <w:t>и ламп дневного света</w:t>
      </w:r>
      <w:r w:rsidR="00995641" w:rsidRPr="006D67EA">
        <w:rPr>
          <w:spacing w:val="-3"/>
          <w:lang w:val="ru-RU"/>
        </w:rPr>
        <w:t>,</w:t>
      </w:r>
      <w:r w:rsidRPr="006D67EA">
        <w:rPr>
          <w:spacing w:val="-3"/>
          <w:lang w:val="ru-RU"/>
        </w:rPr>
        <w:t xml:space="preserve"> разрушают бумагу и другие архивные материалы. </w:t>
      </w:r>
      <w:r w:rsidR="00BC02FE" w:rsidRPr="006D67EA">
        <w:rPr>
          <w:spacing w:val="-3"/>
          <w:lang w:val="ru-RU"/>
        </w:rPr>
        <w:t xml:space="preserve">Никогда не помещайте архивные материалы под прямой солнечный свет. </w:t>
      </w:r>
      <w:r w:rsidRPr="006D67EA">
        <w:rPr>
          <w:spacing w:val="-3"/>
          <w:lang w:val="ru-RU"/>
        </w:rPr>
        <w:t xml:space="preserve">Можно купить специальные фильтры для ламп дневного света. </w:t>
      </w:r>
      <w:r w:rsidR="00BC02FE" w:rsidRPr="006D67EA">
        <w:rPr>
          <w:spacing w:val="-3"/>
          <w:lang w:val="ru-RU"/>
        </w:rPr>
        <w:t xml:space="preserve">Лампы накаливания из-за низкого содержания ультрафиолетовых лучей </w:t>
      </w:r>
      <w:r w:rsidR="00995641" w:rsidRPr="006D67EA">
        <w:rPr>
          <w:spacing w:val="-3"/>
          <w:lang w:val="ru-RU"/>
        </w:rPr>
        <w:t xml:space="preserve">в спектре </w:t>
      </w:r>
      <w:r w:rsidR="00BC02FE" w:rsidRPr="006D67EA">
        <w:rPr>
          <w:spacing w:val="-3"/>
          <w:lang w:val="ru-RU"/>
        </w:rPr>
        <w:t xml:space="preserve">оказывают менее разрушающее воздействие. Но они выделяют больше тепла. Если они используются во время выставок, источники света должны быть снаружи стендов, чтобы избежать неблагоприятного воздействия тепла. </w:t>
      </w:r>
      <w:r w:rsidR="00995641" w:rsidRPr="006D67EA">
        <w:rPr>
          <w:spacing w:val="-3"/>
          <w:lang w:val="ru-RU"/>
        </w:rPr>
        <w:t xml:space="preserve">Необходимо избегать того, чтобы ценные </w:t>
      </w:r>
      <w:r w:rsidR="00995641" w:rsidRPr="006D67EA">
        <w:rPr>
          <w:spacing w:val="-3"/>
          <w:lang w:val="ru-RU"/>
        </w:rPr>
        <w:lastRenderedPageBreak/>
        <w:t>экспонаты не подвергались интенсивному освещению в течение длительного времени. Во время выставок пять фут-свечей</w:t>
      </w:r>
      <w:r w:rsidR="00164D48" w:rsidRPr="006D67EA">
        <w:rPr>
          <w:spacing w:val="-3"/>
          <w:lang w:val="ru-RU"/>
        </w:rPr>
        <w:t xml:space="preserve"> –</w:t>
      </w:r>
      <w:r w:rsidR="00995641" w:rsidRPr="006D67EA">
        <w:rPr>
          <w:spacing w:val="-3"/>
          <w:lang w:val="ru-RU"/>
        </w:rPr>
        <w:t xml:space="preserve"> приблизительно один источник света в 150 ватт на расстоянии </w:t>
      </w:r>
      <w:r w:rsidR="00B102E1" w:rsidRPr="006D67EA">
        <w:rPr>
          <w:spacing w:val="-3"/>
          <w:lang w:val="ru-RU"/>
        </w:rPr>
        <w:t>90-120 см</w:t>
      </w:r>
      <w:r w:rsidR="00164D48" w:rsidRPr="006D67EA">
        <w:rPr>
          <w:spacing w:val="-3"/>
          <w:lang w:val="ru-RU"/>
        </w:rPr>
        <w:t>.</w:t>
      </w:r>
      <w:r w:rsidR="00B102E1" w:rsidRPr="006D67EA">
        <w:rPr>
          <w:spacing w:val="-3"/>
          <w:lang w:val="ru-RU"/>
        </w:rPr>
        <w:t xml:space="preserve"> (</w:t>
      </w:r>
      <w:r w:rsidR="00995641" w:rsidRPr="006D67EA">
        <w:rPr>
          <w:spacing w:val="-3"/>
          <w:lang w:val="ru-RU"/>
        </w:rPr>
        <w:t>3-4 фута</w:t>
      </w:r>
      <w:r w:rsidR="00B102E1" w:rsidRPr="006D67EA">
        <w:rPr>
          <w:spacing w:val="-3"/>
          <w:lang w:val="ru-RU"/>
        </w:rPr>
        <w:t xml:space="preserve">) – предельный максимум света. </w:t>
      </w:r>
    </w:p>
    <w:p w:rsidR="00995641" w:rsidRPr="006D67EA" w:rsidRDefault="00995641" w:rsidP="00C97B4B">
      <w:pPr>
        <w:ind w:left="720"/>
        <w:jc w:val="both"/>
        <w:rPr>
          <w:color w:val="000000"/>
          <w:lang w:val="ru-RU"/>
        </w:rPr>
      </w:pPr>
    </w:p>
    <w:p w:rsidR="00326846" w:rsidRPr="006D67EA" w:rsidRDefault="00BC02FE" w:rsidP="001771B2">
      <w:pPr>
        <w:pStyle w:val="Heading2"/>
      </w:pPr>
      <w:bookmarkStart w:id="70" w:name="_Toc301105911"/>
      <w:r w:rsidRPr="006D67EA">
        <w:t>Плесень</w:t>
      </w:r>
      <w:bookmarkEnd w:id="70"/>
      <w:r w:rsidRPr="006D67EA">
        <w:t xml:space="preserve"> </w:t>
      </w:r>
    </w:p>
    <w:p w:rsidR="00A47E30" w:rsidRPr="006D67EA" w:rsidRDefault="00A47E30">
      <w:pPr>
        <w:tabs>
          <w:tab w:val="left" w:pos="-720"/>
        </w:tabs>
        <w:suppressAutoHyphens/>
        <w:jc w:val="both"/>
        <w:rPr>
          <w:spacing w:val="-3"/>
          <w:lang w:val="ru-RU"/>
        </w:rPr>
      </w:pPr>
      <w:r w:rsidRPr="006D67EA">
        <w:rPr>
          <w:spacing w:val="-3"/>
          <w:lang w:val="ru-RU"/>
        </w:rPr>
        <w:t xml:space="preserve">Плесень – это микроскопический грибок, живущий на органических предметах, включая бумагу. Если плесени позволить расти, она покроет бумагу пятнами </w:t>
      </w:r>
      <w:r w:rsidR="00A60253" w:rsidRPr="006D67EA">
        <w:rPr>
          <w:spacing w:val="-3"/>
          <w:lang w:val="ru-RU"/>
        </w:rPr>
        <w:t>и,</w:t>
      </w:r>
      <w:r w:rsidRPr="006D67EA">
        <w:rPr>
          <w:spacing w:val="-3"/>
          <w:lang w:val="ru-RU"/>
        </w:rPr>
        <w:t xml:space="preserve"> в конечном </w:t>
      </w:r>
      <w:r w:rsidR="00A60253" w:rsidRPr="006D67EA">
        <w:rPr>
          <w:spacing w:val="-3"/>
          <w:lang w:val="ru-RU"/>
        </w:rPr>
        <w:t>счете,</w:t>
      </w:r>
      <w:r w:rsidRPr="006D67EA">
        <w:rPr>
          <w:spacing w:val="-3"/>
          <w:lang w:val="ru-RU"/>
        </w:rPr>
        <w:t xml:space="preserve"> превратит ее в труху. Плесень появляется в сырых теплых местах. Поэтому необходимо </w:t>
      </w:r>
      <w:r w:rsidR="00164D48" w:rsidRPr="006D67EA">
        <w:rPr>
          <w:spacing w:val="-3"/>
          <w:lang w:val="ru-RU"/>
        </w:rPr>
        <w:t>поддерживать</w:t>
      </w:r>
      <w:r w:rsidRPr="006D67EA">
        <w:rPr>
          <w:spacing w:val="-3"/>
          <w:lang w:val="ru-RU"/>
        </w:rPr>
        <w:t xml:space="preserve"> влажность не выше 68 %</w:t>
      </w:r>
      <w:r w:rsidR="00164D48" w:rsidRPr="006D67EA">
        <w:rPr>
          <w:spacing w:val="-3"/>
          <w:lang w:val="ru-RU"/>
        </w:rPr>
        <w:t>,</w:t>
      </w:r>
      <w:r w:rsidRPr="006D67EA">
        <w:rPr>
          <w:spacing w:val="-3"/>
          <w:lang w:val="ru-RU"/>
        </w:rPr>
        <w:t xml:space="preserve"> </w:t>
      </w:r>
      <w:r w:rsidR="00164D48" w:rsidRPr="006D67EA">
        <w:rPr>
          <w:spacing w:val="-3"/>
          <w:lang w:val="ru-RU"/>
        </w:rPr>
        <w:t>а</w:t>
      </w:r>
      <w:r w:rsidRPr="006D67EA">
        <w:rPr>
          <w:spacing w:val="-3"/>
          <w:lang w:val="ru-RU"/>
        </w:rPr>
        <w:t xml:space="preserve"> температуру ниже </w:t>
      </w:r>
      <w:r w:rsidR="00605D3D" w:rsidRPr="006D67EA">
        <w:rPr>
          <w:spacing w:val="-3"/>
          <w:lang w:val="ru-RU"/>
        </w:rPr>
        <w:t>75</w:t>
      </w:r>
      <w:r w:rsidR="00605D3D" w:rsidRPr="006D67EA">
        <w:rPr>
          <w:spacing w:val="-3"/>
          <w:vertAlign w:val="superscript"/>
          <w:lang w:val="ru-RU"/>
        </w:rPr>
        <w:t xml:space="preserve">o </w:t>
      </w:r>
      <w:r w:rsidR="00605D3D" w:rsidRPr="006D67EA">
        <w:rPr>
          <w:spacing w:val="-3"/>
          <w:lang w:val="ru-RU"/>
        </w:rPr>
        <w:t>F (25</w:t>
      </w:r>
      <w:r w:rsidR="00605D3D" w:rsidRPr="006D67EA">
        <w:rPr>
          <w:spacing w:val="-3"/>
          <w:vertAlign w:val="superscript"/>
          <w:lang w:val="ru-RU"/>
        </w:rPr>
        <w:t xml:space="preserve">o </w:t>
      </w:r>
      <w:r w:rsidR="00605D3D" w:rsidRPr="006D67EA">
        <w:rPr>
          <w:spacing w:val="-3"/>
          <w:lang w:val="ru-RU"/>
        </w:rPr>
        <w:t xml:space="preserve">C), и </w:t>
      </w:r>
      <w:r w:rsidR="00164D48" w:rsidRPr="006D67EA">
        <w:rPr>
          <w:spacing w:val="-3"/>
          <w:lang w:val="ru-RU"/>
        </w:rPr>
        <w:t>обеспечивать</w:t>
      </w:r>
      <w:r w:rsidR="00605D3D" w:rsidRPr="006D67EA">
        <w:rPr>
          <w:spacing w:val="-3"/>
          <w:lang w:val="ru-RU"/>
        </w:rPr>
        <w:t xml:space="preserve"> движение воздуха. Если влажность сложно поддается контролю, необходимо использовать фунгициды, но делать это с особой осторожностью, т.к. они могут нанести вред архивным материалам. </w:t>
      </w:r>
    </w:p>
    <w:p w:rsidR="00326846" w:rsidRPr="006D67EA" w:rsidRDefault="00326846">
      <w:pPr>
        <w:tabs>
          <w:tab w:val="left" w:pos="-720"/>
        </w:tabs>
        <w:suppressAutoHyphens/>
        <w:jc w:val="both"/>
        <w:rPr>
          <w:spacing w:val="-3"/>
          <w:lang w:val="ru-RU"/>
        </w:rPr>
      </w:pPr>
    </w:p>
    <w:p w:rsidR="003D24B2" w:rsidRPr="006D67EA" w:rsidRDefault="003D24B2">
      <w:pPr>
        <w:tabs>
          <w:tab w:val="left" w:pos="-720"/>
        </w:tabs>
        <w:suppressAutoHyphens/>
        <w:jc w:val="both"/>
        <w:rPr>
          <w:spacing w:val="-3"/>
          <w:lang w:val="ru-RU"/>
        </w:rPr>
      </w:pPr>
      <w:r w:rsidRPr="006D67EA">
        <w:rPr>
          <w:spacing w:val="-3"/>
          <w:lang w:val="ru-RU"/>
        </w:rPr>
        <w:t>Материалы, переданные в архив</w:t>
      </w:r>
      <w:r w:rsidR="001D5255" w:rsidRPr="006D67EA">
        <w:rPr>
          <w:spacing w:val="-3"/>
          <w:lang w:val="ru-RU"/>
        </w:rPr>
        <w:t>,</w:t>
      </w:r>
      <w:r w:rsidRPr="006D67EA">
        <w:rPr>
          <w:spacing w:val="-3"/>
          <w:lang w:val="ru-RU"/>
        </w:rPr>
        <w:t xml:space="preserve"> должны быть тщательно осмотрены на предмет признаков заражения плесенью и милдью. Если плесень или милдью на некоторых материалах достаточно сильно разрослась, архивисту</w:t>
      </w:r>
      <w:r w:rsidR="001D5255" w:rsidRPr="006D67EA">
        <w:rPr>
          <w:spacing w:val="-3"/>
          <w:lang w:val="ru-RU"/>
        </w:rPr>
        <w:t>,</w:t>
      </w:r>
      <w:r w:rsidRPr="006D67EA">
        <w:rPr>
          <w:spacing w:val="-3"/>
          <w:lang w:val="ru-RU"/>
        </w:rPr>
        <w:t xml:space="preserve"> прежде чем помещать такие материалы в архив, следует решить, перевешивает ли ценность этих материалов риск распространения плесени? Возможно</w:t>
      </w:r>
      <w:r w:rsidR="001D5255" w:rsidRPr="006D67EA">
        <w:rPr>
          <w:spacing w:val="-3"/>
          <w:lang w:val="ru-RU"/>
        </w:rPr>
        <w:t>,</w:t>
      </w:r>
      <w:r w:rsidRPr="006D67EA">
        <w:rPr>
          <w:spacing w:val="-3"/>
          <w:lang w:val="ru-RU"/>
        </w:rPr>
        <w:t xml:space="preserve"> будет более правильным сделать ксерокопии важных документов на</w:t>
      </w:r>
      <w:r w:rsidR="001D5255" w:rsidRPr="006D67EA">
        <w:rPr>
          <w:spacing w:val="-3"/>
          <w:lang w:val="ru-RU"/>
        </w:rPr>
        <w:t xml:space="preserve"> высококачественную</w:t>
      </w:r>
      <w:r w:rsidRPr="006D67EA">
        <w:rPr>
          <w:spacing w:val="-3"/>
          <w:lang w:val="ru-RU"/>
        </w:rPr>
        <w:t xml:space="preserve"> </w:t>
      </w:r>
      <w:r w:rsidR="001D5255" w:rsidRPr="006D67EA">
        <w:rPr>
          <w:spacing w:val="-3"/>
          <w:lang w:val="ru-RU"/>
        </w:rPr>
        <w:t>долговечную</w:t>
      </w:r>
      <w:r w:rsidRPr="006D67EA">
        <w:rPr>
          <w:spacing w:val="-3"/>
          <w:lang w:val="ru-RU"/>
        </w:rPr>
        <w:t xml:space="preserve"> бумагу, чем принимать поврежденные оригиналы</w:t>
      </w:r>
      <w:r w:rsidR="001D5255" w:rsidRPr="006D67EA">
        <w:rPr>
          <w:spacing w:val="-3"/>
          <w:lang w:val="ru-RU"/>
        </w:rPr>
        <w:t xml:space="preserve"> на хранение</w:t>
      </w:r>
      <w:r w:rsidRPr="006D67EA">
        <w:rPr>
          <w:spacing w:val="-3"/>
          <w:lang w:val="ru-RU"/>
        </w:rPr>
        <w:t xml:space="preserve">. Все поврежденные материалы должны храниться в изоляции от других коробок с документами и следует обратиться в историческое общество или </w:t>
      </w:r>
      <w:r w:rsidR="001D5255" w:rsidRPr="006D67EA">
        <w:rPr>
          <w:spacing w:val="-3"/>
          <w:lang w:val="ru-RU"/>
        </w:rPr>
        <w:t>в</w:t>
      </w:r>
      <w:r w:rsidRPr="006D67EA">
        <w:rPr>
          <w:spacing w:val="-3"/>
          <w:lang w:val="ru-RU"/>
        </w:rPr>
        <w:t xml:space="preserve"> профессиональны</w:t>
      </w:r>
      <w:r w:rsidR="001D5255" w:rsidRPr="006D67EA">
        <w:rPr>
          <w:spacing w:val="-3"/>
          <w:lang w:val="ru-RU"/>
        </w:rPr>
        <w:t>е</w:t>
      </w:r>
      <w:r w:rsidRPr="006D67EA">
        <w:rPr>
          <w:spacing w:val="-3"/>
          <w:lang w:val="ru-RU"/>
        </w:rPr>
        <w:t xml:space="preserve"> </w:t>
      </w:r>
      <w:r w:rsidR="00A60253" w:rsidRPr="006D67EA">
        <w:rPr>
          <w:spacing w:val="-3"/>
          <w:lang w:val="ru-RU"/>
        </w:rPr>
        <w:t>архивы,</w:t>
      </w:r>
      <w:r w:rsidRPr="006D67EA">
        <w:rPr>
          <w:spacing w:val="-3"/>
          <w:lang w:val="ru-RU"/>
        </w:rPr>
        <w:t xml:space="preserve"> чтобы организовать обработку документов с целью уничтожения вредных организмов. Поддержание </w:t>
      </w:r>
      <w:r w:rsidR="001D5255" w:rsidRPr="006D67EA">
        <w:rPr>
          <w:spacing w:val="-3"/>
          <w:lang w:val="ru-RU"/>
        </w:rPr>
        <w:t>соответствующей</w:t>
      </w:r>
      <w:r w:rsidRPr="006D67EA">
        <w:rPr>
          <w:spacing w:val="-3"/>
          <w:lang w:val="ru-RU"/>
        </w:rPr>
        <w:t xml:space="preserve"> влажности в архиве поможет остановить дальнейший рост плесени.  </w:t>
      </w:r>
    </w:p>
    <w:p w:rsidR="003D24B2" w:rsidRPr="006D67EA" w:rsidRDefault="003D24B2">
      <w:pPr>
        <w:tabs>
          <w:tab w:val="left" w:pos="-720"/>
        </w:tabs>
        <w:suppressAutoHyphens/>
        <w:jc w:val="both"/>
        <w:rPr>
          <w:spacing w:val="-3"/>
          <w:lang w:val="ru-RU"/>
        </w:rPr>
      </w:pPr>
    </w:p>
    <w:p w:rsidR="00326846" w:rsidRPr="006D67EA" w:rsidRDefault="00687E7E" w:rsidP="001771B2">
      <w:pPr>
        <w:pStyle w:val="Heading2"/>
      </w:pPr>
      <w:bookmarkStart w:id="71" w:name="_Toc301105912"/>
      <w:r w:rsidRPr="006D67EA">
        <w:t>Насекомые и грызуны</w:t>
      </w:r>
      <w:bookmarkEnd w:id="71"/>
    </w:p>
    <w:p w:rsidR="00687E7E" w:rsidRPr="006D67EA" w:rsidRDefault="00687E7E">
      <w:pPr>
        <w:tabs>
          <w:tab w:val="left" w:pos="-720"/>
        </w:tabs>
        <w:suppressAutoHyphens/>
        <w:jc w:val="both"/>
        <w:rPr>
          <w:spacing w:val="-3"/>
          <w:lang w:val="ru-RU"/>
        </w:rPr>
      </w:pPr>
      <w:r w:rsidRPr="006D67EA">
        <w:rPr>
          <w:spacing w:val="-3"/>
          <w:lang w:val="ru-RU"/>
        </w:rPr>
        <w:t xml:space="preserve">Тараканы, чешуйницы, термиты, книжные вши, книжные черви, моль, мыши и крысы – </w:t>
      </w:r>
      <w:r w:rsidR="005F4043" w:rsidRPr="006D67EA">
        <w:rPr>
          <w:spacing w:val="-3"/>
          <w:lang w:val="ru-RU"/>
        </w:rPr>
        <w:t>вот некоторые вредители</w:t>
      </w:r>
      <w:r w:rsidRPr="006D67EA">
        <w:rPr>
          <w:spacing w:val="-3"/>
          <w:lang w:val="ru-RU"/>
        </w:rPr>
        <w:t xml:space="preserve">, </w:t>
      </w:r>
      <w:r w:rsidR="005F4043" w:rsidRPr="006D67EA">
        <w:rPr>
          <w:spacing w:val="-3"/>
          <w:lang w:val="ru-RU"/>
        </w:rPr>
        <w:t>портящие</w:t>
      </w:r>
      <w:r w:rsidRPr="006D67EA">
        <w:rPr>
          <w:spacing w:val="-3"/>
          <w:lang w:val="ru-RU"/>
        </w:rPr>
        <w:t xml:space="preserve"> архивные материалы. </w:t>
      </w:r>
      <w:r w:rsidR="00CF1D4A" w:rsidRPr="006D67EA">
        <w:rPr>
          <w:spacing w:val="-3"/>
          <w:lang w:val="ru-RU"/>
        </w:rPr>
        <w:t>Важно вовремя заделывать все щели, через которые эти вредители могут проникнуть в помещени</w:t>
      </w:r>
      <w:r w:rsidR="005F4043" w:rsidRPr="006D67EA">
        <w:rPr>
          <w:spacing w:val="-3"/>
          <w:lang w:val="ru-RU"/>
        </w:rPr>
        <w:t>е, поддерживать чистоту в архиве</w:t>
      </w:r>
      <w:r w:rsidR="00CF1D4A" w:rsidRPr="006D67EA">
        <w:rPr>
          <w:spacing w:val="-3"/>
          <w:lang w:val="ru-RU"/>
        </w:rPr>
        <w:t xml:space="preserve"> и запрещать вносить еду и напитки в помещение архива. Естественно, необходимо </w:t>
      </w:r>
      <w:r w:rsidR="005F4043" w:rsidRPr="006D67EA">
        <w:rPr>
          <w:spacing w:val="-3"/>
          <w:lang w:val="ru-RU"/>
        </w:rPr>
        <w:t>проверять</w:t>
      </w:r>
      <w:r w:rsidR="00CF1D4A" w:rsidRPr="006D67EA">
        <w:rPr>
          <w:spacing w:val="-3"/>
          <w:lang w:val="ru-RU"/>
        </w:rPr>
        <w:t xml:space="preserve"> материалы на предмет заражения перед помещением их в архив и, если необходимо, предпринять меры по его устранению. </w:t>
      </w:r>
    </w:p>
    <w:p w:rsidR="00687E7E" w:rsidRPr="006D67EA" w:rsidRDefault="00687E7E">
      <w:pPr>
        <w:tabs>
          <w:tab w:val="left" w:pos="-720"/>
        </w:tabs>
        <w:suppressAutoHyphens/>
        <w:jc w:val="both"/>
        <w:rPr>
          <w:spacing w:val="-3"/>
          <w:lang w:val="ru-RU"/>
        </w:rPr>
      </w:pPr>
    </w:p>
    <w:p w:rsidR="00326846" w:rsidRPr="006D67EA" w:rsidRDefault="00F9054C" w:rsidP="001771B2">
      <w:pPr>
        <w:pStyle w:val="Heading2"/>
      </w:pPr>
      <w:bookmarkStart w:id="72" w:name="_Toc301105913"/>
      <w:r w:rsidRPr="006D67EA">
        <w:t>Очищение и реставрация</w:t>
      </w:r>
      <w:bookmarkEnd w:id="72"/>
    </w:p>
    <w:p w:rsidR="00F9054C" w:rsidRPr="006D67EA" w:rsidRDefault="00F9054C">
      <w:pPr>
        <w:tabs>
          <w:tab w:val="left" w:pos="-720"/>
        </w:tabs>
        <w:suppressAutoHyphens/>
        <w:jc w:val="both"/>
        <w:rPr>
          <w:spacing w:val="-3"/>
          <w:lang w:val="ru-RU"/>
        </w:rPr>
      </w:pPr>
      <w:r w:rsidRPr="006D67EA">
        <w:rPr>
          <w:spacing w:val="-3"/>
          <w:lang w:val="ru-RU"/>
        </w:rPr>
        <w:t>Архивист может научиться очищать документы и выполнять несложную работу по реставрации, изучив источники, указанные в библиографии. Если архивист принимает решение произвести очистку предмета</w:t>
      </w:r>
      <w:r w:rsidR="00971FBD" w:rsidRPr="006D67EA">
        <w:rPr>
          <w:spacing w:val="-3"/>
          <w:lang w:val="ru-RU"/>
        </w:rPr>
        <w:t xml:space="preserve"> самостоятельно</w:t>
      </w:r>
      <w:r w:rsidRPr="006D67EA">
        <w:rPr>
          <w:spacing w:val="-3"/>
          <w:lang w:val="ru-RU"/>
        </w:rPr>
        <w:t xml:space="preserve">, он должен тщательно распланировать каждый шаг заранее. Основное правило здесь: никогда не делать ничего с документом, что потом нельзя изменить. </w:t>
      </w:r>
    </w:p>
    <w:p w:rsidR="00326846" w:rsidRPr="006D67EA" w:rsidRDefault="00326846">
      <w:pPr>
        <w:tabs>
          <w:tab w:val="left" w:pos="-720"/>
        </w:tabs>
        <w:suppressAutoHyphens/>
        <w:jc w:val="both"/>
        <w:rPr>
          <w:spacing w:val="-3"/>
          <w:lang w:val="ru-RU"/>
        </w:rPr>
      </w:pPr>
    </w:p>
    <w:p w:rsidR="003D24B2" w:rsidRPr="006D67EA" w:rsidRDefault="003D24B2">
      <w:pPr>
        <w:tabs>
          <w:tab w:val="left" w:pos="-720"/>
        </w:tabs>
        <w:suppressAutoHyphens/>
        <w:jc w:val="both"/>
        <w:rPr>
          <w:spacing w:val="-3"/>
          <w:lang w:val="ru-RU"/>
        </w:rPr>
      </w:pPr>
      <w:r w:rsidRPr="006D67EA">
        <w:rPr>
          <w:spacing w:val="-3"/>
          <w:lang w:val="ru-RU"/>
        </w:rPr>
        <w:t>Следует попрактиковаться в восстановительных процедурах</w:t>
      </w:r>
      <w:r w:rsidR="00E843E0" w:rsidRPr="006D67EA">
        <w:rPr>
          <w:spacing w:val="-3"/>
          <w:lang w:val="ru-RU"/>
        </w:rPr>
        <w:t xml:space="preserve"> над чем-нибудь не представляющи</w:t>
      </w:r>
      <w:r w:rsidRPr="006D67EA">
        <w:rPr>
          <w:spacing w:val="-3"/>
          <w:lang w:val="ru-RU"/>
        </w:rPr>
        <w:t xml:space="preserve">м ценности, прежде чем приступать к работе над ценными документами. </w:t>
      </w:r>
      <w:r w:rsidR="00E73F50" w:rsidRPr="006D67EA">
        <w:rPr>
          <w:spacing w:val="-3"/>
          <w:lang w:val="ru-RU"/>
        </w:rPr>
        <w:t xml:space="preserve">Множество предметов были сильно повреждены, потому что не имеющие опыта </w:t>
      </w:r>
      <w:r w:rsidR="00E843E0" w:rsidRPr="006D67EA">
        <w:rPr>
          <w:spacing w:val="-3"/>
          <w:lang w:val="ru-RU"/>
        </w:rPr>
        <w:t xml:space="preserve">люди </w:t>
      </w:r>
      <w:r w:rsidR="00E73F50" w:rsidRPr="006D67EA">
        <w:rPr>
          <w:spacing w:val="-3"/>
          <w:lang w:val="ru-RU"/>
        </w:rPr>
        <w:t xml:space="preserve">использовали неподходящую технику или материал для реставрационных работ. Например, клейкая лента, такая как скотч, никогда не должна использоваться для восстановления ценных материалов, т.к. клейкое вещество неизбежно повредит бумагу. </w:t>
      </w:r>
      <w:r w:rsidR="00C844D0" w:rsidRPr="006D67EA">
        <w:rPr>
          <w:spacing w:val="-3"/>
          <w:lang w:val="ru-RU"/>
        </w:rPr>
        <w:t>Реставрационные процедуры требуют специальных технических знаний о физических характеристиках предмета (тип бумаги, чернил и т.п.), о свойствах материалов используемых для реставрационных работ, а т</w:t>
      </w:r>
      <w:r w:rsidR="00A60253" w:rsidRPr="006D67EA">
        <w:rPr>
          <w:spacing w:val="-3"/>
          <w:lang w:val="ru-RU"/>
        </w:rPr>
        <w:t>акже наличия</w:t>
      </w:r>
      <w:r w:rsidR="00C844D0" w:rsidRPr="006D67EA">
        <w:rPr>
          <w:spacing w:val="-3"/>
          <w:lang w:val="ru-RU"/>
        </w:rPr>
        <w:t xml:space="preserve"> хорош</w:t>
      </w:r>
      <w:r w:rsidR="00E843E0" w:rsidRPr="006D67EA">
        <w:rPr>
          <w:spacing w:val="-3"/>
          <w:lang w:val="ru-RU"/>
        </w:rPr>
        <w:t>о</w:t>
      </w:r>
      <w:r w:rsidR="00C844D0" w:rsidRPr="006D67EA">
        <w:rPr>
          <w:spacing w:val="-3"/>
          <w:lang w:val="ru-RU"/>
        </w:rPr>
        <w:t xml:space="preserve"> оснащенной лаборатории. Поэтому </w:t>
      </w:r>
      <w:r w:rsidR="00E843E0" w:rsidRPr="006D67EA">
        <w:rPr>
          <w:spacing w:val="-3"/>
          <w:lang w:val="ru-RU"/>
        </w:rPr>
        <w:t xml:space="preserve">для проведения серьезных реставрационных работ </w:t>
      </w:r>
      <w:r w:rsidR="00C844D0" w:rsidRPr="006D67EA">
        <w:rPr>
          <w:spacing w:val="-3"/>
          <w:lang w:val="ru-RU"/>
        </w:rPr>
        <w:t xml:space="preserve">архивисту следует взаимодействовать с профессиональными реставраторами.  </w:t>
      </w:r>
      <w:r w:rsidR="00E73F50" w:rsidRPr="006D67EA">
        <w:rPr>
          <w:spacing w:val="-3"/>
          <w:lang w:val="ru-RU"/>
        </w:rPr>
        <w:t xml:space="preserve"> </w:t>
      </w:r>
    </w:p>
    <w:p w:rsidR="00326846" w:rsidRPr="006D67EA" w:rsidRDefault="00E73F50" w:rsidP="00E73F50">
      <w:pPr>
        <w:tabs>
          <w:tab w:val="left" w:pos="-720"/>
          <w:tab w:val="left" w:pos="8626"/>
        </w:tabs>
        <w:suppressAutoHyphens/>
        <w:jc w:val="both"/>
        <w:rPr>
          <w:spacing w:val="-3"/>
          <w:lang w:val="ru-RU"/>
        </w:rPr>
      </w:pPr>
      <w:r w:rsidRPr="006D67EA">
        <w:rPr>
          <w:spacing w:val="-3"/>
          <w:lang w:val="ru-RU"/>
        </w:rPr>
        <w:lastRenderedPageBreak/>
        <w:tab/>
      </w:r>
    </w:p>
    <w:p w:rsidR="0047071E" w:rsidRPr="006D67EA" w:rsidRDefault="0047071E">
      <w:pPr>
        <w:tabs>
          <w:tab w:val="left" w:pos="-720"/>
        </w:tabs>
        <w:suppressAutoHyphens/>
        <w:jc w:val="both"/>
        <w:rPr>
          <w:spacing w:val="-3"/>
          <w:lang w:val="ru-RU"/>
        </w:rPr>
      </w:pPr>
      <w:r w:rsidRPr="006D67EA">
        <w:rPr>
          <w:spacing w:val="-3"/>
          <w:lang w:val="ru-RU"/>
        </w:rPr>
        <w:t xml:space="preserve">Ниже следует список того, что можно делать и что нельзя при сохранении архивных материалов. Большинство из этих правил очень просты и почти не требуют никаких расходов. Применение их на практике </w:t>
      </w:r>
      <w:r w:rsidR="00413E7F" w:rsidRPr="006D67EA">
        <w:rPr>
          <w:spacing w:val="-3"/>
          <w:lang w:val="ru-RU"/>
        </w:rPr>
        <w:t>будет</w:t>
      </w:r>
      <w:r w:rsidRPr="006D67EA">
        <w:rPr>
          <w:spacing w:val="-3"/>
          <w:lang w:val="ru-RU"/>
        </w:rPr>
        <w:t xml:space="preserve"> способствовать существенному увеличению срока жизни архивного материала</w:t>
      </w:r>
      <w:r w:rsidR="00E1449C" w:rsidRPr="006D67EA">
        <w:rPr>
          <w:spacing w:val="-3"/>
          <w:lang w:val="ru-RU"/>
        </w:rPr>
        <w:t xml:space="preserve">. </w:t>
      </w:r>
    </w:p>
    <w:p w:rsidR="00A750F5" w:rsidRPr="006D67EA" w:rsidRDefault="00A750F5">
      <w:pPr>
        <w:tabs>
          <w:tab w:val="left" w:pos="-720"/>
        </w:tabs>
        <w:suppressAutoHyphens/>
        <w:jc w:val="both"/>
        <w:rPr>
          <w:b/>
          <w:spacing w:val="-3"/>
          <w:sz w:val="28"/>
          <w:lang w:val="ru-RU"/>
        </w:rPr>
      </w:pPr>
    </w:p>
    <w:p w:rsidR="00326846" w:rsidRPr="006D67EA" w:rsidRDefault="00CF1D4A" w:rsidP="001771B2">
      <w:pPr>
        <w:pStyle w:val="Heading2"/>
      </w:pPr>
      <w:bookmarkStart w:id="73" w:name="_Toc301105914"/>
      <w:r w:rsidRPr="006D67EA">
        <w:t xml:space="preserve">В архивах </w:t>
      </w:r>
      <w:r w:rsidR="00810042" w:rsidRPr="006D67EA">
        <w:t>можно</w:t>
      </w:r>
      <w:bookmarkEnd w:id="73"/>
    </w:p>
    <w:p w:rsidR="00CF1D4A" w:rsidRPr="006D67EA" w:rsidRDefault="00CF1D4A" w:rsidP="00016A2B">
      <w:pPr>
        <w:pStyle w:val="ListParagraph"/>
        <w:numPr>
          <w:ilvl w:val="0"/>
          <w:numId w:val="39"/>
        </w:numPr>
        <w:jc w:val="both"/>
        <w:rPr>
          <w:lang w:val="ru-RU"/>
        </w:rPr>
      </w:pPr>
      <w:r w:rsidRPr="006D67EA">
        <w:rPr>
          <w:lang w:val="ru-RU"/>
        </w:rPr>
        <w:t>Пользуйтесь только карандашами, когда работаете с архивными материалами.</w:t>
      </w:r>
    </w:p>
    <w:p w:rsidR="00CF1D4A" w:rsidRPr="006D67EA" w:rsidRDefault="00CF1D4A" w:rsidP="00016A2B">
      <w:pPr>
        <w:pStyle w:val="ListParagraph"/>
        <w:numPr>
          <w:ilvl w:val="0"/>
          <w:numId w:val="39"/>
        </w:numPr>
        <w:jc w:val="both"/>
        <w:rPr>
          <w:lang w:val="ru-RU"/>
        </w:rPr>
      </w:pPr>
      <w:r w:rsidRPr="006D67EA">
        <w:rPr>
          <w:lang w:val="ru-RU"/>
        </w:rPr>
        <w:t>Разворачивайте доку</w:t>
      </w:r>
      <w:r w:rsidR="00E843E0" w:rsidRPr="006D67EA">
        <w:rPr>
          <w:lang w:val="ru-RU"/>
        </w:rPr>
        <w:t xml:space="preserve">менты по возможности полностью </w:t>
      </w:r>
      <w:r w:rsidRPr="006D67EA">
        <w:rPr>
          <w:lang w:val="ru-RU"/>
        </w:rPr>
        <w:t>и используйте папки надлежащего формата, позволяющие как можно меньше сгибать документы.</w:t>
      </w:r>
    </w:p>
    <w:p w:rsidR="00CF1D4A" w:rsidRPr="006D67EA" w:rsidRDefault="00CF1D4A" w:rsidP="00016A2B">
      <w:pPr>
        <w:pStyle w:val="ListParagraph"/>
        <w:numPr>
          <w:ilvl w:val="0"/>
          <w:numId w:val="39"/>
        </w:numPr>
        <w:jc w:val="both"/>
        <w:rPr>
          <w:lang w:val="ru-RU"/>
        </w:rPr>
      </w:pPr>
      <w:r w:rsidRPr="006D67EA">
        <w:rPr>
          <w:lang w:val="ru-RU"/>
        </w:rPr>
        <w:t xml:space="preserve">Убирайте все обычные скрепки и скобки с документов. Если необходимо использование скрепок, пользуйтесь только алюминиевыми или пластиковыми. </w:t>
      </w:r>
    </w:p>
    <w:p w:rsidR="004A0E8D" w:rsidRPr="006D67EA" w:rsidRDefault="004A0E8D" w:rsidP="00E843E0">
      <w:pPr>
        <w:pStyle w:val="ListParagraph"/>
        <w:numPr>
          <w:ilvl w:val="0"/>
          <w:numId w:val="39"/>
        </w:numPr>
        <w:rPr>
          <w:lang w:val="ru-RU"/>
        </w:rPr>
      </w:pPr>
      <w:r w:rsidRPr="006D67EA">
        <w:rPr>
          <w:lang w:val="ru-RU"/>
        </w:rPr>
        <w:t>Снимайте с документов</w:t>
      </w:r>
      <w:r w:rsidR="00E843E0" w:rsidRPr="006D67EA">
        <w:rPr>
          <w:lang w:val="ru-RU"/>
        </w:rPr>
        <w:t xml:space="preserve"> и других предметов</w:t>
      </w:r>
      <w:r w:rsidRPr="006D67EA">
        <w:rPr>
          <w:lang w:val="ru-RU"/>
        </w:rPr>
        <w:t xml:space="preserve"> все обвязывающие их резинки. </w:t>
      </w:r>
    </w:p>
    <w:p w:rsidR="005F70F7" w:rsidRPr="006D67EA" w:rsidRDefault="004A0E8D" w:rsidP="004A0E8D">
      <w:pPr>
        <w:pStyle w:val="ListParagraph"/>
        <w:numPr>
          <w:ilvl w:val="0"/>
          <w:numId w:val="39"/>
        </w:numPr>
        <w:tabs>
          <w:tab w:val="left" w:pos="-720"/>
        </w:tabs>
        <w:suppressAutoHyphens/>
        <w:jc w:val="both"/>
        <w:rPr>
          <w:spacing w:val="-3"/>
          <w:lang w:val="ru-RU"/>
        </w:rPr>
      </w:pPr>
      <w:r w:rsidRPr="006D67EA">
        <w:rPr>
          <w:lang w:val="ru-RU"/>
        </w:rPr>
        <w:t xml:space="preserve">По возможности используйте коробки и папки из бескислотной бумаги для хранения материалов. </w:t>
      </w:r>
    </w:p>
    <w:p w:rsidR="004A0E8D" w:rsidRPr="006D67EA" w:rsidRDefault="004A0E8D" w:rsidP="004A0E8D">
      <w:pPr>
        <w:pStyle w:val="ListParagraph"/>
        <w:numPr>
          <w:ilvl w:val="0"/>
          <w:numId w:val="39"/>
        </w:numPr>
        <w:tabs>
          <w:tab w:val="left" w:pos="-720"/>
        </w:tabs>
        <w:suppressAutoHyphens/>
        <w:jc w:val="both"/>
        <w:rPr>
          <w:spacing w:val="-3"/>
          <w:lang w:val="ru-RU"/>
        </w:rPr>
      </w:pPr>
      <w:r w:rsidRPr="006D67EA">
        <w:rPr>
          <w:spacing w:val="-3"/>
          <w:lang w:val="ru-RU"/>
        </w:rPr>
        <w:t xml:space="preserve">Поощряйте институты-учредители использовать бумагу высокого качества, лучше всего стойкую/долговечную (на тканевой основе), при создании документов, которые подлежат передачи в архив. </w:t>
      </w:r>
    </w:p>
    <w:p w:rsidR="000C4CC0" w:rsidRPr="006D67EA" w:rsidRDefault="000C4CC0" w:rsidP="005F70F7">
      <w:pPr>
        <w:pStyle w:val="ListParagraph"/>
        <w:numPr>
          <w:ilvl w:val="0"/>
          <w:numId w:val="39"/>
        </w:numPr>
        <w:rPr>
          <w:lang w:val="ru-RU"/>
        </w:rPr>
      </w:pPr>
      <w:r w:rsidRPr="006D67EA">
        <w:rPr>
          <w:lang w:val="ru-RU"/>
        </w:rPr>
        <w:t xml:space="preserve">Используйте только водорастворимые архивные ленты для устранения мелких повреждений документов. </w:t>
      </w:r>
    </w:p>
    <w:p w:rsidR="000C4CC0" w:rsidRPr="006D67EA" w:rsidRDefault="000C4CC0" w:rsidP="00016A2B">
      <w:pPr>
        <w:pStyle w:val="ListParagraph"/>
        <w:numPr>
          <w:ilvl w:val="0"/>
          <w:numId w:val="39"/>
        </w:numPr>
        <w:jc w:val="both"/>
        <w:rPr>
          <w:lang w:val="ru-RU"/>
        </w:rPr>
      </w:pPr>
      <w:r w:rsidRPr="006D67EA">
        <w:rPr>
          <w:lang w:val="ru-RU"/>
        </w:rPr>
        <w:t xml:space="preserve">Выключайте излишний свет в архиве, чтобы защитить документы. </w:t>
      </w:r>
    </w:p>
    <w:p w:rsidR="000C4CC0" w:rsidRPr="006D67EA" w:rsidRDefault="000C4CC0" w:rsidP="00016A2B">
      <w:pPr>
        <w:pStyle w:val="ListParagraph"/>
        <w:numPr>
          <w:ilvl w:val="0"/>
          <w:numId w:val="39"/>
        </w:numPr>
        <w:jc w:val="both"/>
        <w:rPr>
          <w:lang w:val="ru-RU"/>
        </w:rPr>
      </w:pPr>
      <w:r w:rsidRPr="006D67EA">
        <w:rPr>
          <w:lang w:val="ru-RU"/>
        </w:rPr>
        <w:t xml:space="preserve">Храните архивные материалы вдали от источников тепла и прямого солнечного света. </w:t>
      </w:r>
    </w:p>
    <w:p w:rsidR="000C4CC0" w:rsidRPr="006D67EA" w:rsidRDefault="000C4CC0" w:rsidP="00016A2B">
      <w:pPr>
        <w:pStyle w:val="ListParagraph"/>
        <w:numPr>
          <w:ilvl w:val="0"/>
          <w:numId w:val="39"/>
        </w:numPr>
        <w:jc w:val="both"/>
        <w:rPr>
          <w:lang w:val="ru-RU"/>
        </w:rPr>
      </w:pPr>
      <w:r w:rsidRPr="006D67EA">
        <w:rPr>
          <w:lang w:val="ru-RU"/>
        </w:rPr>
        <w:t>По возможности, поддерживайте в архив</w:t>
      </w:r>
      <w:r w:rsidR="005F70F7" w:rsidRPr="006D67EA">
        <w:rPr>
          <w:lang w:val="ru-RU"/>
        </w:rPr>
        <w:t>е температуру от 15 до 21 градусов</w:t>
      </w:r>
      <w:r w:rsidRPr="006D67EA">
        <w:rPr>
          <w:lang w:val="ru-RU"/>
        </w:rPr>
        <w:t>.</w:t>
      </w:r>
    </w:p>
    <w:p w:rsidR="000C4CC0" w:rsidRPr="006D67EA" w:rsidRDefault="000C4CC0" w:rsidP="00016A2B">
      <w:pPr>
        <w:pStyle w:val="ListParagraph"/>
        <w:numPr>
          <w:ilvl w:val="0"/>
          <w:numId w:val="39"/>
        </w:numPr>
        <w:jc w:val="both"/>
        <w:rPr>
          <w:lang w:val="ru-RU"/>
        </w:rPr>
      </w:pPr>
      <w:r w:rsidRPr="006D67EA">
        <w:rPr>
          <w:lang w:val="ru-RU"/>
        </w:rPr>
        <w:t xml:space="preserve">Поддерживайте влажность между 45 и 60 процентами. </w:t>
      </w:r>
    </w:p>
    <w:p w:rsidR="00B36125" w:rsidRPr="006D67EA" w:rsidRDefault="00AD7EC4" w:rsidP="00016A2B">
      <w:pPr>
        <w:pStyle w:val="ListParagraph"/>
        <w:numPr>
          <w:ilvl w:val="0"/>
          <w:numId w:val="39"/>
        </w:numPr>
        <w:jc w:val="both"/>
        <w:rPr>
          <w:lang w:val="ru-RU"/>
        </w:rPr>
      </w:pPr>
      <w:r w:rsidRPr="006D67EA">
        <w:rPr>
          <w:lang w:val="ru-RU"/>
        </w:rPr>
        <w:t>Периодически</w:t>
      </w:r>
      <w:r w:rsidR="00B36125" w:rsidRPr="006D67EA">
        <w:rPr>
          <w:lang w:val="ru-RU"/>
        </w:rPr>
        <w:t xml:space="preserve"> проверяйте состояние материалов в сейфах, шкафах и депозитных ячейках.</w:t>
      </w:r>
    </w:p>
    <w:p w:rsidR="00B36125" w:rsidRPr="006D67EA" w:rsidRDefault="00AD7EC4" w:rsidP="00016A2B">
      <w:pPr>
        <w:pStyle w:val="ListParagraph"/>
        <w:numPr>
          <w:ilvl w:val="0"/>
          <w:numId w:val="39"/>
        </w:numPr>
        <w:jc w:val="both"/>
        <w:rPr>
          <w:lang w:val="ru-RU"/>
        </w:rPr>
      </w:pPr>
      <w:r w:rsidRPr="006D67EA">
        <w:rPr>
          <w:lang w:val="ru-RU"/>
        </w:rPr>
        <w:t>Поддерживайте в архиве чистоту и порядок.</w:t>
      </w:r>
    </w:p>
    <w:p w:rsidR="00AD7EC4" w:rsidRPr="006D67EA" w:rsidRDefault="00AD7EC4" w:rsidP="00016A2B">
      <w:pPr>
        <w:pStyle w:val="ListParagraph"/>
        <w:numPr>
          <w:ilvl w:val="0"/>
          <w:numId w:val="39"/>
        </w:numPr>
        <w:jc w:val="both"/>
        <w:rPr>
          <w:lang w:val="ru-RU"/>
        </w:rPr>
      </w:pPr>
      <w:r w:rsidRPr="006D67EA">
        <w:rPr>
          <w:lang w:val="ru-RU"/>
        </w:rPr>
        <w:t>Перематывайте магнитофонные ленты на магнитофоне перед прослушиванием.</w:t>
      </w:r>
    </w:p>
    <w:p w:rsidR="00AD7EC4" w:rsidRPr="006D67EA" w:rsidRDefault="00AD7EC4" w:rsidP="00016A2B">
      <w:pPr>
        <w:pStyle w:val="ListParagraph"/>
        <w:numPr>
          <w:ilvl w:val="0"/>
          <w:numId w:val="39"/>
        </w:numPr>
        <w:jc w:val="both"/>
        <w:rPr>
          <w:lang w:val="ru-RU"/>
        </w:rPr>
      </w:pPr>
      <w:r w:rsidRPr="006D67EA">
        <w:rPr>
          <w:lang w:val="ru-RU"/>
        </w:rPr>
        <w:t xml:space="preserve">Будьте бдительны в отношении возможных источников пожара, таких как неисправная электропроводка. </w:t>
      </w:r>
    </w:p>
    <w:p w:rsidR="00AD7EC4" w:rsidRPr="006D67EA" w:rsidRDefault="00AD7EC4" w:rsidP="00016A2B">
      <w:pPr>
        <w:pStyle w:val="ListParagraph"/>
        <w:numPr>
          <w:ilvl w:val="0"/>
          <w:numId w:val="39"/>
        </w:numPr>
        <w:jc w:val="both"/>
        <w:rPr>
          <w:lang w:val="ru-RU"/>
        </w:rPr>
      </w:pPr>
      <w:r w:rsidRPr="006D67EA">
        <w:rPr>
          <w:lang w:val="ru-RU"/>
        </w:rPr>
        <w:t>Периодически осматривайте архив на предмет повреждения насекомыми и грызунами и</w:t>
      </w:r>
      <w:r w:rsidR="00A60253" w:rsidRPr="006D67EA">
        <w:rPr>
          <w:lang w:val="ru-RU"/>
        </w:rPr>
        <w:t xml:space="preserve">, </w:t>
      </w:r>
      <w:r w:rsidRPr="006D67EA">
        <w:rPr>
          <w:lang w:val="ru-RU"/>
        </w:rPr>
        <w:t>если необходимо</w:t>
      </w:r>
      <w:r w:rsidR="00A60253" w:rsidRPr="006D67EA">
        <w:rPr>
          <w:lang w:val="ru-RU"/>
        </w:rPr>
        <w:t>,</w:t>
      </w:r>
      <w:r w:rsidRPr="006D67EA">
        <w:rPr>
          <w:lang w:val="ru-RU"/>
        </w:rPr>
        <w:t xml:space="preserve"> принимайте меры. </w:t>
      </w:r>
    </w:p>
    <w:p w:rsidR="00AD7EC4" w:rsidRPr="006D67EA" w:rsidRDefault="00AD7EC4" w:rsidP="00016A2B">
      <w:pPr>
        <w:pStyle w:val="ListParagraph"/>
        <w:numPr>
          <w:ilvl w:val="0"/>
          <w:numId w:val="39"/>
        </w:numPr>
        <w:jc w:val="both"/>
        <w:rPr>
          <w:lang w:val="ru-RU"/>
        </w:rPr>
      </w:pPr>
      <w:r w:rsidRPr="006D67EA">
        <w:rPr>
          <w:lang w:val="ru-RU"/>
        </w:rPr>
        <w:t xml:space="preserve">Установите в помещении архива огнетушители. </w:t>
      </w:r>
    </w:p>
    <w:p w:rsidR="00AD7EC4" w:rsidRPr="006D67EA" w:rsidRDefault="00AD7EC4" w:rsidP="00016A2B">
      <w:pPr>
        <w:pStyle w:val="ListParagraph"/>
        <w:numPr>
          <w:ilvl w:val="0"/>
          <w:numId w:val="39"/>
        </w:numPr>
        <w:jc w:val="both"/>
        <w:rPr>
          <w:lang w:val="ru-RU"/>
        </w:rPr>
      </w:pPr>
      <w:r w:rsidRPr="006D67EA">
        <w:rPr>
          <w:lang w:val="ru-RU"/>
        </w:rPr>
        <w:t>Ведите учет, кто</w:t>
      </w:r>
      <w:r w:rsidR="005F70F7" w:rsidRPr="006D67EA">
        <w:rPr>
          <w:lang w:val="ru-RU"/>
        </w:rPr>
        <w:t xml:space="preserve"> и</w:t>
      </w:r>
      <w:r w:rsidRPr="006D67EA">
        <w:rPr>
          <w:lang w:val="ru-RU"/>
        </w:rPr>
        <w:t xml:space="preserve"> с какими коллекциями работает.</w:t>
      </w:r>
    </w:p>
    <w:p w:rsidR="00AD7EC4" w:rsidRPr="006D67EA" w:rsidRDefault="00AD7EC4" w:rsidP="00016A2B">
      <w:pPr>
        <w:pStyle w:val="ListParagraph"/>
        <w:numPr>
          <w:ilvl w:val="0"/>
          <w:numId w:val="39"/>
        </w:numPr>
        <w:jc w:val="both"/>
        <w:rPr>
          <w:lang w:val="ru-RU"/>
        </w:rPr>
      </w:pPr>
      <w:r w:rsidRPr="006D67EA">
        <w:rPr>
          <w:lang w:val="ru-RU"/>
        </w:rPr>
        <w:t xml:space="preserve">Сделайте копии ценных или хрупких документов и разрешайте исследователям работать только с копиями. </w:t>
      </w:r>
    </w:p>
    <w:p w:rsidR="00AD7EC4" w:rsidRPr="006D67EA" w:rsidRDefault="00AD7EC4" w:rsidP="00016A2B">
      <w:pPr>
        <w:pStyle w:val="ListParagraph"/>
        <w:numPr>
          <w:ilvl w:val="0"/>
          <w:numId w:val="39"/>
        </w:numPr>
        <w:jc w:val="both"/>
        <w:rPr>
          <w:lang w:val="ru-RU"/>
        </w:rPr>
      </w:pPr>
      <w:r w:rsidRPr="006D67EA">
        <w:rPr>
          <w:lang w:val="ru-RU"/>
        </w:rPr>
        <w:t xml:space="preserve">Берите фотографии только за </w:t>
      </w:r>
      <w:r w:rsidR="005F70F7" w:rsidRPr="006D67EA">
        <w:rPr>
          <w:lang w:val="ru-RU"/>
        </w:rPr>
        <w:t>краешек</w:t>
      </w:r>
      <w:r w:rsidRPr="006D67EA">
        <w:rPr>
          <w:lang w:val="ru-RU"/>
        </w:rPr>
        <w:t xml:space="preserve"> и используйте перчатки из хлопчатобумажной ткани. </w:t>
      </w:r>
    </w:p>
    <w:p w:rsidR="00A750F5" w:rsidRPr="006D67EA" w:rsidRDefault="00A750F5" w:rsidP="00A750F5">
      <w:pPr>
        <w:rPr>
          <w:lang w:val="ru-RU"/>
        </w:rPr>
      </w:pPr>
    </w:p>
    <w:p w:rsidR="00326846" w:rsidRPr="006D67EA" w:rsidRDefault="00CF1D4A" w:rsidP="001771B2">
      <w:pPr>
        <w:pStyle w:val="Heading2"/>
      </w:pPr>
      <w:bookmarkStart w:id="74" w:name="_Toc301105915"/>
      <w:r w:rsidRPr="006D67EA">
        <w:t>В архивах нельзя</w:t>
      </w:r>
      <w:bookmarkEnd w:id="74"/>
    </w:p>
    <w:p w:rsidR="00AD7EC4" w:rsidRPr="006D67EA" w:rsidRDefault="00AD7EC4"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используйте клейкую ленту или другие виды приклеивающихся лент для починки документов. </w:t>
      </w:r>
      <w:r w:rsidR="00F16ECE" w:rsidRPr="006D67EA">
        <w:rPr>
          <w:spacing w:val="-3"/>
          <w:lang w:val="ru-RU"/>
        </w:rPr>
        <w:t xml:space="preserve">Это также относится к матовым скотчам. </w:t>
      </w:r>
    </w:p>
    <w:p w:rsidR="00F16ECE" w:rsidRPr="006D67EA" w:rsidRDefault="00F16ECE"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используйте </w:t>
      </w:r>
      <w:r w:rsidR="007A6EC5" w:rsidRPr="006D67EA">
        <w:rPr>
          <w:spacing w:val="-3"/>
          <w:lang w:val="ru-RU"/>
        </w:rPr>
        <w:t xml:space="preserve">пергаминные </w:t>
      </w:r>
      <w:r w:rsidRPr="006D67EA">
        <w:rPr>
          <w:spacing w:val="-3"/>
          <w:lang w:val="ru-RU"/>
        </w:rPr>
        <w:t xml:space="preserve">или ацетатные конверты для хранения негативов. </w:t>
      </w:r>
    </w:p>
    <w:p w:rsidR="00F16ECE" w:rsidRPr="006D67EA" w:rsidRDefault="00F16ECE"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кладите </w:t>
      </w:r>
      <w:r w:rsidR="007A6EC5" w:rsidRPr="006D67EA">
        <w:rPr>
          <w:spacing w:val="-3"/>
          <w:lang w:val="ru-RU"/>
        </w:rPr>
        <w:t xml:space="preserve">и не оставляйте </w:t>
      </w:r>
      <w:r w:rsidRPr="006D67EA">
        <w:rPr>
          <w:spacing w:val="-3"/>
          <w:lang w:val="ru-RU"/>
        </w:rPr>
        <w:t>вырезки из газет рядом с другими материалами.</w:t>
      </w:r>
    </w:p>
    <w:p w:rsidR="00F16ECE" w:rsidRPr="006D67EA" w:rsidRDefault="00F16ECE" w:rsidP="007A6EC5">
      <w:pPr>
        <w:pStyle w:val="ListParagraph"/>
        <w:numPr>
          <w:ilvl w:val="0"/>
          <w:numId w:val="38"/>
        </w:numPr>
        <w:tabs>
          <w:tab w:val="left" w:pos="-720"/>
        </w:tabs>
        <w:suppressAutoHyphens/>
        <w:jc w:val="both"/>
        <w:rPr>
          <w:spacing w:val="-3"/>
          <w:lang w:val="ru-RU"/>
        </w:rPr>
      </w:pPr>
      <w:r w:rsidRPr="006D67EA">
        <w:rPr>
          <w:spacing w:val="-3"/>
          <w:lang w:val="ru-RU"/>
        </w:rPr>
        <w:t>Не пишите на фотографиях, кроме как мягким карандашом, предварительно положив фотографию на стекло.</w:t>
      </w:r>
    </w:p>
    <w:p w:rsidR="00F16ECE" w:rsidRPr="006D67EA" w:rsidRDefault="00F16ECE"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смешивайте </w:t>
      </w:r>
      <w:r w:rsidR="00A60253" w:rsidRPr="006D67EA">
        <w:rPr>
          <w:spacing w:val="-3"/>
          <w:lang w:val="ru-RU"/>
        </w:rPr>
        <w:t>материалы,</w:t>
      </w:r>
      <w:r w:rsidRPr="006D67EA">
        <w:rPr>
          <w:spacing w:val="-3"/>
          <w:lang w:val="ru-RU"/>
        </w:rPr>
        <w:t xml:space="preserve"> </w:t>
      </w:r>
      <w:r w:rsidR="00A60253" w:rsidRPr="006D67EA">
        <w:rPr>
          <w:spacing w:val="-3"/>
          <w:lang w:val="ru-RU"/>
        </w:rPr>
        <w:t>имеющие</w:t>
      </w:r>
      <w:r w:rsidRPr="006D67EA">
        <w:rPr>
          <w:spacing w:val="-3"/>
          <w:lang w:val="ru-RU"/>
        </w:rPr>
        <w:t xml:space="preserve"> явны</w:t>
      </w:r>
      <w:r w:rsidR="00A60253" w:rsidRPr="006D67EA">
        <w:rPr>
          <w:spacing w:val="-3"/>
          <w:lang w:val="ru-RU"/>
        </w:rPr>
        <w:t>е признак</w:t>
      </w:r>
      <w:r w:rsidRPr="006D67EA">
        <w:rPr>
          <w:spacing w:val="-3"/>
          <w:lang w:val="ru-RU"/>
        </w:rPr>
        <w:t xml:space="preserve">и присутствия плесени, </w:t>
      </w:r>
      <w:r w:rsidR="007A6EC5" w:rsidRPr="006D67EA">
        <w:rPr>
          <w:spacing w:val="-3"/>
          <w:lang w:val="ru-RU"/>
        </w:rPr>
        <w:t xml:space="preserve">милдью, </w:t>
      </w:r>
      <w:r w:rsidRPr="006D67EA">
        <w:rPr>
          <w:spacing w:val="-3"/>
          <w:lang w:val="ru-RU"/>
        </w:rPr>
        <w:t>насекомых или грызунов</w:t>
      </w:r>
      <w:r w:rsidR="00A60253" w:rsidRPr="006D67EA">
        <w:rPr>
          <w:spacing w:val="-3"/>
          <w:lang w:val="ru-RU"/>
        </w:rPr>
        <w:t>,</w:t>
      </w:r>
      <w:r w:rsidRPr="006D67EA">
        <w:rPr>
          <w:spacing w:val="-3"/>
          <w:lang w:val="ru-RU"/>
        </w:rPr>
        <w:t xml:space="preserve"> с другими материалами, предварительно не подвергнув зараженные документы фумигации.</w:t>
      </w:r>
    </w:p>
    <w:p w:rsidR="00F16ECE" w:rsidRPr="006D67EA" w:rsidRDefault="005A2373" w:rsidP="007A6EC5">
      <w:pPr>
        <w:pStyle w:val="ListParagraph"/>
        <w:numPr>
          <w:ilvl w:val="0"/>
          <w:numId w:val="38"/>
        </w:numPr>
        <w:tabs>
          <w:tab w:val="left" w:pos="-720"/>
        </w:tabs>
        <w:suppressAutoHyphens/>
        <w:jc w:val="both"/>
        <w:rPr>
          <w:spacing w:val="-3"/>
          <w:lang w:val="ru-RU"/>
        </w:rPr>
      </w:pPr>
      <w:r w:rsidRPr="006D67EA">
        <w:rPr>
          <w:spacing w:val="-3"/>
          <w:lang w:val="ru-RU"/>
        </w:rPr>
        <w:t>Не размещайте магнит</w:t>
      </w:r>
      <w:r w:rsidR="005A7570" w:rsidRPr="006D67EA">
        <w:rPr>
          <w:spacing w:val="-3"/>
          <w:lang w:val="ru-RU"/>
        </w:rPr>
        <w:t>офонную</w:t>
      </w:r>
      <w:r w:rsidRPr="006D67EA">
        <w:rPr>
          <w:spacing w:val="-3"/>
          <w:lang w:val="ru-RU"/>
        </w:rPr>
        <w:t xml:space="preserve"> </w:t>
      </w:r>
      <w:r w:rsidR="005A7570" w:rsidRPr="006D67EA">
        <w:rPr>
          <w:spacing w:val="-3"/>
          <w:lang w:val="ru-RU"/>
        </w:rPr>
        <w:t>ленту</w:t>
      </w:r>
      <w:r w:rsidRPr="006D67EA">
        <w:rPr>
          <w:spacing w:val="-3"/>
          <w:lang w:val="ru-RU"/>
        </w:rPr>
        <w:t xml:space="preserve"> вблизи действия магнитных полей. </w:t>
      </w:r>
    </w:p>
    <w:p w:rsidR="005A2373" w:rsidRPr="006D67EA" w:rsidRDefault="005A2373" w:rsidP="007A6EC5">
      <w:pPr>
        <w:pStyle w:val="ListParagraph"/>
        <w:numPr>
          <w:ilvl w:val="0"/>
          <w:numId w:val="38"/>
        </w:numPr>
        <w:tabs>
          <w:tab w:val="left" w:pos="-720"/>
        </w:tabs>
        <w:suppressAutoHyphens/>
        <w:jc w:val="both"/>
        <w:rPr>
          <w:spacing w:val="-3"/>
          <w:lang w:val="ru-RU"/>
        </w:rPr>
      </w:pPr>
      <w:r w:rsidRPr="006D67EA">
        <w:rPr>
          <w:spacing w:val="-3"/>
          <w:lang w:val="ru-RU"/>
        </w:rPr>
        <w:lastRenderedPageBreak/>
        <w:t>Не храните кино- и фотопленку</w:t>
      </w:r>
      <w:r w:rsidR="007A6EC5" w:rsidRPr="006D67EA">
        <w:rPr>
          <w:spacing w:val="-3"/>
          <w:lang w:val="ru-RU"/>
        </w:rPr>
        <w:t>,</w:t>
      </w:r>
      <w:r w:rsidRPr="006D67EA">
        <w:rPr>
          <w:spacing w:val="-3"/>
          <w:lang w:val="ru-RU"/>
        </w:rPr>
        <w:t xml:space="preserve"> сделанную на нитратной основе. Сделайте с нее копию на безопасную</w:t>
      </w:r>
      <w:r w:rsidR="007A6EC5" w:rsidRPr="006D67EA">
        <w:rPr>
          <w:spacing w:val="-3"/>
          <w:lang w:val="ru-RU"/>
        </w:rPr>
        <w:t xml:space="preserve"> ацетатную</w:t>
      </w:r>
      <w:r w:rsidRPr="006D67EA">
        <w:rPr>
          <w:spacing w:val="-3"/>
          <w:lang w:val="ru-RU"/>
        </w:rPr>
        <w:t xml:space="preserve">. </w:t>
      </w:r>
    </w:p>
    <w:p w:rsidR="005A2373" w:rsidRPr="006D67EA" w:rsidRDefault="005A2373" w:rsidP="007A6EC5">
      <w:pPr>
        <w:pStyle w:val="ListParagraph"/>
        <w:numPr>
          <w:ilvl w:val="0"/>
          <w:numId w:val="38"/>
        </w:numPr>
        <w:tabs>
          <w:tab w:val="left" w:pos="-720"/>
        </w:tabs>
        <w:suppressAutoHyphens/>
        <w:jc w:val="both"/>
        <w:rPr>
          <w:spacing w:val="-3"/>
          <w:lang w:val="ru-RU"/>
        </w:rPr>
      </w:pPr>
      <w:r w:rsidRPr="006D67EA">
        <w:rPr>
          <w:spacing w:val="-3"/>
          <w:lang w:val="ru-RU"/>
        </w:rPr>
        <w:t>Не размещайте материалы на полу.</w:t>
      </w:r>
    </w:p>
    <w:p w:rsidR="005A2373" w:rsidRPr="006D67EA" w:rsidRDefault="005A2373"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используйте флуоресцентные лампы без ультрафиолетовых фильтров. </w:t>
      </w:r>
    </w:p>
    <w:p w:rsidR="002E4119" w:rsidRPr="006D67EA" w:rsidRDefault="002E4119" w:rsidP="007A6EC5">
      <w:pPr>
        <w:pStyle w:val="ListParagraph"/>
        <w:numPr>
          <w:ilvl w:val="0"/>
          <w:numId w:val="38"/>
        </w:numPr>
        <w:tabs>
          <w:tab w:val="left" w:pos="-720"/>
        </w:tabs>
        <w:suppressAutoHyphens/>
        <w:jc w:val="both"/>
        <w:rPr>
          <w:spacing w:val="-3"/>
          <w:lang w:val="ru-RU"/>
        </w:rPr>
      </w:pPr>
      <w:r w:rsidRPr="006D67EA">
        <w:rPr>
          <w:spacing w:val="-3"/>
          <w:lang w:val="ru-RU"/>
        </w:rPr>
        <w:t>Не позволя</w:t>
      </w:r>
      <w:r w:rsidR="007A6EC5" w:rsidRPr="006D67EA">
        <w:rPr>
          <w:spacing w:val="-3"/>
          <w:lang w:val="ru-RU"/>
        </w:rPr>
        <w:t xml:space="preserve">йте исследователям работать </w:t>
      </w:r>
      <w:r w:rsidR="00470E4A" w:rsidRPr="006D67EA">
        <w:rPr>
          <w:spacing w:val="-3"/>
          <w:lang w:val="ru-RU"/>
        </w:rPr>
        <w:t>без присмотра</w:t>
      </w:r>
      <w:r w:rsidRPr="006D67EA">
        <w:rPr>
          <w:spacing w:val="-3"/>
          <w:lang w:val="ru-RU"/>
        </w:rPr>
        <w:t>.</w:t>
      </w:r>
    </w:p>
    <w:p w:rsidR="002E4119" w:rsidRPr="006D67EA" w:rsidRDefault="002E4119"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бойтесь прямо говорить исследователю о </w:t>
      </w:r>
      <w:r w:rsidR="007A6EC5" w:rsidRPr="006D67EA">
        <w:rPr>
          <w:spacing w:val="-3"/>
          <w:lang w:val="ru-RU"/>
        </w:rPr>
        <w:t xml:space="preserve">его </w:t>
      </w:r>
      <w:r w:rsidRPr="006D67EA">
        <w:rPr>
          <w:spacing w:val="-3"/>
          <w:lang w:val="ru-RU"/>
        </w:rPr>
        <w:t xml:space="preserve">неправильном обращении с материалом. </w:t>
      </w:r>
    </w:p>
    <w:p w:rsidR="002E4119" w:rsidRPr="006D67EA" w:rsidRDefault="002E4119"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позволяйте входить исследователям в хранилище. </w:t>
      </w:r>
    </w:p>
    <w:p w:rsidR="002E4119" w:rsidRPr="006D67EA" w:rsidRDefault="00A06295"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разрешайте курить и проносить еду и напитки в </w:t>
      </w:r>
      <w:r w:rsidR="005F31AD" w:rsidRPr="006D67EA">
        <w:rPr>
          <w:spacing w:val="-3"/>
          <w:lang w:val="ru-RU"/>
        </w:rPr>
        <w:t>помещение</w:t>
      </w:r>
      <w:r w:rsidRPr="006D67EA">
        <w:rPr>
          <w:spacing w:val="-3"/>
          <w:lang w:val="ru-RU"/>
        </w:rPr>
        <w:t xml:space="preserve"> архива.</w:t>
      </w:r>
    </w:p>
    <w:p w:rsidR="00A06295" w:rsidRPr="006D67EA" w:rsidRDefault="00A06295" w:rsidP="007A6EC5">
      <w:pPr>
        <w:pStyle w:val="ListParagraph"/>
        <w:numPr>
          <w:ilvl w:val="0"/>
          <w:numId w:val="38"/>
        </w:numPr>
        <w:tabs>
          <w:tab w:val="left" w:pos="-720"/>
        </w:tabs>
        <w:suppressAutoHyphens/>
        <w:jc w:val="both"/>
        <w:rPr>
          <w:spacing w:val="-3"/>
          <w:lang w:val="ru-RU"/>
        </w:rPr>
      </w:pPr>
      <w:r w:rsidRPr="006D67EA">
        <w:rPr>
          <w:spacing w:val="-3"/>
          <w:lang w:val="ru-RU"/>
        </w:rPr>
        <w:t>Не используйте и не разрешайте пользоваться ручками во время работы с материалами.</w:t>
      </w:r>
    </w:p>
    <w:p w:rsidR="00A06295" w:rsidRPr="006D67EA" w:rsidRDefault="00A06295"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Без необходимости не используйте оригиналы документов на выставках за пределами архива. </w:t>
      </w:r>
    </w:p>
    <w:p w:rsidR="00A06295" w:rsidRPr="006D67EA" w:rsidRDefault="00A06295"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пытайтесь проделывать значительные реставрационные работы с важными документами. </w:t>
      </w:r>
      <w:r w:rsidR="005F31AD" w:rsidRPr="006D67EA">
        <w:rPr>
          <w:spacing w:val="-3"/>
          <w:lang w:val="ru-RU"/>
        </w:rPr>
        <w:t>П</w:t>
      </w:r>
      <w:r w:rsidRPr="006D67EA">
        <w:rPr>
          <w:spacing w:val="-3"/>
          <w:lang w:val="ru-RU"/>
        </w:rPr>
        <w:t xml:space="preserve">роконсультируйтесь с профессиональным реставратором. </w:t>
      </w:r>
    </w:p>
    <w:p w:rsidR="00A06295" w:rsidRPr="006D67EA" w:rsidRDefault="00A06295" w:rsidP="007A6EC5">
      <w:pPr>
        <w:pStyle w:val="ListParagraph"/>
        <w:numPr>
          <w:ilvl w:val="0"/>
          <w:numId w:val="38"/>
        </w:numPr>
        <w:tabs>
          <w:tab w:val="left" w:pos="-720"/>
        </w:tabs>
        <w:suppressAutoHyphens/>
        <w:jc w:val="both"/>
        <w:rPr>
          <w:spacing w:val="-3"/>
          <w:lang w:val="ru-RU"/>
        </w:rPr>
      </w:pPr>
      <w:r w:rsidRPr="006D67EA">
        <w:rPr>
          <w:spacing w:val="-3"/>
          <w:lang w:val="ru-RU"/>
        </w:rPr>
        <w:t xml:space="preserve">Не пытайтесь </w:t>
      </w:r>
      <w:r w:rsidR="005A7570" w:rsidRPr="006D67EA">
        <w:rPr>
          <w:spacing w:val="-3"/>
          <w:lang w:val="ru-RU"/>
        </w:rPr>
        <w:t xml:space="preserve">с </w:t>
      </w:r>
      <w:r w:rsidRPr="006D67EA">
        <w:rPr>
          <w:spacing w:val="-3"/>
          <w:lang w:val="ru-RU"/>
        </w:rPr>
        <w:t>силою рас</w:t>
      </w:r>
      <w:r w:rsidR="005F31AD" w:rsidRPr="006D67EA">
        <w:rPr>
          <w:spacing w:val="-3"/>
          <w:lang w:val="ru-RU"/>
        </w:rPr>
        <w:t>прямить прогнувшиеся фотографии. Как правило, их с</w:t>
      </w:r>
      <w:r w:rsidRPr="006D67EA">
        <w:rPr>
          <w:spacing w:val="-3"/>
          <w:lang w:val="ru-RU"/>
        </w:rPr>
        <w:t>начал</w:t>
      </w:r>
      <w:r w:rsidR="005F31AD" w:rsidRPr="006D67EA">
        <w:rPr>
          <w:spacing w:val="-3"/>
          <w:lang w:val="ru-RU"/>
        </w:rPr>
        <w:t>а</w:t>
      </w:r>
      <w:r w:rsidRPr="006D67EA">
        <w:rPr>
          <w:spacing w:val="-3"/>
          <w:lang w:val="ru-RU"/>
        </w:rPr>
        <w:t xml:space="preserve"> необходимо увлажнить.</w:t>
      </w:r>
    </w:p>
    <w:p w:rsidR="00A06295" w:rsidRPr="006D67EA" w:rsidRDefault="00A06295">
      <w:pPr>
        <w:tabs>
          <w:tab w:val="left" w:pos="-720"/>
        </w:tabs>
        <w:suppressAutoHyphens/>
        <w:jc w:val="both"/>
        <w:rPr>
          <w:spacing w:val="-3"/>
          <w:lang w:val="ru-RU"/>
        </w:rPr>
      </w:pPr>
    </w:p>
    <w:p w:rsidR="005A2373" w:rsidRPr="006D67EA" w:rsidRDefault="005A2373">
      <w:pPr>
        <w:tabs>
          <w:tab w:val="left" w:pos="-720"/>
        </w:tabs>
        <w:suppressAutoHyphens/>
        <w:jc w:val="both"/>
        <w:rPr>
          <w:spacing w:val="-3"/>
          <w:lang w:val="ru-RU"/>
        </w:rPr>
      </w:pPr>
    </w:p>
    <w:p w:rsidR="00326846" w:rsidRPr="006D67EA" w:rsidRDefault="00326846" w:rsidP="00503591">
      <w:pPr>
        <w:pStyle w:val="Heading1"/>
      </w:pPr>
      <w:bookmarkStart w:id="75" w:name="_Toc301105916"/>
      <w:r w:rsidRPr="006D67EA">
        <w:lastRenderedPageBreak/>
        <w:t xml:space="preserve">12.  </w:t>
      </w:r>
      <w:r w:rsidR="00430E02" w:rsidRPr="006D67EA">
        <w:t>Рекомендации для небольших архивов</w:t>
      </w:r>
      <w:bookmarkEnd w:id="75"/>
    </w:p>
    <w:p w:rsidR="00430E02" w:rsidRPr="006D67EA" w:rsidRDefault="00430E02">
      <w:pPr>
        <w:tabs>
          <w:tab w:val="left" w:pos="-720"/>
        </w:tabs>
        <w:suppressAutoHyphens/>
        <w:jc w:val="both"/>
        <w:rPr>
          <w:spacing w:val="-3"/>
          <w:lang w:val="ru-RU"/>
        </w:rPr>
      </w:pPr>
      <w:r w:rsidRPr="006D67EA">
        <w:rPr>
          <w:spacing w:val="-3"/>
          <w:lang w:val="ru-RU"/>
        </w:rPr>
        <w:t>Архивист маленькой общины может прийти в замешательство при мысли о</w:t>
      </w:r>
      <w:r w:rsidR="00EC7663" w:rsidRPr="006D67EA">
        <w:rPr>
          <w:spacing w:val="-3"/>
          <w:lang w:val="ru-RU"/>
        </w:rPr>
        <w:t xml:space="preserve"> том, </w:t>
      </w:r>
      <w:r w:rsidR="00645763" w:rsidRPr="006D67EA">
        <w:rPr>
          <w:spacing w:val="-3"/>
          <w:lang w:val="ru-RU"/>
        </w:rPr>
        <w:t>что нужно</w:t>
      </w:r>
      <w:r w:rsidRPr="006D67EA">
        <w:rPr>
          <w:spacing w:val="-3"/>
          <w:lang w:val="ru-RU"/>
        </w:rPr>
        <w:t xml:space="preserve"> примен</w:t>
      </w:r>
      <w:r w:rsidR="00EC7663" w:rsidRPr="006D67EA">
        <w:rPr>
          <w:spacing w:val="-3"/>
          <w:lang w:val="ru-RU"/>
        </w:rPr>
        <w:t>ять все эти</w:t>
      </w:r>
      <w:r w:rsidRPr="006D67EA">
        <w:rPr>
          <w:spacing w:val="-3"/>
          <w:lang w:val="ru-RU"/>
        </w:rPr>
        <w:t xml:space="preserve"> процедур</w:t>
      </w:r>
      <w:r w:rsidR="00EC7663" w:rsidRPr="006D67EA">
        <w:rPr>
          <w:spacing w:val="-3"/>
          <w:lang w:val="ru-RU"/>
        </w:rPr>
        <w:t>ы,</w:t>
      </w:r>
      <w:r w:rsidRPr="006D67EA">
        <w:rPr>
          <w:spacing w:val="-3"/>
          <w:lang w:val="ru-RU"/>
        </w:rPr>
        <w:t xml:space="preserve"> описанны</w:t>
      </w:r>
      <w:r w:rsidR="00EC7663" w:rsidRPr="006D67EA">
        <w:rPr>
          <w:spacing w:val="-3"/>
          <w:lang w:val="ru-RU"/>
        </w:rPr>
        <w:t>е</w:t>
      </w:r>
      <w:r w:rsidRPr="006D67EA">
        <w:rPr>
          <w:spacing w:val="-3"/>
          <w:lang w:val="ru-RU"/>
        </w:rPr>
        <w:t xml:space="preserve"> в </w:t>
      </w:r>
      <w:r w:rsidR="00EC7663" w:rsidRPr="006D67EA">
        <w:rPr>
          <w:spacing w:val="-3"/>
          <w:lang w:val="ru-RU"/>
        </w:rPr>
        <w:t>настоящем</w:t>
      </w:r>
      <w:r w:rsidRPr="006D67EA">
        <w:rPr>
          <w:spacing w:val="-3"/>
          <w:lang w:val="ru-RU"/>
        </w:rPr>
        <w:t xml:space="preserve"> руководстве</w:t>
      </w:r>
      <w:r w:rsidR="00EC7663" w:rsidRPr="006D67EA">
        <w:rPr>
          <w:spacing w:val="-3"/>
          <w:lang w:val="ru-RU"/>
        </w:rPr>
        <w:t>,</w:t>
      </w:r>
      <w:r w:rsidRPr="006D67EA">
        <w:rPr>
          <w:spacing w:val="-3"/>
          <w:lang w:val="ru-RU"/>
        </w:rPr>
        <w:t xml:space="preserve"> для обращения с небольшим количеством материала. Зачастую архивист в </w:t>
      </w:r>
      <w:r w:rsidR="00470E4A" w:rsidRPr="006D67EA">
        <w:rPr>
          <w:spacing w:val="-3"/>
          <w:lang w:val="ru-RU"/>
        </w:rPr>
        <w:t>мале</w:t>
      </w:r>
      <w:r w:rsidR="00645763" w:rsidRPr="006D67EA">
        <w:rPr>
          <w:spacing w:val="-3"/>
          <w:lang w:val="ru-RU"/>
        </w:rPr>
        <w:t>н</w:t>
      </w:r>
      <w:r w:rsidR="00470E4A" w:rsidRPr="006D67EA">
        <w:rPr>
          <w:spacing w:val="-3"/>
          <w:lang w:val="ru-RU"/>
        </w:rPr>
        <w:t>ь</w:t>
      </w:r>
      <w:r w:rsidR="00645763" w:rsidRPr="006D67EA">
        <w:rPr>
          <w:spacing w:val="-3"/>
          <w:lang w:val="ru-RU"/>
        </w:rPr>
        <w:t>кой</w:t>
      </w:r>
      <w:r w:rsidRPr="006D67EA">
        <w:rPr>
          <w:spacing w:val="-3"/>
          <w:lang w:val="ru-RU"/>
        </w:rPr>
        <w:t xml:space="preserve"> общине имеет немногим больше, чем записи Духовного Собрания за несколько лет, новостные бюллетени бахаи, журналы, видеофильмы и вырезки из газет. Тем не </w:t>
      </w:r>
      <w:r w:rsidR="00645763" w:rsidRPr="006D67EA">
        <w:rPr>
          <w:spacing w:val="-3"/>
          <w:lang w:val="ru-RU"/>
        </w:rPr>
        <w:t>менее,</w:t>
      </w:r>
      <w:r w:rsidRPr="006D67EA">
        <w:rPr>
          <w:spacing w:val="-3"/>
          <w:lang w:val="ru-RU"/>
        </w:rPr>
        <w:t xml:space="preserve"> чрезвычайно важно установить хорошие процедуры на раннем этапе истории общины. Далее следуют некоторые практические предложения о том, что необходимо сделать. </w:t>
      </w:r>
    </w:p>
    <w:p w:rsidR="00430E02" w:rsidRPr="006D67EA" w:rsidRDefault="00430E02">
      <w:pPr>
        <w:tabs>
          <w:tab w:val="left" w:pos="-720"/>
        </w:tabs>
        <w:suppressAutoHyphens/>
        <w:jc w:val="both"/>
        <w:rPr>
          <w:spacing w:val="-3"/>
          <w:lang w:val="ru-RU"/>
        </w:rPr>
      </w:pPr>
    </w:p>
    <w:p w:rsidR="004D1C5A" w:rsidRPr="006D67EA" w:rsidRDefault="004D1C5A" w:rsidP="0092577E">
      <w:pPr>
        <w:pStyle w:val="ListParagraph"/>
        <w:numPr>
          <w:ilvl w:val="0"/>
          <w:numId w:val="40"/>
        </w:numPr>
        <w:tabs>
          <w:tab w:val="left" w:pos="-720"/>
        </w:tabs>
        <w:suppressAutoHyphens/>
        <w:jc w:val="both"/>
        <w:rPr>
          <w:spacing w:val="-3"/>
          <w:lang w:val="ru-RU"/>
        </w:rPr>
      </w:pPr>
      <w:r w:rsidRPr="006D67EA">
        <w:rPr>
          <w:spacing w:val="-3"/>
          <w:lang w:val="ru-RU"/>
        </w:rPr>
        <w:t xml:space="preserve">Духовное Собрание должно назначить архивиста, ответственного за неиспользуемые документы. Это может быть секретарь Собрания или член общины. </w:t>
      </w:r>
    </w:p>
    <w:p w:rsidR="004D1C5A" w:rsidRPr="006D67EA" w:rsidRDefault="004D1C5A" w:rsidP="0092577E">
      <w:pPr>
        <w:pStyle w:val="ListParagraph"/>
        <w:numPr>
          <w:ilvl w:val="0"/>
          <w:numId w:val="40"/>
        </w:numPr>
        <w:tabs>
          <w:tab w:val="left" w:pos="-720"/>
        </w:tabs>
        <w:suppressAutoHyphens/>
        <w:jc w:val="both"/>
        <w:rPr>
          <w:spacing w:val="-3"/>
          <w:lang w:val="ru-RU"/>
        </w:rPr>
      </w:pPr>
      <w:r w:rsidRPr="006D67EA">
        <w:rPr>
          <w:spacing w:val="-3"/>
          <w:lang w:val="ru-RU"/>
        </w:rPr>
        <w:t>Духовное Собрание должно требовать</w:t>
      </w:r>
      <w:r w:rsidR="0092577E" w:rsidRPr="006D67EA">
        <w:rPr>
          <w:spacing w:val="-3"/>
          <w:lang w:val="ru-RU"/>
        </w:rPr>
        <w:t>,</w:t>
      </w:r>
      <w:r w:rsidRPr="006D67EA">
        <w:rPr>
          <w:spacing w:val="-3"/>
          <w:lang w:val="ru-RU"/>
        </w:rPr>
        <w:t xml:space="preserve"> чтобы архивист проводил ежегодную инвентаризацию неиспользуемых документов и предоставлял Собранию отчет. Инвентарная опись </w:t>
      </w:r>
      <w:r w:rsidR="00FF0951" w:rsidRPr="006D67EA">
        <w:rPr>
          <w:spacing w:val="-3"/>
          <w:lang w:val="ru-RU"/>
        </w:rPr>
        <w:t xml:space="preserve">должна быть сверена с подобной описью за прошлый год, чтобы удостовериться, что никакие материалы не пропали и находятся на своем месте. </w:t>
      </w:r>
    </w:p>
    <w:p w:rsidR="00113744" w:rsidRPr="006D67EA" w:rsidRDefault="00FF0951" w:rsidP="00113744">
      <w:pPr>
        <w:pStyle w:val="ListParagraph"/>
        <w:numPr>
          <w:ilvl w:val="0"/>
          <w:numId w:val="40"/>
        </w:numPr>
        <w:tabs>
          <w:tab w:val="left" w:pos="-720"/>
        </w:tabs>
        <w:suppressAutoHyphens/>
        <w:jc w:val="both"/>
        <w:rPr>
          <w:spacing w:val="-3"/>
          <w:lang w:val="ru-RU"/>
        </w:rPr>
      </w:pPr>
      <w:r w:rsidRPr="006D67EA">
        <w:rPr>
          <w:spacing w:val="-3"/>
          <w:lang w:val="ru-RU"/>
        </w:rPr>
        <w:t xml:space="preserve">Духовное Собрание должно выработать политику доступа к своим документам не находящимся в постоянном использовании. Собранию необходимо иметь доступ к своим материалам, когда необходимо уточнить какой-либо вопрос. </w:t>
      </w:r>
      <w:r w:rsidR="002C345B" w:rsidRPr="006D67EA">
        <w:rPr>
          <w:spacing w:val="-3"/>
          <w:lang w:val="ru-RU"/>
        </w:rPr>
        <w:t xml:space="preserve">Обращающиеся с личными запросами должны получать разрешение у Собрания или у ответственного за документы Собрания. Конфиденциальные документы (часто также называемые как бумаги, в которых рассматриваются личные вопросы) должны храниться отдельно от обычных материалов. Доступ к конфиденциальным документам должен быть ограничен и </w:t>
      </w:r>
      <w:r w:rsidR="0092577E" w:rsidRPr="006D67EA">
        <w:rPr>
          <w:spacing w:val="-3"/>
          <w:lang w:val="ru-RU"/>
        </w:rPr>
        <w:t>разрешаться</w:t>
      </w:r>
      <w:r w:rsidR="002C345B" w:rsidRPr="006D67EA">
        <w:rPr>
          <w:spacing w:val="-3"/>
          <w:lang w:val="ru-RU"/>
        </w:rPr>
        <w:t xml:space="preserve"> только </w:t>
      </w:r>
      <w:r w:rsidR="0092577E" w:rsidRPr="006D67EA">
        <w:rPr>
          <w:spacing w:val="-3"/>
          <w:lang w:val="ru-RU"/>
        </w:rPr>
        <w:t>с одобрения</w:t>
      </w:r>
      <w:r w:rsidR="002C345B" w:rsidRPr="006D67EA">
        <w:rPr>
          <w:spacing w:val="-3"/>
          <w:lang w:val="ru-RU"/>
        </w:rPr>
        <w:t xml:space="preserve"> Собрания. Необходимо вести учет всех, кто </w:t>
      </w:r>
      <w:r w:rsidR="00113744" w:rsidRPr="006D67EA">
        <w:rPr>
          <w:spacing w:val="-3"/>
          <w:lang w:val="ru-RU"/>
        </w:rPr>
        <w:t xml:space="preserve">обращался к неиспользуемым материалам и отслеживать все взятые материалы, чтобы они потом не затерялись. </w:t>
      </w:r>
      <w:r w:rsidR="002C345B" w:rsidRPr="006D67EA">
        <w:rPr>
          <w:spacing w:val="-3"/>
          <w:lang w:val="ru-RU"/>
        </w:rPr>
        <w:t xml:space="preserve"> </w:t>
      </w:r>
    </w:p>
    <w:p w:rsidR="00113744" w:rsidRPr="006D67EA" w:rsidRDefault="00113744" w:rsidP="00A566DC">
      <w:pPr>
        <w:pStyle w:val="ListParagraph"/>
        <w:numPr>
          <w:ilvl w:val="0"/>
          <w:numId w:val="40"/>
        </w:numPr>
        <w:tabs>
          <w:tab w:val="left" w:pos="-720"/>
        </w:tabs>
        <w:suppressAutoHyphens/>
        <w:jc w:val="both"/>
        <w:rPr>
          <w:spacing w:val="-3"/>
          <w:lang w:val="ru-RU"/>
        </w:rPr>
      </w:pPr>
      <w:r w:rsidRPr="006D67EA">
        <w:rPr>
          <w:spacing w:val="-3"/>
          <w:lang w:val="ru-RU"/>
        </w:rPr>
        <w:t xml:space="preserve">Обычно неиспользуемые </w:t>
      </w:r>
      <w:r w:rsidR="00A566DC" w:rsidRPr="006D67EA">
        <w:rPr>
          <w:spacing w:val="-3"/>
          <w:lang w:val="ru-RU"/>
        </w:rPr>
        <w:t>документы</w:t>
      </w:r>
      <w:r w:rsidRPr="006D67EA">
        <w:rPr>
          <w:spacing w:val="-3"/>
          <w:lang w:val="ru-RU"/>
        </w:rPr>
        <w:t xml:space="preserve"> хранятся у архивиста дома. Если имеется местный центр бахаи, то необходимо выделить комнату или другое место под хранение неиспользуемых материалов (См. главу 10</w:t>
      </w:r>
      <w:r w:rsidR="00A566DC" w:rsidRPr="006D67EA">
        <w:rPr>
          <w:spacing w:val="-3"/>
          <w:lang w:val="ru-RU"/>
        </w:rPr>
        <w:t xml:space="preserve"> «Помещения»</w:t>
      </w:r>
      <w:r w:rsidRPr="006D67EA">
        <w:rPr>
          <w:spacing w:val="-3"/>
          <w:lang w:val="ru-RU"/>
        </w:rPr>
        <w:t xml:space="preserve"> и 11</w:t>
      </w:r>
      <w:r w:rsidR="00A566DC" w:rsidRPr="006D67EA">
        <w:rPr>
          <w:spacing w:val="-3"/>
          <w:lang w:val="ru-RU"/>
        </w:rPr>
        <w:t xml:space="preserve"> «Сохранение»</w:t>
      </w:r>
      <w:r w:rsidRPr="006D67EA">
        <w:rPr>
          <w:spacing w:val="-3"/>
          <w:lang w:val="ru-RU"/>
        </w:rPr>
        <w:t xml:space="preserve">). Духовное Собрание может также рассмотреть вопрос об аренде места </w:t>
      </w:r>
      <w:r w:rsidR="00A566DC" w:rsidRPr="006D67EA">
        <w:rPr>
          <w:spacing w:val="-3"/>
          <w:lang w:val="ru-RU"/>
        </w:rPr>
        <w:t>для хранения, например</w:t>
      </w:r>
      <w:r w:rsidR="00D17D37" w:rsidRPr="006D67EA">
        <w:rPr>
          <w:spacing w:val="-3"/>
          <w:lang w:val="ru-RU"/>
        </w:rPr>
        <w:t>,</w:t>
      </w:r>
      <w:r w:rsidR="00A566DC" w:rsidRPr="006D67EA">
        <w:rPr>
          <w:spacing w:val="-3"/>
          <w:lang w:val="ru-RU"/>
        </w:rPr>
        <w:t xml:space="preserve"> депозитную</w:t>
      </w:r>
      <w:r w:rsidRPr="006D67EA">
        <w:rPr>
          <w:spacing w:val="-3"/>
          <w:lang w:val="ru-RU"/>
        </w:rPr>
        <w:t xml:space="preserve"> ячейк</w:t>
      </w:r>
      <w:r w:rsidR="00A566DC" w:rsidRPr="006D67EA">
        <w:rPr>
          <w:spacing w:val="-3"/>
          <w:lang w:val="ru-RU"/>
        </w:rPr>
        <w:t>у</w:t>
      </w:r>
      <w:r w:rsidRPr="006D67EA">
        <w:rPr>
          <w:spacing w:val="-3"/>
          <w:lang w:val="ru-RU"/>
        </w:rPr>
        <w:t xml:space="preserve"> или специальное хранилище.</w:t>
      </w:r>
      <w:r w:rsidR="004A36B7" w:rsidRPr="006D67EA">
        <w:rPr>
          <w:spacing w:val="-3"/>
          <w:lang w:val="ru-RU"/>
        </w:rPr>
        <w:t xml:space="preserve"> Это обычно </w:t>
      </w:r>
      <w:r w:rsidR="00D17D37" w:rsidRPr="006D67EA">
        <w:rPr>
          <w:spacing w:val="-3"/>
          <w:lang w:val="ru-RU"/>
        </w:rPr>
        <w:t xml:space="preserve">позволяет </w:t>
      </w:r>
      <w:r w:rsidR="004A36B7" w:rsidRPr="006D67EA">
        <w:rPr>
          <w:spacing w:val="-3"/>
          <w:lang w:val="ru-RU"/>
        </w:rPr>
        <w:t>обеспечи</w:t>
      </w:r>
      <w:r w:rsidR="00D17D37" w:rsidRPr="006D67EA">
        <w:rPr>
          <w:spacing w:val="-3"/>
          <w:lang w:val="ru-RU"/>
        </w:rPr>
        <w:t>ть</w:t>
      </w:r>
      <w:r w:rsidR="004A36B7" w:rsidRPr="006D67EA">
        <w:rPr>
          <w:spacing w:val="-3"/>
          <w:lang w:val="ru-RU"/>
        </w:rPr>
        <w:t xml:space="preserve"> лучший контроль и условия для хранения, чем </w:t>
      </w:r>
      <w:r w:rsidR="00D17D37" w:rsidRPr="006D67EA">
        <w:rPr>
          <w:spacing w:val="-3"/>
          <w:lang w:val="ru-RU"/>
        </w:rPr>
        <w:t>в частном</w:t>
      </w:r>
      <w:r w:rsidR="004A36B7" w:rsidRPr="006D67EA">
        <w:rPr>
          <w:spacing w:val="-3"/>
          <w:lang w:val="ru-RU"/>
        </w:rPr>
        <w:t xml:space="preserve"> дом</w:t>
      </w:r>
      <w:r w:rsidR="00D17D37" w:rsidRPr="006D67EA">
        <w:rPr>
          <w:spacing w:val="-3"/>
          <w:lang w:val="ru-RU"/>
        </w:rPr>
        <w:t>е</w:t>
      </w:r>
      <w:r w:rsidR="004A36B7" w:rsidRPr="006D67EA">
        <w:rPr>
          <w:spacing w:val="-3"/>
          <w:lang w:val="ru-RU"/>
        </w:rPr>
        <w:t>.</w:t>
      </w:r>
    </w:p>
    <w:p w:rsidR="004A36B7" w:rsidRPr="006D67EA" w:rsidRDefault="004A36B7" w:rsidP="00A566DC">
      <w:pPr>
        <w:pStyle w:val="ListParagraph"/>
        <w:numPr>
          <w:ilvl w:val="0"/>
          <w:numId w:val="40"/>
        </w:numPr>
        <w:tabs>
          <w:tab w:val="left" w:pos="-720"/>
        </w:tabs>
        <w:suppressAutoHyphens/>
        <w:jc w:val="both"/>
        <w:rPr>
          <w:spacing w:val="-3"/>
          <w:lang w:val="ru-RU"/>
        </w:rPr>
      </w:pPr>
      <w:r w:rsidRPr="006D67EA">
        <w:rPr>
          <w:spacing w:val="-3"/>
          <w:lang w:val="ru-RU"/>
        </w:rPr>
        <w:t xml:space="preserve">Некоторым Местным Собраниям передаются личные бумаги бахаи. Они могут содержать письма, книги, фотографии, памятные вещи, дневники, воспоминания и рукописи. Каждая коллекция личных бумаг должна сохраняться как единое целое и не перемешиваться с материалами Собрания. </w:t>
      </w:r>
    </w:p>
    <w:p w:rsidR="004A36B7" w:rsidRPr="006D67EA" w:rsidRDefault="004A36B7" w:rsidP="00A566DC">
      <w:pPr>
        <w:pStyle w:val="ListParagraph"/>
        <w:numPr>
          <w:ilvl w:val="0"/>
          <w:numId w:val="40"/>
        </w:numPr>
        <w:tabs>
          <w:tab w:val="left" w:pos="-720"/>
        </w:tabs>
        <w:suppressAutoHyphens/>
        <w:jc w:val="both"/>
        <w:rPr>
          <w:lang w:val="ru-RU"/>
        </w:rPr>
      </w:pPr>
      <w:r w:rsidRPr="006D67EA">
        <w:rPr>
          <w:spacing w:val="-3"/>
          <w:lang w:val="ru-RU"/>
        </w:rPr>
        <w:t>Если Духовное Собрание не переизбирается, его документы должны сохранятьс</w:t>
      </w:r>
      <w:r w:rsidR="00A566DC" w:rsidRPr="006D67EA">
        <w:rPr>
          <w:spacing w:val="-3"/>
          <w:lang w:val="ru-RU"/>
        </w:rPr>
        <w:t>я должностными лицами или членами</w:t>
      </w:r>
      <w:r w:rsidRPr="006D67EA">
        <w:rPr>
          <w:spacing w:val="-3"/>
          <w:lang w:val="ru-RU"/>
        </w:rPr>
        <w:t xml:space="preserve"> прошлого состава Собрания. Если это не представляется возможным, материалы могут храниться Местным Духовным Собранием ближайшей общины, Региональным Советом или ответственным человеком в общине. В самом крайнем случае материалы могут быть отправлены в Национальный центр для хранения в Национальном архиве бахаи. Независимо от того, что будет предпринято, необходимо известить Национальное Духовное Собрание о местонахождении документов и имени человека, ответственного за их хранение. Если Собрание не избирается более двух лет, документы Собрания и другие архивные материалы должны быть отправлены в Национальный архив бахаи в Национальном центре бахаи.</w:t>
      </w:r>
      <w:r w:rsidR="00E75AD3" w:rsidRPr="006D67EA">
        <w:rPr>
          <w:spacing w:val="-3"/>
          <w:lang w:val="ru-RU"/>
        </w:rPr>
        <w:t xml:space="preserve"> Библиотек</w:t>
      </w:r>
      <w:r w:rsidR="00D17D37" w:rsidRPr="006D67EA">
        <w:rPr>
          <w:spacing w:val="-3"/>
          <w:lang w:val="ru-RU"/>
        </w:rPr>
        <w:t>у</w:t>
      </w:r>
      <w:r w:rsidR="00E75AD3" w:rsidRPr="006D67EA">
        <w:rPr>
          <w:spacing w:val="-3"/>
          <w:lang w:val="ru-RU"/>
        </w:rPr>
        <w:t xml:space="preserve"> Собрания, включая подшивку национальных вестников и видеофильмы не нужно отправ</w:t>
      </w:r>
      <w:r w:rsidR="00E75AD3" w:rsidRPr="006D67EA">
        <w:rPr>
          <w:lang w:val="ru-RU"/>
        </w:rPr>
        <w:t xml:space="preserve">лять в Национальный архив Соединенных Штатов. </w:t>
      </w:r>
    </w:p>
    <w:p w:rsidR="00326846" w:rsidRPr="000F054B" w:rsidRDefault="004B218A" w:rsidP="001771B2">
      <w:pPr>
        <w:pStyle w:val="Heading2"/>
      </w:pPr>
      <w:bookmarkStart w:id="76" w:name="_Toc301105917"/>
      <w:r w:rsidRPr="000F054B">
        <w:lastRenderedPageBreak/>
        <w:t>Что сохранять</w:t>
      </w:r>
      <w:bookmarkEnd w:id="76"/>
    </w:p>
    <w:p w:rsidR="001373DA" w:rsidRPr="006D67EA" w:rsidRDefault="004B218A">
      <w:pPr>
        <w:tabs>
          <w:tab w:val="left" w:pos="-720"/>
        </w:tabs>
        <w:suppressAutoHyphens/>
        <w:jc w:val="both"/>
        <w:rPr>
          <w:spacing w:val="-3"/>
          <w:u w:val="single"/>
          <w:lang w:val="ru-RU"/>
        </w:rPr>
      </w:pPr>
      <w:r w:rsidRPr="006D67EA">
        <w:rPr>
          <w:spacing w:val="-3"/>
          <w:u w:val="single"/>
          <w:lang w:val="ru-RU"/>
        </w:rPr>
        <w:t>Годовые отчеты и протоколы.</w:t>
      </w:r>
    </w:p>
    <w:p w:rsidR="004B218A" w:rsidRPr="006D67EA" w:rsidRDefault="004B218A">
      <w:pPr>
        <w:tabs>
          <w:tab w:val="left" w:pos="-720"/>
        </w:tabs>
        <w:suppressAutoHyphens/>
        <w:jc w:val="both"/>
        <w:rPr>
          <w:spacing w:val="-3"/>
          <w:lang w:val="ru-RU"/>
        </w:rPr>
      </w:pPr>
      <w:r w:rsidRPr="006D67EA">
        <w:rPr>
          <w:spacing w:val="-3"/>
          <w:lang w:val="ru-RU"/>
        </w:rPr>
        <w:t xml:space="preserve">В идеале они должны быть напечатаны на бумаге высокого качества. Если протоколы напечатаны на бумаге низкого качества, написаны от руки или имеют признаки изношенности, архивист может выполнить </w:t>
      </w:r>
      <w:r w:rsidR="001A1564" w:rsidRPr="006D67EA">
        <w:rPr>
          <w:spacing w:val="-3"/>
          <w:lang w:val="ru-RU"/>
        </w:rPr>
        <w:t xml:space="preserve">их </w:t>
      </w:r>
      <w:r w:rsidRPr="006D67EA">
        <w:rPr>
          <w:spacing w:val="-3"/>
          <w:lang w:val="ru-RU"/>
        </w:rPr>
        <w:t>копию на бумаге лучшего качества или попросить Собрание перепечатать их. Если протоколы написаны от руки, удостоверьтесь</w:t>
      </w:r>
      <w:r w:rsidR="00A93286" w:rsidRPr="006D67EA">
        <w:rPr>
          <w:spacing w:val="-3"/>
          <w:lang w:val="ru-RU"/>
        </w:rPr>
        <w:t>, что использованные чернила не</w:t>
      </w:r>
      <w:r w:rsidRPr="006D67EA">
        <w:rPr>
          <w:spacing w:val="-3"/>
          <w:lang w:val="ru-RU"/>
        </w:rPr>
        <w:t>раствор</w:t>
      </w:r>
      <w:r w:rsidR="00A93286" w:rsidRPr="006D67EA">
        <w:rPr>
          <w:spacing w:val="-3"/>
          <w:lang w:val="ru-RU"/>
        </w:rPr>
        <w:t>имы</w:t>
      </w:r>
      <w:r w:rsidRPr="006D67EA">
        <w:rPr>
          <w:spacing w:val="-3"/>
          <w:lang w:val="ru-RU"/>
        </w:rPr>
        <w:t xml:space="preserve"> в воде. Это может быть сделано путем увлажнения кончика буквы, чтобы посмотреть, не начнут ли расплываться чернила. При передачи протоколов в архив необходимо удостоверит</w:t>
      </w:r>
      <w:r w:rsidR="001A1564" w:rsidRPr="006D67EA">
        <w:rPr>
          <w:spacing w:val="-3"/>
          <w:lang w:val="ru-RU"/>
        </w:rPr>
        <w:t>ь</w:t>
      </w:r>
      <w:r w:rsidRPr="006D67EA">
        <w:rPr>
          <w:spacing w:val="-3"/>
          <w:lang w:val="ru-RU"/>
        </w:rPr>
        <w:t xml:space="preserve">ся, что передаются все протоколы и не отсутствует ли какой-либо из них. Если что-либо отсутствует, можно попытаться разыскать недостающее, если не прошло слишком много времени. Протоколы, напечатанные на компьютерном принтере приемлемы, если бумага хорошего качества. Но постоянная копия документов Собрания не должна храниться на дискетах. </w:t>
      </w:r>
    </w:p>
    <w:p w:rsidR="004B218A" w:rsidRPr="006D67EA" w:rsidRDefault="004B218A">
      <w:pPr>
        <w:tabs>
          <w:tab w:val="left" w:pos="-720"/>
        </w:tabs>
        <w:suppressAutoHyphens/>
        <w:jc w:val="both"/>
        <w:rPr>
          <w:spacing w:val="-3"/>
          <w:lang w:val="ru-RU"/>
        </w:rPr>
      </w:pPr>
    </w:p>
    <w:p w:rsidR="004B218A" w:rsidRPr="006D67EA" w:rsidRDefault="004B218A">
      <w:pPr>
        <w:tabs>
          <w:tab w:val="left" w:pos="-720"/>
        </w:tabs>
        <w:suppressAutoHyphens/>
        <w:jc w:val="both"/>
        <w:rPr>
          <w:spacing w:val="-3"/>
          <w:lang w:val="ru-RU"/>
        </w:rPr>
      </w:pPr>
      <w:r w:rsidRPr="006D67EA">
        <w:rPr>
          <w:spacing w:val="-3"/>
          <w:u w:val="single"/>
          <w:lang w:val="ru-RU"/>
        </w:rPr>
        <w:t>Юридические документы</w:t>
      </w:r>
      <w:r w:rsidRPr="006D67EA">
        <w:rPr>
          <w:spacing w:val="-3"/>
          <w:lang w:val="ru-RU"/>
        </w:rPr>
        <w:t xml:space="preserve">. Договора, акции, облигации, долговые расписки, которые еще </w:t>
      </w:r>
      <w:r w:rsidR="00E16522" w:rsidRPr="006D67EA">
        <w:rPr>
          <w:spacing w:val="-3"/>
          <w:lang w:val="ru-RU"/>
        </w:rPr>
        <w:t>действительны</w:t>
      </w:r>
      <w:r w:rsidR="00413E7F" w:rsidRPr="006D67EA">
        <w:rPr>
          <w:spacing w:val="-3"/>
          <w:lang w:val="ru-RU"/>
        </w:rPr>
        <w:t>,</w:t>
      </w:r>
      <w:r w:rsidR="00E16522" w:rsidRPr="006D67EA">
        <w:rPr>
          <w:spacing w:val="-3"/>
          <w:lang w:val="ru-RU"/>
        </w:rPr>
        <w:t xml:space="preserve"> и уставные документы должны храниться в банковской ячейке в местном банке. </w:t>
      </w:r>
    </w:p>
    <w:p w:rsidR="00326846" w:rsidRPr="006D67EA" w:rsidRDefault="00326846">
      <w:pPr>
        <w:tabs>
          <w:tab w:val="left" w:pos="-720"/>
        </w:tabs>
        <w:suppressAutoHyphens/>
        <w:jc w:val="both"/>
        <w:rPr>
          <w:spacing w:val="-3"/>
          <w:lang w:val="ru-RU"/>
        </w:rPr>
      </w:pPr>
    </w:p>
    <w:p w:rsidR="00351E4B" w:rsidRPr="006D67EA" w:rsidRDefault="00E16522">
      <w:pPr>
        <w:tabs>
          <w:tab w:val="left" w:pos="-720"/>
        </w:tabs>
        <w:suppressAutoHyphens/>
        <w:jc w:val="both"/>
        <w:rPr>
          <w:spacing w:val="-3"/>
          <w:lang w:val="ru-RU"/>
        </w:rPr>
      </w:pPr>
      <w:r w:rsidRPr="006D67EA">
        <w:rPr>
          <w:spacing w:val="-3"/>
          <w:u w:val="single"/>
          <w:lang w:val="ru-RU"/>
        </w:rPr>
        <w:t>Списки членов</w:t>
      </w:r>
      <w:r w:rsidR="00CC5FC0">
        <w:rPr>
          <w:spacing w:val="-3"/>
          <w:lang w:val="ru-RU"/>
        </w:rPr>
        <w:t>. Всемирный</w:t>
      </w:r>
      <w:r w:rsidR="00CC5FC0">
        <w:rPr>
          <w:spacing w:val="-3"/>
          <w:lang w:val="ru-RU"/>
        </w:rPr>
        <w:tab/>
      </w:r>
      <w:r w:rsidRPr="006D67EA">
        <w:rPr>
          <w:spacing w:val="-3"/>
          <w:lang w:val="ru-RU"/>
        </w:rPr>
        <w:t>Дом Справедливости во время Семи- и Шестилетних планов особ</w:t>
      </w:r>
      <w:r w:rsidR="00D21FA6" w:rsidRPr="006D67EA">
        <w:rPr>
          <w:spacing w:val="-3"/>
          <w:lang w:val="ru-RU"/>
        </w:rPr>
        <w:t>енно подчеркивал, чтобы каждое С</w:t>
      </w:r>
      <w:r w:rsidRPr="006D67EA">
        <w:rPr>
          <w:spacing w:val="-3"/>
          <w:lang w:val="ru-RU"/>
        </w:rPr>
        <w:t xml:space="preserve">обрание вело </w:t>
      </w:r>
      <w:r w:rsidR="00351E4B" w:rsidRPr="006D67EA">
        <w:rPr>
          <w:spacing w:val="-3"/>
          <w:lang w:val="ru-RU"/>
        </w:rPr>
        <w:t>книгу записей актов гражданского состояния</w:t>
      </w:r>
      <w:r w:rsidR="002B3A63" w:rsidRPr="006D67EA">
        <w:rPr>
          <w:spacing w:val="-3"/>
          <w:lang w:val="ru-RU"/>
        </w:rPr>
        <w:t xml:space="preserve"> (рождения, браки, смерти)</w:t>
      </w:r>
      <w:r w:rsidRPr="006D67EA">
        <w:rPr>
          <w:spacing w:val="-3"/>
          <w:lang w:val="ru-RU"/>
        </w:rPr>
        <w:t xml:space="preserve">. Копии </w:t>
      </w:r>
      <w:r w:rsidR="001A1564" w:rsidRPr="006D67EA">
        <w:rPr>
          <w:spacing w:val="-3"/>
          <w:lang w:val="ru-RU"/>
        </w:rPr>
        <w:t xml:space="preserve">свидетельств также должны храниться. </w:t>
      </w:r>
      <w:r w:rsidR="00351E4B" w:rsidRPr="006D67EA">
        <w:rPr>
          <w:spacing w:val="-3"/>
          <w:lang w:val="ru-RU"/>
        </w:rPr>
        <w:t xml:space="preserve">При ведении книги учета нельзя пользоваться </w:t>
      </w:r>
      <w:r w:rsidR="00914F98" w:rsidRPr="006D67EA">
        <w:rPr>
          <w:spacing w:val="-3"/>
          <w:lang w:val="ru-RU"/>
        </w:rPr>
        <w:t>авто</w:t>
      </w:r>
      <w:r w:rsidR="00351E4B" w:rsidRPr="006D67EA">
        <w:rPr>
          <w:spacing w:val="-3"/>
          <w:lang w:val="ru-RU"/>
        </w:rPr>
        <w:t xml:space="preserve">ручками с растворимыми чернилами. По возможности, печатайте каждую запись. Если пользуетесь авторучкой, сначала проверьте, растворяются ли чернила, поместив кусочек бумаги с надписью в воду. </w:t>
      </w:r>
    </w:p>
    <w:p w:rsidR="00E16522" w:rsidRPr="006D67EA" w:rsidRDefault="00E16522">
      <w:pPr>
        <w:tabs>
          <w:tab w:val="left" w:pos="-720"/>
        </w:tabs>
        <w:suppressAutoHyphens/>
        <w:jc w:val="both"/>
        <w:rPr>
          <w:spacing w:val="-3"/>
          <w:lang w:val="ru-RU"/>
        </w:rPr>
      </w:pPr>
    </w:p>
    <w:p w:rsidR="00913A2B" w:rsidRPr="006D67EA" w:rsidRDefault="00913A2B">
      <w:pPr>
        <w:tabs>
          <w:tab w:val="left" w:pos="-720"/>
        </w:tabs>
        <w:suppressAutoHyphens/>
        <w:jc w:val="both"/>
        <w:rPr>
          <w:spacing w:val="-3"/>
          <w:lang w:val="ru-RU"/>
        </w:rPr>
      </w:pPr>
      <w:r w:rsidRPr="006D67EA">
        <w:rPr>
          <w:spacing w:val="-3"/>
          <w:lang w:val="ru-RU"/>
        </w:rPr>
        <w:t xml:space="preserve">Используйте высокосортную бумагу со 100 % содержанием тряпичного материала, или близко к этому. Существует сорт долговечной </w:t>
      </w:r>
      <w:r w:rsidR="005B5195" w:rsidRPr="006D67EA">
        <w:rPr>
          <w:spacing w:val="-3"/>
          <w:lang w:val="ru-RU"/>
        </w:rPr>
        <w:t>бумаги</w:t>
      </w:r>
      <w:r w:rsidR="005E0057" w:rsidRPr="006D67EA">
        <w:rPr>
          <w:spacing w:val="-3"/>
          <w:lang w:val="ru-RU"/>
        </w:rPr>
        <w:t>,</w:t>
      </w:r>
      <w:r w:rsidR="005B5195" w:rsidRPr="006D67EA">
        <w:rPr>
          <w:spacing w:val="-3"/>
          <w:lang w:val="ru-RU"/>
        </w:rPr>
        <w:t xml:space="preserve"> производимой из древесины, являющийся эквивалентом 100% тряпичной бумаги, но его сложнее найти в канцелярских магазинах. Если на упаковке не указан тряпичный состав, он обычно обозначен на водяном знаке, который можно увидеть, посмотрев бумагу на просвет. </w:t>
      </w:r>
    </w:p>
    <w:p w:rsidR="00326846" w:rsidRPr="006D67EA" w:rsidRDefault="00326846">
      <w:pPr>
        <w:tabs>
          <w:tab w:val="left" w:pos="-720"/>
        </w:tabs>
        <w:suppressAutoHyphens/>
        <w:jc w:val="both"/>
        <w:rPr>
          <w:spacing w:val="-3"/>
          <w:lang w:val="ru-RU"/>
        </w:rPr>
      </w:pPr>
    </w:p>
    <w:p w:rsidR="005B5195" w:rsidRPr="006D67EA" w:rsidRDefault="005B5195">
      <w:pPr>
        <w:tabs>
          <w:tab w:val="left" w:pos="-720"/>
        </w:tabs>
        <w:suppressAutoHyphens/>
        <w:jc w:val="both"/>
        <w:rPr>
          <w:spacing w:val="-3"/>
          <w:lang w:val="ru-RU"/>
        </w:rPr>
      </w:pPr>
      <w:r w:rsidRPr="006D67EA">
        <w:rPr>
          <w:spacing w:val="-3"/>
          <w:lang w:val="ru-RU"/>
        </w:rPr>
        <w:t xml:space="preserve">Если возможно, храните </w:t>
      </w:r>
      <w:r w:rsidR="0040292D" w:rsidRPr="006D67EA">
        <w:rPr>
          <w:spacing w:val="-3"/>
          <w:lang w:val="ru-RU"/>
        </w:rPr>
        <w:t>книгу</w:t>
      </w:r>
      <w:r w:rsidR="004B2585" w:rsidRPr="006D67EA">
        <w:rPr>
          <w:spacing w:val="-3"/>
          <w:lang w:val="ru-RU"/>
        </w:rPr>
        <w:t xml:space="preserve"> учета</w:t>
      </w:r>
      <w:r w:rsidR="0040292D" w:rsidRPr="006D67EA">
        <w:rPr>
          <w:spacing w:val="-3"/>
          <w:lang w:val="ru-RU"/>
        </w:rPr>
        <w:t xml:space="preserve"> </w:t>
      </w:r>
      <w:r w:rsidRPr="006D67EA">
        <w:rPr>
          <w:spacing w:val="-3"/>
          <w:lang w:val="ru-RU"/>
        </w:rPr>
        <w:t xml:space="preserve">и </w:t>
      </w:r>
      <w:r w:rsidR="001A1564" w:rsidRPr="006D67EA">
        <w:rPr>
          <w:spacing w:val="-3"/>
          <w:lang w:val="ru-RU"/>
        </w:rPr>
        <w:t>свидетельства</w:t>
      </w:r>
      <w:r w:rsidRPr="006D67EA">
        <w:rPr>
          <w:spacing w:val="-3"/>
          <w:lang w:val="ru-RU"/>
        </w:rPr>
        <w:t xml:space="preserve"> в </w:t>
      </w:r>
      <w:r w:rsidR="0040292D" w:rsidRPr="006D67EA">
        <w:rPr>
          <w:spacing w:val="-3"/>
          <w:lang w:val="ru-RU"/>
        </w:rPr>
        <w:t>папке</w:t>
      </w:r>
      <w:r w:rsidR="001A1564" w:rsidRPr="006D67EA">
        <w:rPr>
          <w:spacing w:val="-3"/>
          <w:lang w:val="ru-RU"/>
        </w:rPr>
        <w:t>-</w:t>
      </w:r>
      <w:r w:rsidRPr="006D67EA">
        <w:rPr>
          <w:spacing w:val="-3"/>
          <w:lang w:val="ru-RU"/>
        </w:rPr>
        <w:t xml:space="preserve">скоросшивателе </w:t>
      </w:r>
      <w:r w:rsidR="0040292D" w:rsidRPr="006D67EA">
        <w:rPr>
          <w:spacing w:val="-3"/>
          <w:lang w:val="ru-RU"/>
        </w:rPr>
        <w:t xml:space="preserve">с твердыми стенками, которые почти не гнутся. Это обеспечит необходимую защиту помещенным внутрь документам. </w:t>
      </w:r>
    </w:p>
    <w:p w:rsidR="00326846" w:rsidRPr="006D67EA" w:rsidRDefault="00326846">
      <w:pPr>
        <w:tabs>
          <w:tab w:val="left" w:pos="-720"/>
        </w:tabs>
        <w:suppressAutoHyphens/>
        <w:jc w:val="both"/>
        <w:rPr>
          <w:spacing w:val="-3"/>
          <w:lang w:val="ru-RU"/>
        </w:rPr>
      </w:pPr>
    </w:p>
    <w:p w:rsidR="0040292D" w:rsidRPr="006D67EA" w:rsidRDefault="0040292D">
      <w:pPr>
        <w:tabs>
          <w:tab w:val="left" w:pos="-720"/>
        </w:tabs>
        <w:suppressAutoHyphens/>
        <w:jc w:val="both"/>
        <w:rPr>
          <w:spacing w:val="-3"/>
          <w:lang w:val="ru-RU"/>
        </w:rPr>
      </w:pPr>
      <w:r w:rsidRPr="006D67EA">
        <w:rPr>
          <w:spacing w:val="-3"/>
          <w:lang w:val="ru-RU"/>
        </w:rPr>
        <w:t>Каждое Собрание должно вести учет деклараций в своей общине, собирая полные имена и даты. Копии списков с адресами и телефонные списки также должны храниться в архиве.</w:t>
      </w:r>
    </w:p>
    <w:p w:rsidR="0040292D" w:rsidRPr="006D67EA" w:rsidRDefault="0040292D">
      <w:pPr>
        <w:tabs>
          <w:tab w:val="left" w:pos="-720"/>
        </w:tabs>
        <w:suppressAutoHyphens/>
        <w:jc w:val="both"/>
        <w:rPr>
          <w:spacing w:val="-3"/>
          <w:lang w:val="ru-RU"/>
        </w:rPr>
      </w:pPr>
    </w:p>
    <w:p w:rsidR="0040292D" w:rsidRPr="006D67EA" w:rsidRDefault="0040292D">
      <w:pPr>
        <w:tabs>
          <w:tab w:val="left" w:pos="-720"/>
        </w:tabs>
        <w:suppressAutoHyphens/>
        <w:jc w:val="both"/>
        <w:rPr>
          <w:spacing w:val="-3"/>
          <w:lang w:val="ru-RU"/>
        </w:rPr>
      </w:pPr>
      <w:r w:rsidRPr="006D67EA">
        <w:rPr>
          <w:spacing w:val="-3"/>
          <w:u w:val="single"/>
          <w:lang w:val="ru-RU"/>
        </w:rPr>
        <w:t>Переписка</w:t>
      </w:r>
      <w:r w:rsidRPr="006D67EA">
        <w:rPr>
          <w:spacing w:val="-3"/>
          <w:lang w:val="ru-RU"/>
        </w:rPr>
        <w:t xml:space="preserve">. Необходимо сохранять переписку с Национальным Духовным Собранием, национальными комитетами, другими институтами бахаи, </w:t>
      </w:r>
      <w:r w:rsidR="000A6416" w:rsidRPr="006D67EA">
        <w:rPr>
          <w:spacing w:val="-3"/>
          <w:lang w:val="ru-RU"/>
        </w:rPr>
        <w:t>бахаи и не бахаи,</w:t>
      </w:r>
      <w:r w:rsidRPr="006D67EA">
        <w:rPr>
          <w:spacing w:val="-3"/>
          <w:lang w:val="ru-RU"/>
        </w:rPr>
        <w:t xml:space="preserve"> касающуюся деятельности Духовного Собрания и общины. Переписка, включая программы и буклеты, которые не имеют отношение к деятельности Духовного Собрания и общины могут быть уничтожены. </w:t>
      </w:r>
    </w:p>
    <w:p w:rsidR="0040292D" w:rsidRPr="006D67EA" w:rsidRDefault="0040292D">
      <w:pPr>
        <w:tabs>
          <w:tab w:val="left" w:pos="-720"/>
        </w:tabs>
        <w:suppressAutoHyphens/>
        <w:jc w:val="both"/>
        <w:rPr>
          <w:spacing w:val="-3"/>
          <w:lang w:val="ru-RU"/>
        </w:rPr>
      </w:pPr>
    </w:p>
    <w:p w:rsidR="0040292D" w:rsidRPr="006D67EA" w:rsidRDefault="000A6416">
      <w:pPr>
        <w:tabs>
          <w:tab w:val="left" w:pos="-720"/>
        </w:tabs>
        <w:suppressAutoHyphens/>
        <w:jc w:val="both"/>
        <w:rPr>
          <w:spacing w:val="-3"/>
          <w:lang w:val="ru-RU"/>
        </w:rPr>
      </w:pPr>
      <w:r w:rsidRPr="006D67EA">
        <w:rPr>
          <w:spacing w:val="-3"/>
          <w:u w:val="single"/>
          <w:lang w:val="ru-RU"/>
        </w:rPr>
        <w:t>Бумаги,</w:t>
      </w:r>
      <w:r w:rsidR="0040292D" w:rsidRPr="006D67EA">
        <w:rPr>
          <w:spacing w:val="-3"/>
          <w:u w:val="single"/>
          <w:lang w:val="ru-RU"/>
        </w:rPr>
        <w:t xml:space="preserve"> касающиеся рассмотрения личных вопросов</w:t>
      </w:r>
      <w:r w:rsidR="0040292D" w:rsidRPr="006D67EA">
        <w:rPr>
          <w:spacing w:val="-3"/>
          <w:lang w:val="ru-RU"/>
        </w:rPr>
        <w:t>. Материалы, касающиеся рассмотрения личных вопросов должны храниться отдельно от протоколов Собрания</w:t>
      </w:r>
      <w:r w:rsidR="00425B53" w:rsidRPr="006D67EA">
        <w:rPr>
          <w:spacing w:val="-3"/>
          <w:lang w:val="ru-RU"/>
        </w:rPr>
        <w:t xml:space="preserve"> и</w:t>
      </w:r>
      <w:r w:rsidRPr="006D67EA">
        <w:rPr>
          <w:spacing w:val="-3"/>
          <w:lang w:val="ru-RU"/>
        </w:rPr>
        <w:t>,</w:t>
      </w:r>
      <w:r w:rsidR="00425B53" w:rsidRPr="006D67EA">
        <w:rPr>
          <w:spacing w:val="-3"/>
          <w:lang w:val="ru-RU"/>
        </w:rPr>
        <w:t xml:space="preserve"> когда надобность в их использовании отпадает, должны быть помещены в архив.  </w:t>
      </w:r>
    </w:p>
    <w:p w:rsidR="00326846" w:rsidRPr="006D67EA" w:rsidRDefault="00326846">
      <w:pPr>
        <w:tabs>
          <w:tab w:val="left" w:pos="-720"/>
        </w:tabs>
        <w:suppressAutoHyphens/>
        <w:jc w:val="both"/>
        <w:rPr>
          <w:spacing w:val="-3"/>
          <w:lang w:val="ru-RU"/>
        </w:rPr>
      </w:pPr>
    </w:p>
    <w:p w:rsidR="00425B53" w:rsidRPr="006D67EA" w:rsidRDefault="00425B53">
      <w:pPr>
        <w:tabs>
          <w:tab w:val="left" w:pos="-720"/>
        </w:tabs>
        <w:suppressAutoHyphens/>
        <w:jc w:val="both"/>
        <w:rPr>
          <w:spacing w:val="-3"/>
          <w:lang w:val="ru-RU"/>
        </w:rPr>
      </w:pPr>
      <w:r w:rsidRPr="006D67EA">
        <w:rPr>
          <w:spacing w:val="-3"/>
          <w:u w:val="single"/>
          <w:lang w:val="ru-RU"/>
        </w:rPr>
        <w:t>Финансовые документы</w:t>
      </w:r>
      <w:r w:rsidRPr="006D67EA">
        <w:rPr>
          <w:spacing w:val="-3"/>
          <w:lang w:val="ru-RU"/>
        </w:rPr>
        <w:t xml:space="preserve">. Сохраняйте кассовые журналы, расписки в получении пожертвований и годовые финансовые отчеты. Обратитесь в офис казначейства за более подробной информацией. </w:t>
      </w:r>
    </w:p>
    <w:p w:rsidR="00326846" w:rsidRPr="006D67EA" w:rsidRDefault="00326846">
      <w:pPr>
        <w:tabs>
          <w:tab w:val="left" w:pos="-720"/>
        </w:tabs>
        <w:suppressAutoHyphens/>
        <w:jc w:val="both"/>
        <w:rPr>
          <w:spacing w:val="-3"/>
          <w:lang w:val="ru-RU"/>
        </w:rPr>
      </w:pPr>
    </w:p>
    <w:p w:rsidR="00425B53" w:rsidRPr="006D67EA" w:rsidRDefault="00425B53">
      <w:pPr>
        <w:tabs>
          <w:tab w:val="left" w:pos="-720"/>
        </w:tabs>
        <w:suppressAutoHyphens/>
        <w:jc w:val="both"/>
        <w:rPr>
          <w:spacing w:val="-3"/>
          <w:lang w:val="ru-RU"/>
        </w:rPr>
      </w:pPr>
      <w:r w:rsidRPr="006D67EA">
        <w:rPr>
          <w:spacing w:val="-3"/>
          <w:u w:val="single"/>
          <w:lang w:val="ru-RU"/>
        </w:rPr>
        <w:t>Фотографии</w:t>
      </w:r>
      <w:r w:rsidRPr="006D67EA">
        <w:rPr>
          <w:spacing w:val="-3"/>
          <w:lang w:val="ru-RU"/>
        </w:rPr>
        <w:t xml:space="preserve">. Дайте описание и укажите дату на всех фотографиях на обратной стороне, лучше в уголке, используя мягкий карандаш. Храните в лежачем состоянии, если возможно, сохраняйте также негативы. </w:t>
      </w:r>
    </w:p>
    <w:p w:rsidR="00326846" w:rsidRPr="006D67EA" w:rsidRDefault="00326846">
      <w:pPr>
        <w:tabs>
          <w:tab w:val="left" w:pos="-720"/>
        </w:tabs>
        <w:suppressAutoHyphens/>
        <w:jc w:val="both"/>
        <w:rPr>
          <w:spacing w:val="-3"/>
          <w:lang w:val="ru-RU"/>
        </w:rPr>
      </w:pPr>
    </w:p>
    <w:p w:rsidR="00425B53" w:rsidRPr="006D67EA" w:rsidRDefault="00425B53">
      <w:pPr>
        <w:tabs>
          <w:tab w:val="left" w:pos="-720"/>
        </w:tabs>
        <w:suppressAutoHyphens/>
        <w:jc w:val="both"/>
        <w:rPr>
          <w:spacing w:val="-3"/>
          <w:lang w:val="ru-RU"/>
        </w:rPr>
      </w:pPr>
      <w:r w:rsidRPr="006D67EA">
        <w:rPr>
          <w:spacing w:val="-3"/>
          <w:u w:val="single"/>
          <w:lang w:val="ru-RU"/>
        </w:rPr>
        <w:t>Новостные бюллетени и связь с общественностью</w:t>
      </w:r>
      <w:r w:rsidRPr="006D67EA">
        <w:rPr>
          <w:spacing w:val="-3"/>
          <w:lang w:val="ru-RU"/>
        </w:rPr>
        <w:t>. Для будущих историков сохраняйте полные подшивки местных вестников, а также письменные свидетельства об обучении и событиях в общине.</w:t>
      </w:r>
      <w:r w:rsidR="00A44D55" w:rsidRPr="006D67EA">
        <w:rPr>
          <w:spacing w:val="-3"/>
          <w:lang w:val="ru-RU"/>
        </w:rPr>
        <w:t xml:space="preserve"> Публикации, подшивки и фотографии должны быть организованы в хронологическом порядке. Сделайте копии вырезок из газет на высококачественную матерчатую бумагу, удостоверьтесь, что указана дата и источник. Оригиналы можно уничтожить, т.к. газетная бумага высококислотна и будет разрушаться. </w:t>
      </w:r>
      <w:r w:rsidR="0062296A" w:rsidRPr="006D67EA">
        <w:rPr>
          <w:spacing w:val="-3"/>
          <w:lang w:val="ru-RU"/>
        </w:rPr>
        <w:t xml:space="preserve">Если Собрание пожелает сохранить вырезки из газет, представляющие особую историческую ценность, можно положить их для хранения между листами матерчатой бумаги, чтобы предотвратить переход кислоты на прилегающие материалы. </w:t>
      </w:r>
    </w:p>
    <w:p w:rsidR="00326846" w:rsidRPr="006D67EA" w:rsidRDefault="00326846">
      <w:pPr>
        <w:tabs>
          <w:tab w:val="left" w:pos="-720"/>
        </w:tabs>
        <w:suppressAutoHyphens/>
        <w:jc w:val="both"/>
        <w:rPr>
          <w:spacing w:val="-3"/>
          <w:lang w:val="ru-RU"/>
        </w:rPr>
      </w:pPr>
    </w:p>
    <w:p w:rsidR="0062296A" w:rsidRPr="006D67EA" w:rsidRDefault="0062296A">
      <w:pPr>
        <w:tabs>
          <w:tab w:val="left" w:pos="-720"/>
        </w:tabs>
        <w:suppressAutoHyphens/>
        <w:jc w:val="both"/>
        <w:rPr>
          <w:spacing w:val="-3"/>
          <w:lang w:val="ru-RU"/>
        </w:rPr>
      </w:pPr>
      <w:r w:rsidRPr="006D67EA">
        <w:rPr>
          <w:spacing w:val="-3"/>
          <w:u w:val="single"/>
          <w:lang w:val="ru-RU"/>
        </w:rPr>
        <w:t>Личные бумаги и интервью</w:t>
      </w:r>
      <w:r w:rsidRPr="006D67EA">
        <w:rPr>
          <w:spacing w:val="-3"/>
          <w:lang w:val="ru-RU"/>
        </w:rPr>
        <w:t xml:space="preserve">. </w:t>
      </w:r>
      <w:r w:rsidR="0042555E" w:rsidRPr="006D67EA">
        <w:rPr>
          <w:spacing w:val="-3"/>
          <w:lang w:val="ru-RU"/>
        </w:rPr>
        <w:t xml:space="preserve">Аудиозаписи устной истории </w:t>
      </w:r>
      <w:r w:rsidR="00757639" w:rsidRPr="006D67EA">
        <w:rPr>
          <w:spacing w:val="-3"/>
          <w:lang w:val="ru-RU"/>
        </w:rPr>
        <w:t>первых</w:t>
      </w:r>
      <w:r w:rsidR="0042555E" w:rsidRPr="006D67EA">
        <w:rPr>
          <w:spacing w:val="-3"/>
          <w:lang w:val="ru-RU"/>
        </w:rPr>
        <w:t xml:space="preserve"> верующих или тех, у кого имеется интересный опыт, а также письменные воспоминания верующих</w:t>
      </w:r>
      <w:r w:rsidR="00757639" w:rsidRPr="006D67EA">
        <w:rPr>
          <w:spacing w:val="-3"/>
          <w:lang w:val="ru-RU"/>
        </w:rPr>
        <w:t>,</w:t>
      </w:r>
      <w:r w:rsidR="0042555E" w:rsidRPr="006D67EA">
        <w:rPr>
          <w:spacing w:val="-3"/>
          <w:lang w:val="ru-RU"/>
        </w:rPr>
        <w:t xml:space="preserve"> являются ценным дополнением институциональных документов. Это также может </w:t>
      </w:r>
      <w:r w:rsidR="007F16F3" w:rsidRPr="006D67EA">
        <w:rPr>
          <w:spacing w:val="-3"/>
          <w:lang w:val="ru-RU"/>
        </w:rPr>
        <w:t>по</w:t>
      </w:r>
      <w:r w:rsidR="0042555E" w:rsidRPr="006D67EA">
        <w:rPr>
          <w:spacing w:val="-3"/>
          <w:lang w:val="ru-RU"/>
        </w:rPr>
        <w:t xml:space="preserve">служить поводом напомнить </w:t>
      </w:r>
      <w:r w:rsidR="00DB2389" w:rsidRPr="006D67EA">
        <w:rPr>
          <w:spacing w:val="-3"/>
          <w:lang w:val="ru-RU"/>
        </w:rPr>
        <w:t xml:space="preserve">и побудить </w:t>
      </w:r>
      <w:r w:rsidR="0042555E" w:rsidRPr="006D67EA">
        <w:rPr>
          <w:spacing w:val="-3"/>
          <w:lang w:val="ru-RU"/>
        </w:rPr>
        <w:t xml:space="preserve">бахаи </w:t>
      </w:r>
      <w:r w:rsidR="00DB2389" w:rsidRPr="006D67EA">
        <w:rPr>
          <w:spacing w:val="-3"/>
          <w:lang w:val="ru-RU"/>
        </w:rPr>
        <w:t>передать свои</w:t>
      </w:r>
      <w:r w:rsidR="0042555E" w:rsidRPr="006D67EA">
        <w:rPr>
          <w:spacing w:val="-3"/>
          <w:lang w:val="ru-RU"/>
        </w:rPr>
        <w:t xml:space="preserve"> бумаг</w:t>
      </w:r>
      <w:r w:rsidR="00DB2389" w:rsidRPr="006D67EA">
        <w:rPr>
          <w:spacing w:val="-3"/>
          <w:lang w:val="ru-RU"/>
        </w:rPr>
        <w:t>и</w:t>
      </w:r>
      <w:r w:rsidR="0042555E" w:rsidRPr="006D67EA">
        <w:rPr>
          <w:spacing w:val="-3"/>
          <w:lang w:val="ru-RU"/>
        </w:rPr>
        <w:t xml:space="preserve"> и </w:t>
      </w:r>
      <w:r w:rsidR="0098605A" w:rsidRPr="006D67EA">
        <w:rPr>
          <w:spacing w:val="-3"/>
          <w:lang w:val="ru-RU"/>
        </w:rPr>
        <w:t>публикации,</w:t>
      </w:r>
      <w:r w:rsidR="0042555E" w:rsidRPr="006D67EA">
        <w:rPr>
          <w:spacing w:val="-3"/>
          <w:lang w:val="ru-RU"/>
        </w:rPr>
        <w:t xml:space="preserve"> </w:t>
      </w:r>
      <w:r w:rsidR="001A1564" w:rsidRPr="006D67EA">
        <w:rPr>
          <w:spacing w:val="-3"/>
          <w:lang w:val="ru-RU"/>
        </w:rPr>
        <w:t>касающиеся бахаи</w:t>
      </w:r>
      <w:r w:rsidR="0098605A" w:rsidRPr="006D67EA">
        <w:rPr>
          <w:spacing w:val="-3"/>
          <w:lang w:val="ru-RU"/>
        </w:rPr>
        <w:t>,</w:t>
      </w:r>
      <w:r w:rsidR="001A1564" w:rsidRPr="006D67EA">
        <w:rPr>
          <w:spacing w:val="-3"/>
          <w:lang w:val="ru-RU"/>
        </w:rPr>
        <w:t xml:space="preserve"> </w:t>
      </w:r>
      <w:r w:rsidR="00DB2389" w:rsidRPr="006D67EA">
        <w:rPr>
          <w:spacing w:val="-3"/>
          <w:lang w:val="ru-RU"/>
        </w:rPr>
        <w:t xml:space="preserve">в архив Местного Духовного Собрания и сделать соответствующие распоряжения </w:t>
      </w:r>
      <w:r w:rsidR="007F16F3" w:rsidRPr="006D67EA">
        <w:rPr>
          <w:spacing w:val="-3"/>
          <w:lang w:val="ru-RU"/>
        </w:rPr>
        <w:t xml:space="preserve">при написании или пересмотре </w:t>
      </w:r>
      <w:r w:rsidR="00DB2389" w:rsidRPr="006D67EA">
        <w:rPr>
          <w:spacing w:val="-3"/>
          <w:lang w:val="ru-RU"/>
        </w:rPr>
        <w:t>своих завещаний</w:t>
      </w:r>
      <w:r w:rsidR="007F16F3" w:rsidRPr="006D67EA">
        <w:rPr>
          <w:spacing w:val="-3"/>
          <w:lang w:val="ru-RU"/>
        </w:rPr>
        <w:t xml:space="preserve">. </w:t>
      </w:r>
    </w:p>
    <w:p w:rsidR="00326846" w:rsidRPr="006D67EA" w:rsidRDefault="00326846">
      <w:pPr>
        <w:tabs>
          <w:tab w:val="left" w:pos="-720"/>
        </w:tabs>
        <w:suppressAutoHyphens/>
        <w:jc w:val="both"/>
        <w:rPr>
          <w:spacing w:val="-3"/>
          <w:lang w:val="ru-RU"/>
        </w:rPr>
      </w:pPr>
    </w:p>
    <w:p w:rsidR="00800BF4" w:rsidRPr="006D67EA" w:rsidRDefault="00800BF4">
      <w:pPr>
        <w:tabs>
          <w:tab w:val="left" w:pos="-720"/>
        </w:tabs>
        <w:suppressAutoHyphens/>
        <w:jc w:val="both"/>
        <w:rPr>
          <w:spacing w:val="-3"/>
          <w:lang w:val="ru-RU"/>
        </w:rPr>
      </w:pPr>
      <w:r w:rsidRPr="006D67EA">
        <w:rPr>
          <w:spacing w:val="-3"/>
          <w:lang w:val="ru-RU"/>
        </w:rPr>
        <w:t xml:space="preserve">Архивная деятельность в </w:t>
      </w:r>
      <w:r w:rsidR="00753995" w:rsidRPr="006D67EA">
        <w:rPr>
          <w:spacing w:val="-3"/>
          <w:lang w:val="ru-RU"/>
        </w:rPr>
        <w:t>массе небольших общин</w:t>
      </w:r>
      <w:r w:rsidRPr="006D67EA">
        <w:rPr>
          <w:spacing w:val="-3"/>
          <w:lang w:val="ru-RU"/>
        </w:rPr>
        <w:t xml:space="preserve"> заключается скорее в закладке основ</w:t>
      </w:r>
      <w:r w:rsidR="00753995" w:rsidRPr="006D67EA">
        <w:rPr>
          <w:spacing w:val="-3"/>
          <w:lang w:val="ru-RU"/>
        </w:rPr>
        <w:t>ы</w:t>
      </w:r>
      <w:r w:rsidRPr="006D67EA">
        <w:rPr>
          <w:spacing w:val="-3"/>
          <w:lang w:val="ru-RU"/>
        </w:rPr>
        <w:t xml:space="preserve"> для создания обширных фондов в будущем, чем в фактической организации и описании существующих коллекций. </w:t>
      </w:r>
      <w:r w:rsidR="00E1449C" w:rsidRPr="006D67EA">
        <w:rPr>
          <w:spacing w:val="-3"/>
          <w:lang w:val="ru-RU"/>
        </w:rPr>
        <w:t>Поэтому в небольш</w:t>
      </w:r>
      <w:r w:rsidR="00753995" w:rsidRPr="006D67EA">
        <w:rPr>
          <w:spacing w:val="-3"/>
          <w:lang w:val="ru-RU"/>
        </w:rPr>
        <w:t>ой</w:t>
      </w:r>
      <w:r w:rsidR="00E1449C" w:rsidRPr="006D67EA">
        <w:rPr>
          <w:spacing w:val="-3"/>
          <w:lang w:val="ru-RU"/>
        </w:rPr>
        <w:t xml:space="preserve"> общин</w:t>
      </w:r>
      <w:r w:rsidR="00753995" w:rsidRPr="006D67EA">
        <w:rPr>
          <w:spacing w:val="-3"/>
          <w:lang w:val="ru-RU"/>
        </w:rPr>
        <w:t>е</w:t>
      </w:r>
      <w:r w:rsidR="00E1449C" w:rsidRPr="006D67EA">
        <w:rPr>
          <w:spacing w:val="-3"/>
          <w:lang w:val="ru-RU"/>
        </w:rPr>
        <w:t xml:space="preserve"> архивисту следует стремиться </w:t>
      </w:r>
      <w:r w:rsidR="00E56CAD" w:rsidRPr="006D67EA">
        <w:rPr>
          <w:spacing w:val="-3"/>
          <w:lang w:val="ru-RU"/>
        </w:rPr>
        <w:t xml:space="preserve">сохранять </w:t>
      </w:r>
      <w:r w:rsidR="00E1449C" w:rsidRPr="006D67EA">
        <w:rPr>
          <w:spacing w:val="-3"/>
          <w:lang w:val="ru-RU"/>
        </w:rPr>
        <w:t xml:space="preserve">документы, </w:t>
      </w:r>
      <w:r w:rsidR="00E56CAD" w:rsidRPr="006D67EA">
        <w:rPr>
          <w:spacing w:val="-3"/>
          <w:lang w:val="ru-RU"/>
        </w:rPr>
        <w:t xml:space="preserve">имеющие </w:t>
      </w:r>
      <w:r w:rsidR="00753995" w:rsidRPr="006D67EA">
        <w:rPr>
          <w:spacing w:val="-3"/>
          <w:lang w:val="ru-RU"/>
        </w:rPr>
        <w:t>административн</w:t>
      </w:r>
      <w:r w:rsidR="00E56CAD" w:rsidRPr="006D67EA">
        <w:rPr>
          <w:spacing w:val="-3"/>
          <w:lang w:val="ru-RU"/>
        </w:rPr>
        <w:t>ую</w:t>
      </w:r>
      <w:r w:rsidR="00753995" w:rsidRPr="006D67EA">
        <w:rPr>
          <w:spacing w:val="-3"/>
          <w:lang w:val="ru-RU"/>
        </w:rPr>
        <w:t xml:space="preserve"> или историческ</w:t>
      </w:r>
      <w:r w:rsidR="00E56CAD" w:rsidRPr="006D67EA">
        <w:rPr>
          <w:spacing w:val="-3"/>
          <w:lang w:val="ru-RU"/>
        </w:rPr>
        <w:t>ую</w:t>
      </w:r>
      <w:r w:rsidR="00753995" w:rsidRPr="006D67EA">
        <w:rPr>
          <w:spacing w:val="-3"/>
          <w:lang w:val="ru-RU"/>
        </w:rPr>
        <w:t xml:space="preserve"> ценност</w:t>
      </w:r>
      <w:r w:rsidR="00E56CAD" w:rsidRPr="006D67EA">
        <w:rPr>
          <w:spacing w:val="-3"/>
          <w:lang w:val="ru-RU"/>
        </w:rPr>
        <w:t xml:space="preserve">ь, и воодушевлять </w:t>
      </w:r>
      <w:r w:rsidR="00470E4A" w:rsidRPr="006D67EA">
        <w:rPr>
          <w:spacing w:val="-3"/>
          <w:lang w:val="ru-RU"/>
        </w:rPr>
        <w:t>институты</w:t>
      </w:r>
      <w:r w:rsidR="00E56CAD" w:rsidRPr="006D67EA">
        <w:rPr>
          <w:spacing w:val="-3"/>
          <w:lang w:val="ru-RU"/>
        </w:rPr>
        <w:t xml:space="preserve"> и верующих создавать материалы, которые будут полезны в будущем. </w:t>
      </w:r>
      <w:r w:rsidR="00E1449C" w:rsidRPr="006D67EA">
        <w:rPr>
          <w:spacing w:val="-3"/>
          <w:lang w:val="ru-RU"/>
        </w:rPr>
        <w:t xml:space="preserve">Выполняя </w:t>
      </w:r>
      <w:r w:rsidR="00667FD2" w:rsidRPr="006D67EA">
        <w:rPr>
          <w:spacing w:val="-3"/>
          <w:lang w:val="ru-RU"/>
        </w:rPr>
        <w:t>вторую</w:t>
      </w:r>
      <w:r w:rsidR="00E56CAD" w:rsidRPr="006D67EA">
        <w:rPr>
          <w:spacing w:val="-3"/>
          <w:lang w:val="ru-RU"/>
        </w:rPr>
        <w:t xml:space="preserve"> часть</w:t>
      </w:r>
      <w:r w:rsidR="00E1449C" w:rsidRPr="006D67EA">
        <w:rPr>
          <w:spacing w:val="-3"/>
          <w:lang w:val="ru-RU"/>
        </w:rPr>
        <w:t xml:space="preserve"> задач</w:t>
      </w:r>
      <w:r w:rsidR="00E56CAD" w:rsidRPr="006D67EA">
        <w:rPr>
          <w:spacing w:val="-3"/>
          <w:lang w:val="ru-RU"/>
        </w:rPr>
        <w:t>и,</w:t>
      </w:r>
      <w:r w:rsidR="00E1449C" w:rsidRPr="006D67EA">
        <w:rPr>
          <w:spacing w:val="-3"/>
          <w:lang w:val="ru-RU"/>
        </w:rPr>
        <w:t xml:space="preserve"> архивист может обратиться к Местному Духовному Собранию </w:t>
      </w:r>
      <w:r w:rsidR="00E62D7B" w:rsidRPr="006D67EA">
        <w:rPr>
          <w:spacing w:val="-3"/>
          <w:lang w:val="ru-RU"/>
        </w:rPr>
        <w:t xml:space="preserve">в отношении важности следования описанным выше процедурам. </w:t>
      </w:r>
    </w:p>
    <w:p w:rsidR="00203031" w:rsidRPr="006D67EA" w:rsidRDefault="00203031">
      <w:pPr>
        <w:tabs>
          <w:tab w:val="left" w:pos="-720"/>
        </w:tabs>
        <w:suppressAutoHyphens/>
        <w:jc w:val="both"/>
        <w:rPr>
          <w:spacing w:val="-3"/>
          <w:lang w:val="ru-RU"/>
        </w:rPr>
      </w:pPr>
    </w:p>
    <w:p w:rsidR="00E1449C" w:rsidRPr="006D67EA" w:rsidRDefault="0025687C">
      <w:pPr>
        <w:tabs>
          <w:tab w:val="left" w:pos="-720"/>
        </w:tabs>
        <w:suppressAutoHyphens/>
        <w:jc w:val="both"/>
        <w:rPr>
          <w:spacing w:val="-3"/>
          <w:lang w:val="ru-RU"/>
        </w:rPr>
      </w:pPr>
      <w:r w:rsidRPr="006D67EA">
        <w:rPr>
          <w:spacing w:val="-3"/>
          <w:lang w:val="ru-RU"/>
        </w:rPr>
        <w:t xml:space="preserve">После того, как создан архив, неважно насколько маленький, архивист должен методически работать со всеми документами. Методы в разных архивах могут отличаться, но они с самого начала должны соответствовать стандартам хорошей архивной </w:t>
      </w:r>
      <w:r w:rsidR="00DB2389" w:rsidRPr="006D67EA">
        <w:rPr>
          <w:spacing w:val="-3"/>
          <w:lang w:val="ru-RU"/>
        </w:rPr>
        <w:t>практики</w:t>
      </w:r>
      <w:r w:rsidRPr="006D67EA">
        <w:rPr>
          <w:spacing w:val="-3"/>
          <w:lang w:val="ru-RU"/>
        </w:rPr>
        <w:t>.</w:t>
      </w:r>
      <w:r w:rsidR="00A71FEE" w:rsidRPr="006D67EA">
        <w:rPr>
          <w:spacing w:val="-3"/>
          <w:lang w:val="ru-RU"/>
        </w:rPr>
        <w:t xml:space="preserve"> Это в особенности важно в отношении принципов происхождения и </w:t>
      </w:r>
      <w:r w:rsidR="0098605A" w:rsidRPr="006D67EA">
        <w:rPr>
          <w:spacing w:val="-3"/>
          <w:lang w:val="ru-RU"/>
        </w:rPr>
        <w:t>исходного порядка</w:t>
      </w:r>
      <w:r w:rsidR="00A71FEE" w:rsidRPr="006D67EA">
        <w:rPr>
          <w:spacing w:val="-3"/>
          <w:lang w:val="ru-RU"/>
        </w:rPr>
        <w:t xml:space="preserve"> (См. главу 1). Архивист в маленькой общине создает прецедент для будущих архивистов и может значительно облегчить работу в будущем. Если архивист с самого начала будет использовать методические процедуры, передача информации будущим архивистам произойдет проще и более эффективно. </w:t>
      </w:r>
    </w:p>
    <w:p w:rsidR="00326846" w:rsidRPr="006D67EA" w:rsidRDefault="00326846">
      <w:pPr>
        <w:tabs>
          <w:tab w:val="left" w:pos="-720"/>
        </w:tabs>
        <w:suppressAutoHyphens/>
        <w:jc w:val="both"/>
        <w:rPr>
          <w:spacing w:val="-3"/>
          <w:lang w:val="ru-RU"/>
        </w:rPr>
      </w:pPr>
    </w:p>
    <w:p w:rsidR="00A71FEE" w:rsidRPr="006D67EA" w:rsidRDefault="00A71FEE">
      <w:pPr>
        <w:tabs>
          <w:tab w:val="left" w:pos="-720"/>
        </w:tabs>
        <w:suppressAutoHyphens/>
        <w:jc w:val="both"/>
        <w:rPr>
          <w:spacing w:val="-3"/>
          <w:lang w:val="ru-RU"/>
        </w:rPr>
      </w:pPr>
      <w:r w:rsidRPr="006D67EA">
        <w:rPr>
          <w:spacing w:val="-3"/>
          <w:lang w:val="ru-RU"/>
        </w:rPr>
        <w:t>Все общины, будь то крупные или небольшие, и их архивисты должны не забывать, что архив</w:t>
      </w:r>
      <w:r w:rsidR="00BD081C" w:rsidRPr="006D67EA">
        <w:rPr>
          <w:spacing w:val="-3"/>
          <w:lang w:val="ru-RU"/>
        </w:rPr>
        <w:t>ы</w:t>
      </w:r>
      <w:r w:rsidRPr="006D67EA">
        <w:rPr>
          <w:spacing w:val="-3"/>
          <w:lang w:val="ru-RU"/>
        </w:rPr>
        <w:t xml:space="preserve"> – это институт, который будет </w:t>
      </w:r>
      <w:r w:rsidR="00BD081C" w:rsidRPr="006D67EA">
        <w:rPr>
          <w:spacing w:val="-3"/>
          <w:lang w:val="ru-RU"/>
        </w:rPr>
        <w:t>занимать все более важное положение благодаря</w:t>
      </w:r>
      <w:r w:rsidRPr="006D67EA">
        <w:rPr>
          <w:spacing w:val="-3"/>
          <w:lang w:val="ru-RU"/>
        </w:rPr>
        <w:t xml:space="preserve"> помощи в обучении, администрировании и научных исследованиях в Вере.  </w:t>
      </w:r>
    </w:p>
    <w:p w:rsidR="00326846" w:rsidRPr="006D67EA" w:rsidRDefault="00326846" w:rsidP="00503591">
      <w:pPr>
        <w:pStyle w:val="Heading1"/>
      </w:pPr>
      <w:bookmarkStart w:id="77" w:name="_Toc301105918"/>
      <w:r w:rsidRPr="006D67EA">
        <w:lastRenderedPageBreak/>
        <w:t xml:space="preserve">13.  </w:t>
      </w:r>
      <w:r w:rsidR="00E1449C" w:rsidRPr="006D67EA">
        <w:t>Трудности</w:t>
      </w:r>
      <w:bookmarkEnd w:id="77"/>
    </w:p>
    <w:p w:rsidR="00571284" w:rsidRPr="006D67EA" w:rsidRDefault="00571284" w:rsidP="00571284">
      <w:pPr>
        <w:tabs>
          <w:tab w:val="left" w:pos="-720"/>
        </w:tabs>
        <w:suppressAutoHyphens/>
        <w:jc w:val="both"/>
        <w:rPr>
          <w:spacing w:val="-3"/>
          <w:lang w:val="ru-RU"/>
        </w:rPr>
      </w:pPr>
      <w:r w:rsidRPr="006D67EA">
        <w:rPr>
          <w:spacing w:val="-3"/>
          <w:lang w:val="ru-RU"/>
        </w:rPr>
        <w:t xml:space="preserve">Мы выражаем надежду, что информация, содержащаяся в этой брошюре, вдохновит и придаст уверенность всем общинам бахаи – маленьким или большим – в том, чтобы они </w:t>
      </w:r>
      <w:r w:rsidR="002B577D" w:rsidRPr="006D67EA">
        <w:rPr>
          <w:spacing w:val="-3"/>
          <w:lang w:val="ru-RU"/>
        </w:rPr>
        <w:t>начинали</w:t>
      </w:r>
      <w:r w:rsidRPr="006D67EA">
        <w:rPr>
          <w:spacing w:val="-3"/>
          <w:lang w:val="ru-RU"/>
        </w:rPr>
        <w:t xml:space="preserve"> активные и эффективные программы по сохранению истории Веры Бахаи в своей местности. Возможность задокументировать рост независимой религии по всему миру, это еще один пример уникальности нашего времени. </w:t>
      </w:r>
    </w:p>
    <w:p w:rsidR="00E8772D" w:rsidRPr="006D67EA" w:rsidRDefault="00E8772D">
      <w:pPr>
        <w:tabs>
          <w:tab w:val="left" w:pos="-720"/>
        </w:tabs>
        <w:suppressAutoHyphens/>
        <w:jc w:val="both"/>
        <w:rPr>
          <w:spacing w:val="-3"/>
          <w:lang w:val="ru-RU"/>
        </w:rPr>
      </w:pPr>
    </w:p>
    <w:p w:rsidR="00043655" w:rsidRPr="006D67EA" w:rsidRDefault="00043655">
      <w:pPr>
        <w:tabs>
          <w:tab w:val="left" w:pos="-720"/>
        </w:tabs>
        <w:suppressAutoHyphens/>
        <w:jc w:val="both"/>
        <w:rPr>
          <w:spacing w:val="-3"/>
          <w:lang w:val="ru-RU"/>
        </w:rPr>
      </w:pPr>
      <w:r w:rsidRPr="006D67EA">
        <w:rPr>
          <w:spacing w:val="-3"/>
          <w:lang w:val="ru-RU"/>
        </w:rPr>
        <w:t xml:space="preserve">Эта возможность бросает нам вызов – проделать значительную и трудную работу в незнакомой для нас сфере. Вот почему ответственность по сохранению истории бахаи не возлагается только на плечи архивиста </w:t>
      </w:r>
      <w:r w:rsidR="002F2DED" w:rsidRPr="006D67EA">
        <w:rPr>
          <w:spacing w:val="-3"/>
          <w:lang w:val="ru-RU"/>
        </w:rPr>
        <w:t xml:space="preserve">общины </w:t>
      </w:r>
      <w:r w:rsidRPr="006D67EA">
        <w:rPr>
          <w:spacing w:val="-3"/>
          <w:lang w:val="ru-RU"/>
        </w:rPr>
        <w:t xml:space="preserve">или архивного комитета. Если мы хотим преуспеть в этом направлении, эта ответственность должна быть принята Местными и Национальными Собраниями и каждым отдельным верующим. В </w:t>
      </w:r>
      <w:r w:rsidR="00767982" w:rsidRPr="006D67EA">
        <w:rPr>
          <w:spacing w:val="-3"/>
          <w:lang w:val="ru-RU"/>
        </w:rPr>
        <w:t>письме,</w:t>
      </w:r>
      <w:r w:rsidRPr="006D67EA">
        <w:rPr>
          <w:spacing w:val="-3"/>
          <w:lang w:val="ru-RU"/>
        </w:rPr>
        <w:t xml:space="preserve"> написанном от имени Шоги Эффенди</w:t>
      </w:r>
      <w:r w:rsidR="00767982" w:rsidRPr="006D67EA">
        <w:rPr>
          <w:spacing w:val="-3"/>
          <w:lang w:val="ru-RU"/>
        </w:rPr>
        <w:t>,</w:t>
      </w:r>
      <w:r w:rsidRPr="006D67EA">
        <w:rPr>
          <w:spacing w:val="-3"/>
          <w:lang w:val="ru-RU"/>
        </w:rPr>
        <w:t xml:space="preserve"> подчеркивается роль отдельного человека: </w:t>
      </w:r>
    </w:p>
    <w:p w:rsidR="00043655" w:rsidRPr="006D67EA" w:rsidRDefault="00043655">
      <w:pPr>
        <w:tabs>
          <w:tab w:val="left" w:pos="-720"/>
        </w:tabs>
        <w:suppressAutoHyphens/>
        <w:jc w:val="both"/>
        <w:rPr>
          <w:spacing w:val="-3"/>
          <w:lang w:val="ru-RU"/>
        </w:rPr>
      </w:pPr>
    </w:p>
    <w:p w:rsidR="009C2B7E" w:rsidRPr="006D67EA" w:rsidRDefault="009C2B7E" w:rsidP="002B577D">
      <w:pPr>
        <w:tabs>
          <w:tab w:val="left" w:pos="-720"/>
        </w:tabs>
        <w:suppressAutoHyphens/>
        <w:ind w:left="360" w:right="4" w:firstLine="207"/>
        <w:jc w:val="both"/>
        <w:rPr>
          <w:spacing w:val="-3"/>
          <w:lang w:val="ru-RU"/>
        </w:rPr>
      </w:pPr>
      <w:r w:rsidRPr="006D67EA">
        <w:rPr>
          <w:lang w:val="ru-RU"/>
        </w:rPr>
        <w:t>«</w:t>
      </w:r>
      <w:r w:rsidR="002B577D" w:rsidRPr="006D67EA">
        <w:rPr>
          <w:spacing w:val="-3"/>
          <w:lang w:val="ru-RU"/>
        </w:rPr>
        <w:t>Каждому верующему следует осознавать, что на него возложена четко выраженная ответственность в поддержании этого направления, и оказывать всяческую помощь национальным и местным архивным комитетам бахаи в достижении успеха в этой важной работе столь преданно совершаемой для Веры в Америке</w:t>
      </w:r>
      <w:r w:rsidRPr="006D67EA">
        <w:rPr>
          <w:lang w:val="ru-RU"/>
        </w:rPr>
        <w:t>»</w:t>
      </w:r>
      <w:r w:rsidR="00810042" w:rsidRPr="006D67EA">
        <w:rPr>
          <w:lang w:val="ru-RU"/>
        </w:rPr>
        <w:t>.</w:t>
      </w:r>
      <w:r w:rsidR="005F05C6" w:rsidRPr="006D67EA">
        <w:rPr>
          <w:rStyle w:val="FootnoteReference"/>
          <w:spacing w:val="-3"/>
          <w:lang w:val="ru-RU"/>
        </w:rPr>
        <w:footnoteReference w:id="19"/>
      </w:r>
    </w:p>
    <w:p w:rsidR="009C2B7E" w:rsidRPr="006D67EA" w:rsidRDefault="009C2B7E">
      <w:pPr>
        <w:tabs>
          <w:tab w:val="left" w:pos="-720"/>
        </w:tabs>
        <w:suppressAutoHyphens/>
        <w:jc w:val="both"/>
        <w:rPr>
          <w:spacing w:val="-3"/>
          <w:lang w:val="ru-RU"/>
        </w:rPr>
      </w:pPr>
    </w:p>
    <w:p w:rsidR="005D6A69" w:rsidRPr="006D67EA" w:rsidRDefault="009C2B7E">
      <w:pPr>
        <w:tabs>
          <w:tab w:val="left" w:pos="-720"/>
        </w:tabs>
        <w:suppressAutoHyphens/>
        <w:jc w:val="both"/>
        <w:rPr>
          <w:spacing w:val="-3"/>
          <w:lang w:val="ru-RU"/>
        </w:rPr>
      </w:pPr>
      <w:r w:rsidRPr="006D67EA">
        <w:rPr>
          <w:spacing w:val="-3"/>
          <w:lang w:val="ru-RU"/>
        </w:rPr>
        <w:t>Настоящее руководство представляет собо</w:t>
      </w:r>
      <w:r w:rsidR="0001761F" w:rsidRPr="006D67EA">
        <w:rPr>
          <w:spacing w:val="-3"/>
          <w:lang w:val="ru-RU"/>
        </w:rPr>
        <w:t>й только начало развития архивных</w:t>
      </w:r>
      <w:r w:rsidRPr="006D67EA">
        <w:rPr>
          <w:spacing w:val="-3"/>
          <w:lang w:val="ru-RU"/>
        </w:rPr>
        <w:t xml:space="preserve"> программ по сохранению нашего наследия бахаи.</w:t>
      </w:r>
      <w:r w:rsidR="005D6A69" w:rsidRPr="006D67EA">
        <w:rPr>
          <w:spacing w:val="-3"/>
          <w:lang w:val="ru-RU"/>
        </w:rPr>
        <w:t xml:space="preserve"> По мере </w:t>
      </w:r>
      <w:r w:rsidR="002B577D" w:rsidRPr="006D67EA">
        <w:rPr>
          <w:spacing w:val="-3"/>
          <w:lang w:val="ru-RU"/>
        </w:rPr>
        <w:t>роста</w:t>
      </w:r>
      <w:r w:rsidR="005D6A69" w:rsidRPr="006D67EA">
        <w:rPr>
          <w:spacing w:val="-3"/>
          <w:lang w:val="ru-RU"/>
        </w:rPr>
        <w:t xml:space="preserve"> Веры, обогащается и</w:t>
      </w:r>
      <w:r w:rsidR="006E761B" w:rsidRPr="006D67EA">
        <w:rPr>
          <w:spacing w:val="-3"/>
          <w:lang w:val="ru-RU"/>
        </w:rPr>
        <w:t xml:space="preserve"> растет</w:t>
      </w:r>
      <w:r w:rsidR="005D6A69" w:rsidRPr="006D67EA">
        <w:rPr>
          <w:spacing w:val="-3"/>
          <w:lang w:val="ru-RU"/>
        </w:rPr>
        <w:t xml:space="preserve"> ее </w:t>
      </w:r>
      <w:r w:rsidR="006E761B" w:rsidRPr="006D67EA">
        <w:rPr>
          <w:spacing w:val="-3"/>
          <w:lang w:val="ru-RU"/>
        </w:rPr>
        <w:t xml:space="preserve">история, и также будет продолжать развиваться </w:t>
      </w:r>
      <w:r w:rsidR="00470E4A" w:rsidRPr="006D67EA">
        <w:rPr>
          <w:spacing w:val="-3"/>
          <w:lang w:val="ru-RU"/>
        </w:rPr>
        <w:t>институт</w:t>
      </w:r>
      <w:r w:rsidR="006E761B" w:rsidRPr="006D67EA">
        <w:rPr>
          <w:spacing w:val="-3"/>
          <w:lang w:val="ru-RU"/>
        </w:rPr>
        <w:t xml:space="preserve"> архивов. </w:t>
      </w:r>
      <w:r w:rsidR="005D6A69" w:rsidRPr="006D67EA">
        <w:rPr>
          <w:spacing w:val="-3"/>
          <w:lang w:val="ru-RU"/>
        </w:rPr>
        <w:t xml:space="preserve">Архивисты-бахаи и их </w:t>
      </w:r>
      <w:r w:rsidR="00470E4A" w:rsidRPr="006D67EA">
        <w:rPr>
          <w:spacing w:val="-3"/>
          <w:lang w:val="ru-RU"/>
        </w:rPr>
        <w:t>помощники</w:t>
      </w:r>
      <w:r w:rsidR="005D6A69" w:rsidRPr="006D67EA">
        <w:rPr>
          <w:spacing w:val="-3"/>
          <w:lang w:val="ru-RU"/>
        </w:rPr>
        <w:t xml:space="preserve"> должны </w:t>
      </w:r>
      <w:r w:rsidR="006E761B" w:rsidRPr="006D67EA">
        <w:rPr>
          <w:spacing w:val="-3"/>
          <w:lang w:val="ru-RU"/>
        </w:rPr>
        <w:t>подготовиться</w:t>
      </w:r>
      <w:r w:rsidR="005D6A69" w:rsidRPr="006D67EA">
        <w:rPr>
          <w:spacing w:val="-3"/>
          <w:lang w:val="ru-RU"/>
        </w:rPr>
        <w:t xml:space="preserve"> к будущему, делая свою работу в настоящем. </w:t>
      </w:r>
    </w:p>
    <w:p w:rsidR="00326846" w:rsidRPr="006D67EA" w:rsidRDefault="00667FD2" w:rsidP="00503591">
      <w:pPr>
        <w:pStyle w:val="Heading1"/>
      </w:pPr>
      <w:bookmarkStart w:id="78" w:name="_Toc301105919"/>
      <w:r w:rsidRPr="006D67EA">
        <w:lastRenderedPageBreak/>
        <w:t>Приложения</w:t>
      </w:r>
      <w:bookmarkEnd w:id="78"/>
    </w:p>
    <w:p w:rsidR="00326846" w:rsidRPr="001771B2" w:rsidRDefault="00326846" w:rsidP="001771B2">
      <w:pPr>
        <w:pStyle w:val="Heading2"/>
      </w:pPr>
      <w:bookmarkStart w:id="79" w:name="_Toc301105920"/>
      <w:r w:rsidRPr="001771B2">
        <w:t xml:space="preserve">A. </w:t>
      </w:r>
      <w:r w:rsidR="00A60702" w:rsidRPr="001771B2">
        <w:t>Г</w:t>
      </w:r>
      <w:r w:rsidR="00DA3E14" w:rsidRPr="001771B2">
        <w:t>лос</w:t>
      </w:r>
      <w:r w:rsidR="001771B2" w:rsidRPr="001771B2">
        <w:t>с</w:t>
      </w:r>
      <w:r w:rsidR="00DA3E14" w:rsidRPr="001771B2">
        <w:t>арий и индекс к терминам, встречающимся в тексте.</w:t>
      </w:r>
      <w:bookmarkEnd w:id="79"/>
    </w:p>
    <w:p w:rsidR="00CC2D45" w:rsidRPr="006D67EA" w:rsidRDefault="00CC2D45" w:rsidP="00EA70E3">
      <w:pPr>
        <w:tabs>
          <w:tab w:val="left" w:pos="-720"/>
        </w:tabs>
        <w:suppressAutoHyphens/>
        <w:spacing w:after="240"/>
        <w:jc w:val="both"/>
        <w:rPr>
          <w:rFonts w:ascii="Arial" w:hAnsi="Arial" w:cs="Arial"/>
          <w:color w:val="000000"/>
          <w:shd w:val="clear" w:color="auto" w:fill="E6ECF9"/>
          <w:lang w:val="ru-RU"/>
        </w:rPr>
      </w:pPr>
      <w:r w:rsidRPr="006D67EA">
        <w:rPr>
          <w:spacing w:val="-3"/>
          <w:u w:val="single"/>
          <w:lang w:val="ru-RU"/>
        </w:rPr>
        <w:t>Legal-size</w:t>
      </w:r>
      <w:r w:rsidRPr="006D67EA">
        <w:rPr>
          <w:spacing w:val="-3"/>
          <w:lang w:val="ru-RU"/>
        </w:rPr>
        <w:t>. Формат бумаги "стандарт" – стандартный размер бумаги (в США), равный 8,5 х 14 дюймов (216 х 355 мм).</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Административная ценность.</w:t>
      </w:r>
      <w:r w:rsidRPr="006D67EA">
        <w:rPr>
          <w:spacing w:val="-3"/>
          <w:lang w:val="ru-RU"/>
        </w:rPr>
        <w:t xml:space="preserve"> Способность документов быть полезными для существующих нужд организации, которая их создала.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Архив.</w:t>
      </w:r>
      <w:r w:rsidRPr="006D67EA">
        <w:rPr>
          <w:spacing w:val="-3"/>
          <w:lang w:val="ru-RU"/>
        </w:rPr>
        <w:t xml:space="preserve"> а) Все сохраняемые документы, созданные и полученные организацией или отдельным индивидуумом в процессе деятельности. б) Учреждение ответственное за приобретение, сохранение и предоставление доступа к архивам. в) Место, где на постоянном хранении находятся архивы.</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Аутентификация</w:t>
      </w:r>
      <w:r w:rsidRPr="006D67EA">
        <w:rPr>
          <w:spacing w:val="-3"/>
          <w:lang w:val="ru-RU"/>
        </w:rPr>
        <w:t>. Выяснение, что тот или иной документ или предмет представляет собой именно то, что заявлено о нем.</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Безопасная пленка</w:t>
      </w:r>
      <w:r w:rsidRPr="006D67EA">
        <w:rPr>
          <w:spacing w:val="-3"/>
          <w:lang w:val="ru-RU"/>
        </w:rPr>
        <w:t xml:space="preserve">. Кинопленка, изготовленная на ацетатной основе, устойчива к возгоранию.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Бескислотная бумага, короб</w:t>
      </w:r>
      <w:r w:rsidR="00C07109">
        <w:rPr>
          <w:spacing w:val="-3"/>
          <w:u w:val="single"/>
          <w:lang w:val="ru-RU"/>
        </w:rPr>
        <w:t>а</w:t>
      </w:r>
      <w:r w:rsidRPr="006D67EA">
        <w:rPr>
          <w:spacing w:val="-3"/>
          <w:u w:val="single"/>
          <w:lang w:val="ru-RU"/>
        </w:rPr>
        <w:t xml:space="preserve"> и папки</w:t>
      </w:r>
      <w:r w:rsidRPr="006D67EA">
        <w:rPr>
          <w:spacing w:val="-3"/>
          <w:lang w:val="ru-RU"/>
        </w:rPr>
        <w:t xml:space="preserve">. Архивные материалы с уровнем pH от 7 до 8, что соответствует средне-щелочному или почти нейтральному уровню.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Бланк поступления</w:t>
      </w:r>
      <w:r w:rsidRPr="006D67EA">
        <w:rPr>
          <w:spacing w:val="-3"/>
          <w:lang w:val="ru-RU"/>
        </w:rPr>
        <w:t xml:space="preserve">. Бланк, в котором указывается инвентарный номер, имя дарителя, название или описание материала, краткое описание содержания, ограничения на использование, размер или объем поступления, дата поступления и имя принявшего. </w:t>
      </w:r>
      <w:hyperlink w:anchor="Рисунок4_Бланк_поступления" w:history="1">
        <w:r w:rsidRPr="006D67EA">
          <w:rPr>
            <w:rStyle w:val="Hyperlink"/>
            <w:spacing w:val="-3"/>
            <w:lang w:val="ru-RU"/>
          </w:rPr>
          <w:t>См. рисунок № 4</w:t>
        </w:r>
      </w:hyperlink>
      <w:r w:rsidRPr="006D67EA">
        <w:rPr>
          <w:spacing w:val="-3"/>
          <w:lang w:val="ru-RU"/>
        </w:rPr>
        <w:t xml:space="preserve">.  </w:t>
      </w:r>
    </w:p>
    <w:p w:rsidR="00CC2D45" w:rsidRPr="006D67EA" w:rsidRDefault="00CC2D45" w:rsidP="00EA70E3">
      <w:pPr>
        <w:tabs>
          <w:tab w:val="left" w:pos="-720"/>
        </w:tabs>
        <w:suppressAutoHyphens/>
        <w:spacing w:after="240"/>
        <w:jc w:val="both"/>
        <w:rPr>
          <w:spacing w:val="-3"/>
          <w:lang w:val="ru-RU"/>
        </w:rPr>
      </w:pPr>
      <w:bookmarkStart w:id="80" w:name="Бумаги"/>
      <w:r w:rsidRPr="006D67EA">
        <w:rPr>
          <w:spacing w:val="-3"/>
          <w:u w:val="single"/>
          <w:lang w:val="ru-RU"/>
        </w:rPr>
        <w:t>Бумаги</w:t>
      </w:r>
      <w:bookmarkEnd w:id="80"/>
      <w:r w:rsidRPr="006D67EA">
        <w:rPr>
          <w:spacing w:val="-3"/>
          <w:lang w:val="ru-RU"/>
        </w:rPr>
        <w:t>. Термин иногда используется как синоним «Документы» для обозначения какого-либо письменного документа, но чаще для обозначения документов, созданных и накопленных человеком или семьей (сравните: «государственные документы или документы учреждения», но «личные бумаги»).</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Вторичный источник</w:t>
      </w:r>
      <w:r w:rsidRPr="006D67EA">
        <w:rPr>
          <w:spacing w:val="-3"/>
          <w:lang w:val="ru-RU"/>
        </w:rPr>
        <w:t xml:space="preserve">. Книги или работы, составленные на основе первичных источников. Вторичные свидетельства.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График уничтожения</w:t>
      </w:r>
      <w:r w:rsidRPr="006D67EA">
        <w:rPr>
          <w:spacing w:val="-3"/>
          <w:lang w:val="ru-RU"/>
        </w:rPr>
        <w:t xml:space="preserve">. Документ, предписывающий для каждой серии документов учреждения сроки хранения и уничтожения.  </w:t>
      </w:r>
      <w:hyperlink w:anchor="Рисунок3_График_хранения_уничтожени" w:history="1">
        <w:r w:rsidRPr="006D67EA">
          <w:rPr>
            <w:rStyle w:val="Hyperlink"/>
            <w:spacing w:val="-3"/>
            <w:lang w:val="ru-RU"/>
          </w:rPr>
          <w:t>См. рисунок 3</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Дарственная</w:t>
      </w:r>
      <w:r w:rsidRPr="006D67EA">
        <w:rPr>
          <w:spacing w:val="-3"/>
          <w:lang w:val="ru-RU"/>
        </w:rPr>
        <w:t xml:space="preserve">. Подписанный документ, имеющий юридическую силу, в соответствии с которым право собственности на дар переходит от донора к архиву. В документе могут быть перечислены условия и ограничения использования дара. </w:t>
      </w:r>
      <w:hyperlink w:anchor="Рисунок1_Дарственная" w:history="1">
        <w:r w:rsidRPr="006D67EA">
          <w:rPr>
            <w:rStyle w:val="Hyperlink"/>
            <w:spacing w:val="-3"/>
            <w:lang w:val="ru-RU"/>
          </w:rPr>
          <w:t>См. рисунок 1</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Дела</w:t>
      </w:r>
      <w:r w:rsidRPr="006D67EA">
        <w:rPr>
          <w:spacing w:val="-3"/>
          <w:lang w:val="ru-RU"/>
        </w:rPr>
        <w:t xml:space="preserve">. Собирательный термин, обычно используемый в отношении всех документов отдела или организации.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Дело (File)</w:t>
      </w:r>
      <w:r w:rsidRPr="006D67EA">
        <w:rPr>
          <w:spacing w:val="-3"/>
          <w:lang w:val="ru-RU"/>
        </w:rPr>
        <w:t xml:space="preserve"> Собрание документов, выполненное в определенном порядке. Подшить документы в дело – означает поместить в заранее определенное место в соответствии с общим планом классификации.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Депозит</w:t>
      </w:r>
      <w:r w:rsidRPr="006D67EA">
        <w:rPr>
          <w:spacing w:val="-3"/>
          <w:lang w:val="ru-RU"/>
        </w:rPr>
        <w:t xml:space="preserve">. Архивы или рукописи, помещенные на физическое хранение в архив без </w:t>
      </w:r>
      <w:r w:rsidRPr="006D67EA">
        <w:rPr>
          <w:spacing w:val="-3"/>
          <w:lang w:val="ru-RU"/>
        </w:rPr>
        <w:lastRenderedPageBreak/>
        <w:t xml:space="preserve">передачи права собственности.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Документ</w:t>
      </w:r>
      <w:r w:rsidRPr="006D67EA">
        <w:rPr>
          <w:spacing w:val="-3"/>
          <w:lang w:val="ru-RU"/>
        </w:rPr>
        <w:t xml:space="preserve">. Бумага с написанным или напечатанным текстом представляющим информацию или свидетельство. Любая единица хранения.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Документирование</w:t>
      </w:r>
      <w:r w:rsidRPr="006D67EA">
        <w:rPr>
          <w:spacing w:val="-3"/>
          <w:lang w:val="ru-RU"/>
        </w:rPr>
        <w:t>. Предоставление свидетельства в письменной, графической или звуковой форме о событии, деятельности, существовании, особенностях людей и т.п.</w:t>
      </w:r>
    </w:p>
    <w:p w:rsidR="00CC2D45" w:rsidRPr="006D67EA" w:rsidRDefault="00CC2D45" w:rsidP="00EA70E3">
      <w:pPr>
        <w:tabs>
          <w:tab w:val="left" w:pos="-720"/>
        </w:tabs>
        <w:suppressAutoHyphens/>
        <w:spacing w:after="240"/>
        <w:jc w:val="both"/>
        <w:rPr>
          <w:spacing w:val="-3"/>
          <w:lang w:val="ru-RU"/>
        </w:rPr>
      </w:pPr>
      <w:bookmarkStart w:id="81" w:name="Документы"/>
      <w:r w:rsidRPr="006D67EA">
        <w:rPr>
          <w:spacing w:val="-3"/>
          <w:u w:val="single"/>
          <w:lang w:val="ru-RU"/>
        </w:rPr>
        <w:t>Документы</w:t>
      </w:r>
      <w:bookmarkEnd w:id="81"/>
      <w:r w:rsidRPr="006D67EA">
        <w:rPr>
          <w:spacing w:val="-3"/>
          <w:lang w:val="ru-RU"/>
        </w:rPr>
        <w:t xml:space="preserve">. Термин используется иногда по отношению к группе любых написанных или иных документов, созданных в процессе практической деятельности индивидуума или учреждения. «Документами» могут также называть документы, созданные/накопленные учреждением или организацией (ср. </w:t>
      </w:r>
      <w:hyperlink w:anchor="Рукописи" w:history="1">
        <w:r w:rsidRPr="006D67EA">
          <w:rPr>
            <w:rStyle w:val="Hyperlink"/>
            <w:spacing w:val="-3"/>
            <w:lang w:val="ru-RU"/>
          </w:rPr>
          <w:t>Рукописи</w:t>
        </w:r>
      </w:hyperlink>
      <w:r w:rsidRPr="006D67EA">
        <w:rPr>
          <w:spacing w:val="-3"/>
          <w:lang w:val="ru-RU"/>
        </w:rPr>
        <w:t xml:space="preserve"> и </w:t>
      </w:r>
      <w:hyperlink w:anchor="Бумаги" w:history="1">
        <w:r w:rsidRPr="006D67EA">
          <w:rPr>
            <w:rStyle w:val="Hyperlink"/>
            <w:spacing w:val="-3"/>
            <w:lang w:val="ru-RU"/>
          </w:rPr>
          <w:t>Бумаги</w:t>
        </w:r>
      </w:hyperlink>
      <w:r w:rsidRPr="006D67EA">
        <w:rPr>
          <w:spacing w:val="-3"/>
          <w:lang w:val="ru-RU"/>
        </w:rPr>
        <w:t xml:space="preserve">).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Доступ</w:t>
      </w:r>
      <w:r w:rsidRPr="006D67EA">
        <w:rPr>
          <w:spacing w:val="-3"/>
          <w:lang w:val="ru-RU"/>
        </w:rPr>
        <w:t xml:space="preserve">. Доступность или допуск к документам, архиву или рукописям.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Досье потенциального донора</w:t>
      </w:r>
      <w:r w:rsidRPr="006D67EA">
        <w:rPr>
          <w:spacing w:val="-3"/>
          <w:lang w:val="ru-RU"/>
        </w:rPr>
        <w:t xml:space="preserve">. Досье, содержащее переписку и другие документы имеющие отношение к возможным будущим приобретениям архивных материалов.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Запись отделения</w:t>
      </w:r>
      <w:r w:rsidRPr="006D67EA">
        <w:rPr>
          <w:spacing w:val="-3"/>
          <w:lang w:val="ru-RU"/>
        </w:rPr>
        <w:t>. Бланк, в котором перечислены предметы, отделенные по какой-либо причине от своей первоначальной коллекции. Обязательно указывается то, куда их перенесли.</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Инвентарный номер</w:t>
      </w:r>
      <w:r w:rsidRPr="006D67EA">
        <w:rPr>
          <w:spacing w:val="-3"/>
          <w:lang w:val="ru-RU"/>
        </w:rPr>
        <w:t xml:space="preserve">. Номер, присваиваемый группе полученных архивных материалов. Обычно он состоит из двух частей. Первая указывает на год, а вторая является последовательным номером за этот год, показывающим количество полученного за год.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Интеллектуальный контроль.</w:t>
      </w:r>
      <w:r w:rsidRPr="006D67EA">
        <w:rPr>
          <w:spacing w:val="-3"/>
          <w:lang w:val="ru-RU"/>
        </w:rPr>
        <w:t xml:space="preserve"> Контроль за документами, осуществляемый путем учета типа документов, их происхождения, содержания, диапазона дат и физического состояния.</w:t>
      </w:r>
    </w:p>
    <w:p w:rsidR="00CC2D45" w:rsidRPr="006D67EA" w:rsidRDefault="00CC2D45" w:rsidP="00EA70E3">
      <w:pPr>
        <w:tabs>
          <w:tab w:val="left" w:pos="-720"/>
        </w:tabs>
        <w:suppressAutoHyphens/>
        <w:spacing w:after="240"/>
        <w:jc w:val="both"/>
        <w:rPr>
          <w:spacing w:val="-3"/>
          <w:u w:val="single"/>
          <w:lang w:val="ru-RU"/>
        </w:rPr>
      </w:pPr>
      <w:bookmarkStart w:id="82" w:name="Информационная_ценность"/>
      <w:r w:rsidRPr="006D67EA">
        <w:rPr>
          <w:spacing w:val="-3"/>
          <w:u w:val="single"/>
          <w:lang w:val="ru-RU"/>
        </w:rPr>
        <w:t>Информационная ценность</w:t>
      </w:r>
      <w:bookmarkEnd w:id="82"/>
      <w:r w:rsidRPr="006D67EA">
        <w:rPr>
          <w:spacing w:val="-3"/>
          <w:lang w:val="ru-RU"/>
        </w:rPr>
        <w:t xml:space="preserve">. Способность документов предоставлять информацию о людях, организациях, событиях или предметах. Также см. </w:t>
      </w:r>
      <w:hyperlink w:anchor="Свидетельская_ценность" w:history="1">
        <w:r w:rsidRPr="006D67EA">
          <w:rPr>
            <w:rStyle w:val="Hyperlink"/>
            <w:spacing w:val="-3"/>
            <w:lang w:val="ru-RU"/>
          </w:rPr>
          <w:t>Свидетельская ценность</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bookmarkStart w:id="83" w:name="Исходный_порядок"/>
      <w:r w:rsidRPr="006D67EA">
        <w:rPr>
          <w:spacing w:val="-3"/>
          <w:u w:val="single"/>
          <w:lang w:val="ru-RU"/>
        </w:rPr>
        <w:t>Исходный порядок</w:t>
      </w:r>
      <w:bookmarkEnd w:id="83"/>
      <w:r w:rsidRPr="006D67EA">
        <w:rPr>
          <w:spacing w:val="-3"/>
          <w:lang w:val="ru-RU"/>
        </w:rPr>
        <w:t xml:space="preserve">. Один из двух основополагающих принципов архивной науки: принцип, по которому архивные документы должны быть сохранены, по возможности, в том же порядке, который придал им их создатель. Поддержание исходного порядка сохраняет свидетельства и органическую связь между составными частями. См. также </w:t>
      </w:r>
      <w:hyperlink w:anchor="Происхождение" w:history="1">
        <w:r w:rsidRPr="006D67EA">
          <w:rPr>
            <w:rStyle w:val="Hyperlink"/>
            <w:spacing w:val="-3"/>
            <w:lang w:val="ru-RU"/>
          </w:rPr>
          <w:t>Происхождение</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Картотека</w:t>
      </w:r>
      <w:r w:rsidRPr="006D67EA">
        <w:rPr>
          <w:spacing w:val="-3"/>
          <w:lang w:val="ru-RU"/>
        </w:rPr>
        <w:t xml:space="preserve">. См. </w:t>
      </w:r>
      <w:hyperlink w:anchor="Карточный_каталог" w:history="1">
        <w:r w:rsidRPr="006D67EA">
          <w:rPr>
            <w:rStyle w:val="Hyperlink"/>
            <w:spacing w:val="-3"/>
            <w:lang w:val="ru-RU"/>
          </w:rPr>
          <w:t>Карточный каталог</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Карточка донора</w:t>
      </w:r>
      <w:r w:rsidRPr="006D67EA">
        <w:rPr>
          <w:spacing w:val="-3"/>
          <w:lang w:val="ru-RU"/>
        </w:rPr>
        <w:t xml:space="preserve"> (дарителя). Документы на каждого донора, содержащие всю переписку с донором архивных материалов. </w:t>
      </w:r>
    </w:p>
    <w:p w:rsidR="00CC2D45" w:rsidRPr="006D67EA" w:rsidRDefault="00CC2D45" w:rsidP="00EA70E3">
      <w:pPr>
        <w:tabs>
          <w:tab w:val="left" w:pos="-720"/>
        </w:tabs>
        <w:suppressAutoHyphens/>
        <w:spacing w:after="240"/>
        <w:jc w:val="both"/>
        <w:rPr>
          <w:spacing w:val="-3"/>
          <w:lang w:val="ru-RU"/>
        </w:rPr>
      </w:pPr>
      <w:bookmarkStart w:id="84" w:name="Карточный_каталог"/>
      <w:r w:rsidRPr="006D67EA">
        <w:rPr>
          <w:spacing w:val="-3"/>
          <w:u w:val="single"/>
          <w:lang w:val="ru-RU"/>
        </w:rPr>
        <w:t>Карточный каталог</w:t>
      </w:r>
      <w:bookmarkEnd w:id="84"/>
      <w:r w:rsidRPr="006D67EA">
        <w:rPr>
          <w:spacing w:val="-3"/>
          <w:lang w:val="ru-RU"/>
        </w:rPr>
        <w:t xml:space="preserve">. Указатель, предоставляющий основную информацию о том, какие документы содержатся в архиве. Карточки сортируются по названию коллекции и по основным темам коллекции. Специальные карточные каталоги могут быть созданы для отдельных секций архива, например, тематический каталог фотографий. Многие архивы сейчас переносят карточные каталоги на компьютер.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Каталог коллекций.</w:t>
      </w:r>
      <w:r w:rsidRPr="006D67EA">
        <w:rPr>
          <w:spacing w:val="-3"/>
          <w:lang w:val="ru-RU"/>
        </w:rPr>
        <w:t xml:space="preserve"> Перечень всех коллекций в порядке поступления или обработки. Указывается номер коллекции и название. </w:t>
      </w:r>
      <w:hyperlink w:anchor="Рисунок6_Каталог_коллекций" w:history="1">
        <w:r w:rsidRPr="006D67EA">
          <w:rPr>
            <w:rStyle w:val="Hyperlink"/>
            <w:spacing w:val="-3"/>
            <w:lang w:val="ru-RU"/>
          </w:rPr>
          <w:t>См. рисунок 6</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Каталог обработки</w:t>
      </w:r>
      <w:r w:rsidRPr="006D67EA">
        <w:rPr>
          <w:spacing w:val="-3"/>
          <w:lang w:val="ru-RU"/>
        </w:rPr>
        <w:t xml:space="preserve">. В карточке архивной обработки указываются названия коллекции, </w:t>
      </w:r>
      <w:r w:rsidRPr="006D67EA">
        <w:rPr>
          <w:spacing w:val="-3"/>
          <w:lang w:val="ru-RU"/>
        </w:rPr>
        <w:lastRenderedPageBreak/>
        <w:t xml:space="preserve">имя донора, инвентарный номер, количество, местоположение, ограничения на использование и требующаяся обработка. Карточки располагаются в трех ящиках: «к обработке», «в обработке» или «обработка завершена». См. </w:t>
      </w:r>
      <w:hyperlink w:anchor="Рисунок5_Карточка_архивной_обработки" w:history="1">
        <w:r w:rsidRPr="006D67EA">
          <w:rPr>
            <w:rStyle w:val="Hyperlink"/>
            <w:spacing w:val="-3"/>
            <w:lang w:val="ru-RU"/>
          </w:rPr>
          <w:t>рисунок 5</w:t>
        </w:r>
      </w:hyperlink>
      <w:r w:rsidRPr="006D67EA">
        <w:rPr>
          <w:spacing w:val="-3"/>
          <w:lang w:val="ru-RU"/>
        </w:rPr>
        <w:t>.</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Квитанция о получении</w:t>
      </w:r>
      <w:r w:rsidRPr="006D67EA">
        <w:rPr>
          <w:spacing w:val="-3"/>
          <w:lang w:val="ru-RU"/>
        </w:rPr>
        <w:t>. Квитанция, удостоверяющая получение архивом документов учреждения, которому этот архив принадлежит и отправленная в офис этого учреждения. В данном случае не происходит передачи прав на владение.</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Коллекция</w:t>
      </w:r>
      <w:r w:rsidRPr="006D67EA">
        <w:rPr>
          <w:spacing w:val="-3"/>
          <w:lang w:val="ru-RU"/>
        </w:rPr>
        <w:t xml:space="preserve">. (1) Группа документов, представляющая собой единое целое по причине своего создания или накопления одним учреждением, лицом или семьей. (2) Группа материалов, происходящих из различных источников, искусственно собранная кем-то по конкретной теме, предмету, человеку, событию, типу документа, и т.п. (3) Все фонды архивного учреждения.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Короб</w:t>
      </w:r>
      <w:r w:rsidR="00A35323">
        <w:rPr>
          <w:spacing w:val="-3"/>
          <w:u w:val="single"/>
          <w:lang w:val="ru-RU"/>
        </w:rPr>
        <w:t>а</w:t>
      </w:r>
      <w:r w:rsidRPr="006D67EA">
        <w:rPr>
          <w:spacing w:val="-3"/>
          <w:u w:val="single"/>
          <w:lang w:val="ru-RU"/>
        </w:rPr>
        <w:t xml:space="preserve"> для документов</w:t>
      </w:r>
      <w:r w:rsidRPr="006D67EA">
        <w:rPr>
          <w:spacing w:val="-3"/>
          <w:lang w:val="ru-RU"/>
        </w:rPr>
        <w:t xml:space="preserve">. Коробки различных размеров, изготовленные из не содержащих кислоту материалов, имеющие крышку и специально предназначенные для размещения архивных документов.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Кубический фут</w:t>
      </w:r>
      <w:r w:rsidRPr="006D67EA">
        <w:rPr>
          <w:spacing w:val="-3"/>
          <w:lang w:val="ru-RU"/>
        </w:rPr>
        <w:t xml:space="preserve">. Единица измерения объема для документов, архивов и рукописей.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Литературные права</w:t>
      </w:r>
      <w:r w:rsidRPr="006D67EA">
        <w:rPr>
          <w:spacing w:val="-3"/>
          <w:lang w:val="ru-RU"/>
        </w:rPr>
        <w:t>. Права в соответствии с которыми автор письма или рукописи или его наследники сохраняют право первой публикации документов независимо от места или права собственности на оригиналы.</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Малая коллекция</w:t>
      </w:r>
      <w:r w:rsidRPr="006D67EA">
        <w:rPr>
          <w:spacing w:val="-3"/>
          <w:lang w:val="ru-RU"/>
        </w:rPr>
        <w:t>. Коллекция, занимающая объем менее одной коробки для бумаг. Обрабатывается так же, как и обычная коллекция, но размещается в соответствии с порядковым номером коллекции в коробках с другими малыми коллекциями.</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Местоположения каталог</w:t>
      </w:r>
      <w:r w:rsidRPr="006D67EA">
        <w:rPr>
          <w:spacing w:val="-3"/>
          <w:lang w:val="ru-RU"/>
        </w:rPr>
        <w:t xml:space="preserve">. Карточки, организованные в соответствии с названием коллекций, указывающие местоположение коллекций, которые были обработаны и размещены. </w:t>
      </w:r>
      <w:hyperlink w:anchor="Рисунок9_Карточка_местоположения" w:history="1">
        <w:r w:rsidRPr="006D67EA">
          <w:rPr>
            <w:rStyle w:val="Hyperlink"/>
            <w:spacing w:val="-3"/>
            <w:lang w:val="ru-RU"/>
          </w:rPr>
          <w:t>См. рисунок 9</w:t>
        </w:r>
      </w:hyperlink>
      <w:r w:rsidRPr="006D67EA">
        <w:rPr>
          <w:spacing w:val="-3"/>
          <w:lang w:val="ru-RU"/>
        </w:rPr>
        <w:t xml:space="preserve">.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Метаданные</w:t>
      </w:r>
      <w:r w:rsidRPr="006D67EA">
        <w:rPr>
          <w:spacing w:val="-3"/>
          <w:lang w:val="ru-RU"/>
        </w:rPr>
        <w:t>. "Данные о данных" – информация, которая помогает в идентификации, аутентификации, описании, контекстуализации, и обеспечении доступа к документам и другим данным. Обычно используется в контексте электронных документов.</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Неотъемлемая ценность.</w:t>
      </w:r>
      <w:r w:rsidRPr="006D67EA">
        <w:rPr>
          <w:spacing w:val="-3"/>
          <w:lang w:val="ru-RU"/>
        </w:rPr>
        <w:t xml:space="preserve"> Ценность заключающаяся в искусственных или документальных свойствах документа.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Неподлинный</w:t>
      </w:r>
      <w:r w:rsidRPr="006D67EA">
        <w:rPr>
          <w:spacing w:val="-3"/>
          <w:lang w:val="ru-RU"/>
        </w:rPr>
        <w:t xml:space="preserve">. Документ, подлинность которого не установлена.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Нитратная пленка</w:t>
      </w:r>
      <w:r w:rsidRPr="006D67EA">
        <w:rPr>
          <w:spacing w:val="-3"/>
          <w:lang w:val="ru-RU"/>
        </w:rPr>
        <w:t xml:space="preserve">. Кинопленка и негативы, сделанные из материала легко воспламеняющегося и опасного для хранения при практически любых условиях. Если такая пленка представляет ценность, то ее следует скопировать на безопасную пленку, подлежащую длительному хранению.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Номер коллекции</w:t>
      </w:r>
      <w:r w:rsidRPr="006D67EA">
        <w:rPr>
          <w:spacing w:val="-3"/>
          <w:lang w:val="ru-RU"/>
        </w:rPr>
        <w:t xml:space="preserve">. Контрольный номер, который позволяет идентифицировать коллекцию по номеру, а не по названию.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Обработка</w:t>
      </w:r>
      <w:r w:rsidRPr="006D67EA">
        <w:rPr>
          <w:spacing w:val="-3"/>
          <w:lang w:val="ru-RU"/>
        </w:rPr>
        <w:t>. Подготовка архивных документов для использования. Это могут быть такие различные действия как: экспертиза, перекладывание или другая деятельность по сохранению; уничтожение дублирующего материала; отделение документов и помещение их в другие коллекции с целью обеспечения их сохранности; нумерация и маркировка папок и коробок, подготовка указателей и размещение коллекции на полках.</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lastRenderedPageBreak/>
        <w:t>Описание, архивное</w:t>
      </w:r>
      <w:r w:rsidRPr="006D67EA">
        <w:rPr>
          <w:spacing w:val="-3"/>
          <w:lang w:val="ru-RU"/>
        </w:rPr>
        <w:t xml:space="preserve">. Процесс создания указателей для архивных коллекций. </w:t>
      </w:r>
    </w:p>
    <w:p w:rsidR="00CC2D45" w:rsidRPr="006D67EA" w:rsidRDefault="00CC2D45" w:rsidP="00EA70E3">
      <w:pPr>
        <w:tabs>
          <w:tab w:val="left" w:pos="-720"/>
        </w:tabs>
        <w:suppressAutoHyphens/>
        <w:spacing w:after="240"/>
        <w:jc w:val="both"/>
        <w:rPr>
          <w:spacing w:val="-3"/>
          <w:lang w:val="ru-RU"/>
        </w:rPr>
      </w:pPr>
      <w:bookmarkStart w:id="85" w:name="Опись"/>
      <w:r w:rsidRPr="006D67EA">
        <w:rPr>
          <w:spacing w:val="-3"/>
          <w:u w:val="single"/>
          <w:lang w:val="ru-RU"/>
        </w:rPr>
        <w:t>Опись</w:t>
      </w:r>
      <w:bookmarkEnd w:id="85"/>
      <w:r w:rsidRPr="006D67EA">
        <w:rPr>
          <w:spacing w:val="-3"/>
          <w:lang w:val="ru-RU"/>
        </w:rPr>
        <w:t xml:space="preserve">. Указатель, описывающий имеющиеся в коллекции документы. Обычно указывается название, объем, история, даритель и краткое описание типов материалов коллекции. </w:t>
      </w:r>
      <w:hyperlink w:anchor="Рисунок11_Опись" w:history="1">
        <w:r w:rsidRPr="006D67EA">
          <w:rPr>
            <w:rStyle w:val="Hyperlink"/>
            <w:spacing w:val="-3"/>
            <w:lang w:val="ru-RU"/>
          </w:rPr>
          <w:t>См. рисунок 11</w:t>
        </w:r>
      </w:hyperlink>
      <w:r w:rsidRPr="006D67EA">
        <w:rPr>
          <w:spacing w:val="-3"/>
          <w:lang w:val="ru-RU"/>
        </w:rPr>
        <w:t xml:space="preserve">.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Организация, архивная</w:t>
      </w:r>
      <w:r w:rsidRPr="006D67EA">
        <w:rPr>
          <w:spacing w:val="-3"/>
          <w:lang w:val="ru-RU"/>
        </w:rPr>
        <w:t xml:space="preserve">. Организация материалов внутри коллекции таким образом, чтобы их было возможно описать и использовать.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Оформление</w:t>
      </w:r>
      <w:r w:rsidRPr="006D67EA">
        <w:rPr>
          <w:spacing w:val="-3"/>
          <w:lang w:val="ru-RU"/>
        </w:rPr>
        <w:t>. Формальное принятие в собственность и запись о поступлении. Оформление позволяет установить первичный физический и интеллектуальный контроль над материалом.</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Первичные источники</w:t>
      </w:r>
      <w:r w:rsidRPr="006D67EA">
        <w:rPr>
          <w:spacing w:val="-3"/>
          <w:lang w:val="ru-RU"/>
        </w:rPr>
        <w:t xml:space="preserve">. Переписка, документы, газеты, рукописи, интервью или другие формы оригинальных документов или свидетельств, полученных из первых рук. Используются в подготовке вторичных работ или публикации источников.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Пергамин</w:t>
      </w:r>
      <w:r w:rsidRPr="006D67EA">
        <w:rPr>
          <w:spacing w:val="-3"/>
          <w:lang w:val="ru-RU"/>
        </w:rPr>
        <w:t xml:space="preserve"> (Калька (Glassine)) – материал, используемый для изготовления конвертов для негативов. Обычно в таких конвертах выдаются негативы после проявки в фотолабораториях. Он выделяет пластификатор и не должен использоваться для хранения негативов или фотографий.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Перекладывание</w:t>
      </w:r>
      <w:r w:rsidRPr="006D67EA">
        <w:rPr>
          <w:spacing w:val="-3"/>
          <w:lang w:val="ru-RU"/>
        </w:rPr>
        <w:t>. Бумаги размещаются в папках и коробках сделанных из материала не содержащего кислоту. Скрепки, булавки, резинки и другие портящие бумагу крепежные материалы удаляются, а бумаги максимально разворачиваются.</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Перенос</w:t>
      </w:r>
      <w:r w:rsidRPr="006D67EA">
        <w:rPr>
          <w:spacing w:val="-3"/>
          <w:lang w:val="ru-RU"/>
        </w:rPr>
        <w:t>. Химическая передача молекул из одной части документа на другую, от документа к документу, или из воздуха на документ. Переход кислоты из чернил в бумагу, от бумаги к бумаге, и из воздуха в бумагу представляет особую опасность для архивных материалов.</w:t>
      </w:r>
    </w:p>
    <w:p w:rsidR="00CC2D45" w:rsidRPr="006D67EA" w:rsidRDefault="00CC2D45" w:rsidP="00EA70E3">
      <w:pPr>
        <w:tabs>
          <w:tab w:val="left" w:pos="-720"/>
        </w:tabs>
        <w:suppressAutoHyphens/>
        <w:spacing w:after="240"/>
        <w:jc w:val="both"/>
        <w:rPr>
          <w:spacing w:val="-3"/>
          <w:lang w:val="ru-RU"/>
        </w:rPr>
      </w:pPr>
      <w:bookmarkStart w:id="86" w:name="Происхождение"/>
      <w:r w:rsidRPr="006D67EA">
        <w:rPr>
          <w:spacing w:val="-3"/>
          <w:u w:val="single"/>
          <w:lang w:val="ru-RU"/>
        </w:rPr>
        <w:t>Происхождение</w:t>
      </w:r>
      <w:bookmarkEnd w:id="86"/>
      <w:r w:rsidRPr="006D67EA">
        <w:rPr>
          <w:spacing w:val="-3"/>
          <w:u w:val="single"/>
          <w:lang w:val="ru-RU"/>
        </w:rPr>
        <w:t>.</w:t>
      </w:r>
      <w:r w:rsidRPr="006D67EA">
        <w:rPr>
          <w:spacing w:val="-3"/>
          <w:lang w:val="ru-RU"/>
        </w:rPr>
        <w:t xml:space="preserve"> Один из фундаментальных принципов лежащий в основе архивной деятельности: документы образованные или накопленные одним документообразователем, будь то отдельный человек или учреждение, не должны смешиваться с документами другого документообразователя. Также см. </w:t>
      </w:r>
      <w:hyperlink w:anchor="Исходный_порядок" w:history="1">
        <w:r w:rsidRPr="006D67EA">
          <w:rPr>
            <w:rStyle w:val="Hyperlink"/>
            <w:spacing w:val="-3"/>
            <w:lang w:val="ru-RU"/>
          </w:rPr>
          <w:t>Исходный порядок</w:t>
        </w:r>
      </w:hyperlink>
      <w:r w:rsidRPr="006D67EA">
        <w:rPr>
          <w:spacing w:val="-3"/>
          <w:lang w:val="ru-RU"/>
        </w:rPr>
        <w:t xml:space="preserve">.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Путеводитель</w:t>
      </w:r>
      <w:r w:rsidRPr="006D67EA">
        <w:rPr>
          <w:spacing w:val="-3"/>
          <w:lang w:val="ru-RU"/>
        </w:rPr>
        <w:t xml:space="preserve">. Указатель, обычно публикуемый и распространяемый за пределами архива. В нем перечисляются все или некоторые коллекции и дано краткое описание каждой.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Раскисление</w:t>
      </w:r>
      <w:r w:rsidRPr="006D67EA">
        <w:rPr>
          <w:spacing w:val="-3"/>
          <w:lang w:val="ru-RU"/>
        </w:rPr>
        <w:t xml:space="preserve">. Процесс противодействия кислоте содержащейся в большинстве типах бумаг, посредством помещения щелочного реагента на бумагу с целью нейтрализации любых имеющихся кислот и обеспечения резерва против кислот, которые могут быть перенесены на бумагу.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Реестр.</w:t>
      </w:r>
      <w:r w:rsidRPr="006D67EA">
        <w:rPr>
          <w:spacing w:val="-3"/>
          <w:lang w:val="ru-RU"/>
        </w:rPr>
        <w:t xml:space="preserve"> Тоже, что и </w:t>
      </w:r>
      <w:hyperlink w:anchor="Опись" w:history="1">
        <w:r w:rsidRPr="006D67EA">
          <w:rPr>
            <w:rStyle w:val="Hyperlink"/>
            <w:spacing w:val="-3"/>
            <w:lang w:val="ru-RU"/>
          </w:rPr>
          <w:t>Опись</w:t>
        </w:r>
      </w:hyperlink>
      <w:r w:rsidRPr="006D67EA">
        <w:rPr>
          <w:spacing w:val="-3"/>
          <w:lang w:val="ru-RU"/>
        </w:rPr>
        <w:t>.</w:t>
      </w:r>
    </w:p>
    <w:p w:rsidR="00CC2D45" w:rsidRPr="006D67EA" w:rsidRDefault="00CC2D45" w:rsidP="00EA70E3">
      <w:pPr>
        <w:spacing w:after="240"/>
        <w:jc w:val="both"/>
        <w:textAlignment w:val="top"/>
        <w:rPr>
          <w:spacing w:val="-3"/>
          <w:lang w:val="ru-RU"/>
        </w:rPr>
      </w:pPr>
      <w:bookmarkStart w:id="87" w:name="Рукописи"/>
      <w:r w:rsidRPr="006D67EA">
        <w:rPr>
          <w:spacing w:val="-3"/>
          <w:u w:val="single"/>
          <w:lang w:val="ru-RU"/>
        </w:rPr>
        <w:t>Рукописи</w:t>
      </w:r>
      <w:bookmarkEnd w:id="87"/>
      <w:r w:rsidRPr="006D67EA">
        <w:rPr>
          <w:spacing w:val="-3"/>
          <w:lang w:val="ru-RU"/>
        </w:rPr>
        <w:t xml:space="preserve">. (1) Термин, используемый, чтобы  выделить группу документов, созданных и связанных с частным лицом (в противовес </w:t>
      </w:r>
      <w:hyperlink w:anchor="Документы" w:history="1">
        <w:r w:rsidRPr="006D67EA">
          <w:rPr>
            <w:rStyle w:val="Hyperlink"/>
            <w:spacing w:val="-3"/>
            <w:lang w:val="ru-RU"/>
          </w:rPr>
          <w:t>Документам</w:t>
        </w:r>
      </w:hyperlink>
      <w:r w:rsidRPr="006D67EA">
        <w:rPr>
          <w:spacing w:val="-3"/>
          <w:lang w:val="ru-RU"/>
        </w:rPr>
        <w:t>). (2) Может также означать отдельные неопубликованные документы, будь то частные или общественные, в особенности созданные с намерением их последующей публикации.</w:t>
      </w:r>
      <w:r w:rsidRPr="006D67EA">
        <w:rPr>
          <w:spacing w:val="-3"/>
          <w:lang w:val="ru-RU"/>
        </w:rPr>
        <w:br/>
      </w:r>
    </w:p>
    <w:p w:rsidR="00CC2D45" w:rsidRPr="006D67EA" w:rsidRDefault="00CC2D45" w:rsidP="00EA70E3">
      <w:pPr>
        <w:tabs>
          <w:tab w:val="left" w:pos="-720"/>
        </w:tabs>
        <w:suppressAutoHyphens/>
        <w:spacing w:after="240"/>
        <w:jc w:val="both"/>
        <w:rPr>
          <w:spacing w:val="-3"/>
          <w:lang w:val="ru-RU"/>
        </w:rPr>
      </w:pPr>
      <w:bookmarkStart w:id="88" w:name="Свидетельская_ценность"/>
      <w:r w:rsidRPr="006D67EA">
        <w:rPr>
          <w:spacing w:val="-3"/>
          <w:u w:val="single"/>
          <w:lang w:val="ru-RU"/>
        </w:rPr>
        <w:lastRenderedPageBreak/>
        <w:t>Свидетельская ценность</w:t>
      </w:r>
      <w:bookmarkEnd w:id="88"/>
      <w:r w:rsidRPr="006D67EA">
        <w:rPr>
          <w:spacing w:val="-3"/>
          <w:lang w:val="ru-RU"/>
        </w:rPr>
        <w:t xml:space="preserve">. Способность документов предоставлять свидетельство о создателе документов </w:t>
      </w:r>
      <w:r w:rsidRPr="006D67EA">
        <w:rPr>
          <w:spacing w:val="-3"/>
          <w:lang w:val="ru-RU"/>
        </w:rPr>
        <w:softHyphen/>
      </w:r>
      <w:r w:rsidRPr="006D67EA">
        <w:rPr>
          <w:spacing w:val="-3"/>
          <w:lang w:val="ru-RU"/>
        </w:rPr>
        <w:softHyphen/>
        <w:t xml:space="preserve">– организации или человеке. Также смотрите </w:t>
      </w:r>
      <w:hyperlink w:anchor="Информационная_ценность" w:history="1">
        <w:r w:rsidRPr="006D67EA">
          <w:rPr>
            <w:rStyle w:val="Hyperlink"/>
            <w:spacing w:val="-3"/>
            <w:lang w:val="ru-RU"/>
          </w:rPr>
          <w:t>Информационная ценность</w:t>
        </w:r>
      </w:hyperlink>
      <w:r w:rsidRPr="006D67EA">
        <w:rPr>
          <w:spacing w:val="-3"/>
          <w:lang w:val="ru-RU"/>
        </w:rPr>
        <w:t xml:space="preserve">.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Указатели</w:t>
      </w:r>
      <w:r w:rsidRPr="006D67EA">
        <w:rPr>
          <w:spacing w:val="-3"/>
          <w:lang w:val="ru-RU"/>
        </w:rPr>
        <w:t xml:space="preserve">. Описание архивных фондов, полное либо частичное, с целью оказания исследователю и архивисту помощи в поисках необходимого материала. </w:t>
      </w:r>
    </w:p>
    <w:p w:rsidR="00CC2D45" w:rsidRPr="006D67EA" w:rsidRDefault="00CE48FE" w:rsidP="00EA70E3">
      <w:pPr>
        <w:tabs>
          <w:tab w:val="left" w:pos="-720"/>
        </w:tabs>
        <w:suppressAutoHyphens/>
        <w:spacing w:after="240"/>
        <w:jc w:val="both"/>
        <w:rPr>
          <w:spacing w:val="-3"/>
          <w:lang w:val="ru-RU"/>
        </w:rPr>
      </w:pPr>
      <w:hyperlink w:anchor="_Указатель_дат_(Календарь)" w:history="1">
        <w:r w:rsidR="00CC2D45" w:rsidRPr="006D67EA">
          <w:rPr>
            <w:rStyle w:val="Hyperlink"/>
            <w:spacing w:val="-3"/>
            <w:lang w:val="ru-RU"/>
          </w:rPr>
          <w:t>Указатель дат</w:t>
        </w:r>
      </w:hyperlink>
      <w:r w:rsidR="00CC2D45" w:rsidRPr="006D67EA">
        <w:rPr>
          <w:spacing w:val="-3"/>
          <w:lang w:val="ru-RU"/>
        </w:rPr>
        <w:t xml:space="preserve"> (Календарь). Указатель, в котором обычно в хронологическом порядке перечислены отдельные документы коллекции или другого собрания.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Учет документов</w:t>
      </w:r>
      <w:r w:rsidRPr="006D67EA">
        <w:rPr>
          <w:spacing w:val="-3"/>
          <w:lang w:val="ru-RU"/>
        </w:rPr>
        <w:t xml:space="preserve">. Осуществление анализа и контроля над созданием, использованием и уничтожением документов в процессе выполнения текущей деятельности.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Физический контроль</w:t>
      </w:r>
      <w:r w:rsidRPr="006D67EA">
        <w:rPr>
          <w:spacing w:val="-3"/>
          <w:lang w:val="ru-RU"/>
        </w:rPr>
        <w:t xml:space="preserve">. После того как документы оформлены, их местоположение становится определенным, и их можно найти, когда это требуется.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Финансовая ценность</w:t>
      </w:r>
      <w:r w:rsidRPr="006D67EA">
        <w:rPr>
          <w:spacing w:val="-3"/>
          <w:lang w:val="ru-RU"/>
        </w:rPr>
        <w:t xml:space="preserve">. Способность архивных документов служить постоянным финансовым нуждам организации.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Фумигация</w:t>
      </w:r>
      <w:r w:rsidRPr="006D67EA">
        <w:rPr>
          <w:spacing w:val="-3"/>
          <w:lang w:val="ru-RU"/>
        </w:rPr>
        <w:t xml:space="preserve">. Процесс воздействия на бумаги ядовитыми газами или парами, обычно в вакууме или герметичной камере, с целью уничтожения насекомых, плесени или других форм жизни, которые представляют угрозу документам.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Хранилище</w:t>
      </w:r>
      <w:r w:rsidRPr="006D67EA">
        <w:rPr>
          <w:spacing w:val="-3"/>
          <w:lang w:val="ru-RU"/>
        </w:rPr>
        <w:t xml:space="preserve">. Место, где хранятся архивы, документы или рукописи.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Экспертиза</w:t>
      </w:r>
      <w:r w:rsidRPr="006D67EA">
        <w:rPr>
          <w:spacing w:val="-3"/>
          <w:lang w:val="ru-RU"/>
        </w:rPr>
        <w:t xml:space="preserve">. Процесс оценки организационных документов или личных бумаг с целью выяснения ценности оправдывающей их длительное хранение. </w:t>
      </w:r>
    </w:p>
    <w:p w:rsidR="00CC2D45" w:rsidRPr="006D67EA" w:rsidRDefault="00CC2D45" w:rsidP="00EA70E3">
      <w:pPr>
        <w:tabs>
          <w:tab w:val="left" w:pos="-720"/>
        </w:tabs>
        <w:suppressAutoHyphens/>
        <w:spacing w:after="240"/>
        <w:jc w:val="both"/>
        <w:rPr>
          <w:spacing w:val="-3"/>
          <w:lang w:val="ru-RU"/>
        </w:rPr>
      </w:pPr>
      <w:r w:rsidRPr="006D67EA">
        <w:rPr>
          <w:spacing w:val="-3"/>
          <w:u w:val="single"/>
          <w:lang w:val="ru-RU"/>
        </w:rPr>
        <w:t>Юридическая ценность</w:t>
      </w:r>
      <w:r w:rsidRPr="006D67EA">
        <w:rPr>
          <w:spacing w:val="-3"/>
          <w:lang w:val="ru-RU"/>
        </w:rPr>
        <w:t xml:space="preserve">. Способность документов отвечать существующим или будущим юридическим потребностям организации. </w:t>
      </w:r>
    </w:p>
    <w:p w:rsidR="00A750F5" w:rsidRPr="006D67EA" w:rsidRDefault="00A750F5">
      <w:pPr>
        <w:tabs>
          <w:tab w:val="left" w:pos="-720"/>
        </w:tabs>
        <w:suppressAutoHyphens/>
        <w:jc w:val="both"/>
        <w:rPr>
          <w:spacing w:val="-3"/>
          <w:lang w:val="ru-RU"/>
        </w:rPr>
      </w:pPr>
    </w:p>
    <w:p w:rsidR="00326846" w:rsidRPr="00C86131" w:rsidRDefault="00326846" w:rsidP="001771B2">
      <w:pPr>
        <w:pStyle w:val="Heading2"/>
        <w:rPr>
          <w:lang w:val="en-US"/>
        </w:rPr>
      </w:pPr>
      <w:bookmarkStart w:id="89" w:name="_Toc301105921"/>
      <w:r w:rsidRPr="00C86131">
        <w:rPr>
          <w:lang w:val="en-US"/>
        </w:rPr>
        <w:t xml:space="preserve">B. </w:t>
      </w:r>
      <w:r w:rsidR="00FD0C47" w:rsidRPr="006D67EA">
        <w:t>Библиография</w:t>
      </w:r>
      <w:bookmarkEnd w:id="89"/>
    </w:p>
    <w:p w:rsidR="00326846" w:rsidRPr="00C86131" w:rsidRDefault="00326846">
      <w:pPr>
        <w:tabs>
          <w:tab w:val="left" w:pos="-720"/>
        </w:tabs>
        <w:suppressAutoHyphens/>
        <w:jc w:val="both"/>
        <w:rPr>
          <w:spacing w:val="-3"/>
        </w:rPr>
      </w:pPr>
      <w:r w:rsidRPr="00C86131">
        <w:rPr>
          <w:i/>
          <w:spacing w:val="-3"/>
        </w:rPr>
        <w:t xml:space="preserve">The American Archivist. </w:t>
      </w:r>
      <w:r w:rsidRPr="00C86131">
        <w:rPr>
          <w:spacing w:val="-3"/>
        </w:rPr>
        <w:t xml:space="preserve"> Published quarterly by the Society of American Archivists.</w:t>
      </w:r>
    </w:p>
    <w:p w:rsidR="00326846" w:rsidRPr="00C86131" w:rsidRDefault="00326846">
      <w:pPr>
        <w:tabs>
          <w:tab w:val="left" w:pos="-720"/>
        </w:tabs>
        <w:suppressAutoHyphens/>
        <w:jc w:val="both"/>
        <w:rPr>
          <w:spacing w:val="-3"/>
        </w:rPr>
      </w:pPr>
    </w:p>
    <w:p w:rsidR="00326846" w:rsidRPr="00C86131" w:rsidRDefault="00326846">
      <w:pPr>
        <w:tabs>
          <w:tab w:val="left" w:pos="-720"/>
        </w:tabs>
        <w:suppressAutoHyphens/>
        <w:rPr>
          <w:spacing w:val="-3"/>
        </w:rPr>
      </w:pPr>
      <w:r w:rsidRPr="00C86131">
        <w:rPr>
          <w:spacing w:val="-3"/>
        </w:rPr>
        <w:t xml:space="preserve">Buck, Rebecca A. and Jean Allman Gilmore. </w:t>
      </w:r>
      <w:r w:rsidRPr="00C86131">
        <w:rPr>
          <w:i/>
          <w:iCs/>
          <w:spacing w:val="-3"/>
        </w:rPr>
        <w:t>The New Museum Registration Methods</w:t>
      </w:r>
      <w:r w:rsidRPr="00C86131">
        <w:rPr>
          <w:spacing w:val="-3"/>
        </w:rPr>
        <w:t>. Washington: American Association of Museums, 1998.</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Casterline, Gail Farr. </w:t>
      </w:r>
      <w:r w:rsidRPr="00C86131">
        <w:rPr>
          <w:i/>
          <w:spacing w:val="-3"/>
        </w:rPr>
        <w:t>Archives &amp; Manuscripts: Exhibits.</w:t>
      </w:r>
      <w:r w:rsidRPr="00C86131">
        <w:rPr>
          <w:spacing w:val="-3"/>
        </w:rPr>
        <w:t xml:space="preserve"> Chicago: Society of American Archivists, 1980.</w:t>
      </w:r>
    </w:p>
    <w:p w:rsidR="00326846" w:rsidRPr="00C86131" w:rsidRDefault="00326846">
      <w:pPr>
        <w:tabs>
          <w:tab w:val="left" w:pos="-720"/>
        </w:tabs>
        <w:suppressAutoHyphens/>
        <w:jc w:val="both"/>
        <w:rPr>
          <w:spacing w:val="-3"/>
        </w:rPr>
      </w:pPr>
    </w:p>
    <w:p w:rsidR="00326846" w:rsidRPr="00C86131" w:rsidRDefault="00326846">
      <w:pPr>
        <w:tabs>
          <w:tab w:val="left" w:pos="-720"/>
        </w:tabs>
        <w:suppressAutoHyphens/>
        <w:rPr>
          <w:spacing w:val="-3"/>
        </w:rPr>
      </w:pPr>
      <w:r w:rsidRPr="00C86131">
        <w:rPr>
          <w:spacing w:val="-3"/>
        </w:rPr>
        <w:t xml:space="preserve">Cunha, George Martin, and Cunha, Dorothy Grant. </w:t>
      </w:r>
      <w:r w:rsidRPr="00C86131">
        <w:rPr>
          <w:i/>
          <w:spacing w:val="-3"/>
        </w:rPr>
        <w:t>Conservation of Library Materials.</w:t>
      </w:r>
      <w:r w:rsidRPr="00C86131">
        <w:rPr>
          <w:spacing w:val="-3"/>
        </w:rPr>
        <w:t xml:space="preserve"> Metuchen, N.J.: The Scarecrow Press, Inc., 1971.</w:t>
      </w:r>
    </w:p>
    <w:p w:rsidR="00326846" w:rsidRPr="00C86131" w:rsidRDefault="00326846">
      <w:pPr>
        <w:tabs>
          <w:tab w:val="left" w:pos="-720"/>
        </w:tabs>
        <w:suppressAutoHyphens/>
        <w:jc w:val="both"/>
        <w:rPr>
          <w:spacing w:val="-3"/>
        </w:rPr>
      </w:pPr>
    </w:p>
    <w:p w:rsidR="00326846" w:rsidRPr="00C86131" w:rsidRDefault="00326846">
      <w:pPr>
        <w:tabs>
          <w:tab w:val="left" w:pos="-720"/>
        </w:tabs>
        <w:suppressAutoHyphens/>
        <w:rPr>
          <w:spacing w:val="-3"/>
        </w:rPr>
      </w:pPr>
      <w:r w:rsidRPr="00C86131">
        <w:rPr>
          <w:spacing w:val="-3"/>
        </w:rPr>
        <w:t xml:space="preserve">Ellis, Judith. </w:t>
      </w:r>
      <w:r w:rsidRPr="00C86131">
        <w:rPr>
          <w:i/>
          <w:spacing w:val="-3"/>
        </w:rPr>
        <w:t>Keeping Archives</w:t>
      </w:r>
      <w:r w:rsidRPr="00C86131">
        <w:rPr>
          <w:spacing w:val="-3"/>
        </w:rPr>
        <w:t>, 2</w:t>
      </w:r>
      <w:r w:rsidRPr="00C86131">
        <w:rPr>
          <w:spacing w:val="-3"/>
          <w:vertAlign w:val="superscript"/>
        </w:rPr>
        <w:t>nd</w:t>
      </w:r>
      <w:r w:rsidRPr="00C86131">
        <w:rPr>
          <w:spacing w:val="-3"/>
        </w:rPr>
        <w:t xml:space="preserve"> ed. Port Melbourne, Victoria, Australia: D.W. Thorpe, 1993.</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Ham, F. Gerald. </w:t>
      </w:r>
      <w:r w:rsidRPr="00C86131">
        <w:rPr>
          <w:i/>
          <w:spacing w:val="-3"/>
        </w:rPr>
        <w:t>Selecting and Appraising Archives and Manuscripts.</w:t>
      </w:r>
      <w:r w:rsidRPr="00C86131">
        <w:rPr>
          <w:spacing w:val="-3"/>
        </w:rPr>
        <w:t xml:space="preserve"> Chicago: Society of American Archivists, 1993.</w:t>
      </w:r>
    </w:p>
    <w:p w:rsidR="00326846" w:rsidRPr="00C86131" w:rsidRDefault="00326846">
      <w:pPr>
        <w:numPr>
          <w:ins w:id="90" w:author="Ailsa Hedley Leftwich" w:date="2005-08-31T08:59:00Z"/>
        </w:numPr>
        <w:tabs>
          <w:tab w:val="left" w:pos="-720"/>
        </w:tabs>
        <w:suppressAutoHyphens/>
        <w:rPr>
          <w:spacing w:val="-3"/>
        </w:rPr>
      </w:pPr>
    </w:p>
    <w:p w:rsidR="00326846" w:rsidRPr="00C86131" w:rsidRDefault="00326846">
      <w:r w:rsidRPr="00C86131">
        <w:t xml:space="preserve">International Council on Archives, ISAD(G): General International Standard Archival Description, second edition, 1999: </w:t>
      </w:r>
      <w:r w:rsidRPr="00C86131">
        <w:rPr>
          <w:rStyle w:val="Hyperlink"/>
          <w:color w:val="auto"/>
        </w:rPr>
        <w:t>http://www.ica.org/biblio/cds/isad_g_2e.pdf.</w:t>
      </w:r>
    </w:p>
    <w:p w:rsidR="00326846" w:rsidRPr="00C86131" w:rsidRDefault="00326846">
      <w:pPr>
        <w:tabs>
          <w:tab w:val="left" w:pos="-720"/>
        </w:tabs>
        <w:suppressAutoHyphens/>
        <w:jc w:val="both"/>
        <w:rPr>
          <w:spacing w:val="-3"/>
        </w:rPr>
      </w:pPr>
    </w:p>
    <w:p w:rsidR="00326846" w:rsidRPr="00C86131" w:rsidRDefault="00326846">
      <w:pPr>
        <w:tabs>
          <w:tab w:val="left" w:pos="-720"/>
        </w:tabs>
        <w:suppressAutoHyphens/>
        <w:rPr>
          <w:spacing w:val="-3"/>
        </w:rPr>
      </w:pPr>
      <w:r w:rsidRPr="00C86131">
        <w:rPr>
          <w:spacing w:val="-3"/>
        </w:rPr>
        <w:t xml:space="preserve">Miller, Fredric M. </w:t>
      </w:r>
      <w:r w:rsidRPr="00C86131">
        <w:rPr>
          <w:i/>
          <w:spacing w:val="-3"/>
        </w:rPr>
        <w:t>Arranging and Describing Archives and Manuscripts.</w:t>
      </w:r>
      <w:r w:rsidRPr="00C86131">
        <w:rPr>
          <w:spacing w:val="-3"/>
        </w:rPr>
        <w:t xml:space="preserve"> Chicago: Society of </w:t>
      </w:r>
      <w:r w:rsidRPr="00C86131">
        <w:rPr>
          <w:spacing w:val="-3"/>
        </w:rPr>
        <w:lastRenderedPageBreak/>
        <w:t>American Archivists, 1990.</w:t>
      </w:r>
    </w:p>
    <w:p w:rsidR="00326846" w:rsidRPr="00C86131" w:rsidRDefault="00326846">
      <w:pPr>
        <w:tabs>
          <w:tab w:val="left" w:pos="-720"/>
        </w:tabs>
        <w:suppressAutoHyphens/>
        <w:jc w:val="both"/>
        <w:rPr>
          <w:spacing w:val="-3"/>
        </w:rPr>
      </w:pPr>
    </w:p>
    <w:p w:rsidR="00326846" w:rsidRPr="00C86131" w:rsidRDefault="00326846">
      <w:pPr>
        <w:tabs>
          <w:tab w:val="left" w:pos="-720"/>
        </w:tabs>
        <w:suppressAutoHyphens/>
        <w:rPr>
          <w:spacing w:val="-3"/>
        </w:rPr>
      </w:pPr>
      <w:r w:rsidRPr="00C86131">
        <w:rPr>
          <w:spacing w:val="-3"/>
        </w:rPr>
        <w:t xml:space="preserve">O’Toole, James M. </w:t>
      </w:r>
      <w:r w:rsidRPr="00C86131">
        <w:rPr>
          <w:i/>
          <w:spacing w:val="-3"/>
        </w:rPr>
        <w:t>Understanding Archives and Manuscripts.</w:t>
      </w:r>
      <w:r w:rsidRPr="00C86131">
        <w:rPr>
          <w:spacing w:val="-3"/>
        </w:rPr>
        <w:t xml:space="preserve"> Chicago: Society of American   Archivists, 1990.</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Pederson, Ann E. and Casterline, Gail Farr. </w:t>
      </w:r>
      <w:r w:rsidRPr="00C86131">
        <w:rPr>
          <w:i/>
          <w:spacing w:val="-3"/>
        </w:rPr>
        <w:t>Archives &amp; Manuscripts: Public Programs.</w:t>
      </w:r>
      <w:r w:rsidRPr="00C86131">
        <w:rPr>
          <w:spacing w:val="-3"/>
        </w:rPr>
        <w:t xml:space="preserve"> Chicago:</w:t>
      </w:r>
      <w:r w:rsidR="00BF0D29" w:rsidRPr="00C86131">
        <w:rPr>
          <w:spacing w:val="-3"/>
        </w:rPr>
        <w:t xml:space="preserve"> </w:t>
      </w:r>
      <w:r w:rsidRPr="00C86131">
        <w:rPr>
          <w:spacing w:val="-3"/>
        </w:rPr>
        <w:t>Society of American Archivists, 1982.</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Pugh, Mary Jo. </w:t>
      </w:r>
      <w:r w:rsidRPr="00C86131">
        <w:rPr>
          <w:i/>
          <w:spacing w:val="-3"/>
        </w:rPr>
        <w:t>Providing Reference Services for Archives and Manuscripts.</w:t>
      </w:r>
      <w:r w:rsidRPr="00C86131">
        <w:rPr>
          <w:spacing w:val="-3"/>
        </w:rPr>
        <w:t xml:space="preserve"> Chicago: Society of</w:t>
      </w:r>
      <w:r w:rsidR="00BF0D29" w:rsidRPr="00C86131">
        <w:rPr>
          <w:spacing w:val="-3"/>
        </w:rPr>
        <w:t xml:space="preserve"> </w:t>
      </w:r>
      <w:r w:rsidRPr="00C86131">
        <w:rPr>
          <w:spacing w:val="-3"/>
        </w:rPr>
        <w:t>American Archivists, 1992.</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Ritzenthaler, Mary Lynn. </w:t>
      </w:r>
      <w:r w:rsidRPr="00C86131">
        <w:rPr>
          <w:i/>
          <w:spacing w:val="-3"/>
        </w:rPr>
        <w:t>Preserving Archives and Manuscripts.</w:t>
      </w:r>
      <w:r w:rsidRPr="00C86131">
        <w:rPr>
          <w:spacing w:val="-3"/>
        </w:rPr>
        <w:t xml:space="preserve"> Chicago: Society of American</w:t>
      </w:r>
    </w:p>
    <w:p w:rsidR="00326846" w:rsidRPr="00C86131" w:rsidRDefault="00326846">
      <w:pPr>
        <w:tabs>
          <w:tab w:val="left" w:pos="-720"/>
        </w:tabs>
        <w:suppressAutoHyphens/>
        <w:rPr>
          <w:spacing w:val="-3"/>
        </w:rPr>
      </w:pPr>
      <w:r w:rsidRPr="00C86131">
        <w:rPr>
          <w:spacing w:val="-3"/>
        </w:rPr>
        <w:t>Archivists, 1993</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Society of American Archivists. </w:t>
      </w:r>
      <w:r w:rsidRPr="00C86131">
        <w:rPr>
          <w:i/>
          <w:iCs/>
          <w:spacing w:val="-3"/>
        </w:rPr>
        <w:t>Describing Archives: A Content Standard</w:t>
      </w:r>
      <w:r w:rsidRPr="00C86131">
        <w:rPr>
          <w:spacing w:val="-3"/>
        </w:rPr>
        <w:t>. Chicago: Society of American Archivists, 2004.</w:t>
      </w:r>
    </w:p>
    <w:p w:rsidR="00326846" w:rsidRPr="00C86131" w:rsidRDefault="00326846">
      <w:pPr>
        <w:tabs>
          <w:tab w:val="left" w:pos="-720"/>
        </w:tabs>
        <w:suppressAutoHyphens/>
        <w:rPr>
          <w:spacing w:val="-3"/>
        </w:rPr>
      </w:pPr>
    </w:p>
    <w:p w:rsidR="00326846" w:rsidRPr="00C86131" w:rsidRDefault="00326846">
      <w:pPr>
        <w:tabs>
          <w:tab w:val="left" w:pos="-720"/>
        </w:tabs>
        <w:suppressAutoHyphens/>
        <w:rPr>
          <w:spacing w:val="-3"/>
        </w:rPr>
      </w:pPr>
      <w:r w:rsidRPr="00C86131">
        <w:rPr>
          <w:spacing w:val="-3"/>
        </w:rPr>
        <w:t xml:space="preserve">Walch, Timothy. </w:t>
      </w:r>
      <w:r w:rsidRPr="00C86131">
        <w:rPr>
          <w:i/>
          <w:spacing w:val="-3"/>
        </w:rPr>
        <w:t>Archives &amp; Manuscripts: Security.</w:t>
      </w:r>
      <w:r w:rsidRPr="00C86131">
        <w:rPr>
          <w:spacing w:val="-3"/>
        </w:rPr>
        <w:t xml:space="preserve"> Chicago: Society of American Archivists,</w:t>
      </w:r>
    </w:p>
    <w:p w:rsidR="00326846" w:rsidRPr="00C86131" w:rsidRDefault="00326846">
      <w:pPr>
        <w:tabs>
          <w:tab w:val="left" w:pos="-720"/>
        </w:tabs>
        <w:suppressAutoHyphens/>
        <w:rPr>
          <w:spacing w:val="-3"/>
        </w:rPr>
      </w:pPr>
      <w:r w:rsidRPr="00C86131">
        <w:rPr>
          <w:spacing w:val="-3"/>
        </w:rPr>
        <w:t>1977.</w:t>
      </w:r>
    </w:p>
    <w:p w:rsidR="00326846" w:rsidRPr="00C86131" w:rsidRDefault="00326846">
      <w:pPr>
        <w:tabs>
          <w:tab w:val="left" w:pos="-720"/>
        </w:tabs>
        <w:suppressAutoHyphens/>
        <w:rPr>
          <w:spacing w:val="-3"/>
        </w:rPr>
      </w:pPr>
    </w:p>
    <w:p w:rsidR="00326846" w:rsidRPr="006D67EA" w:rsidRDefault="00326846">
      <w:pPr>
        <w:tabs>
          <w:tab w:val="left" w:pos="-720"/>
        </w:tabs>
        <w:suppressAutoHyphens/>
        <w:rPr>
          <w:spacing w:val="-3"/>
          <w:lang w:val="ru-RU"/>
        </w:rPr>
      </w:pPr>
      <w:r w:rsidRPr="00C86131">
        <w:rPr>
          <w:spacing w:val="-3"/>
        </w:rPr>
        <w:t xml:space="preserve">Wilsted, Thomas and Nolte, William. </w:t>
      </w:r>
      <w:r w:rsidRPr="00C86131">
        <w:rPr>
          <w:i/>
          <w:spacing w:val="-3"/>
        </w:rPr>
        <w:t>Managing Archival and Manuscript Repositories.</w:t>
      </w:r>
      <w:r w:rsidRPr="00C86131">
        <w:rPr>
          <w:spacing w:val="-3"/>
        </w:rPr>
        <w:t xml:space="preserve"> </w:t>
      </w:r>
      <w:r w:rsidRPr="006D67EA">
        <w:rPr>
          <w:spacing w:val="-3"/>
          <w:lang w:val="ru-RU"/>
        </w:rPr>
        <w:t>Chicago:</w:t>
      </w:r>
      <w:r w:rsidR="00BF0D29" w:rsidRPr="006D67EA">
        <w:rPr>
          <w:spacing w:val="-3"/>
          <w:lang w:val="ru-RU"/>
        </w:rPr>
        <w:t xml:space="preserve"> </w:t>
      </w:r>
      <w:r w:rsidRPr="006D67EA">
        <w:rPr>
          <w:spacing w:val="-3"/>
          <w:lang w:val="ru-RU"/>
        </w:rPr>
        <w:t>Society of American Archivists, 1991.</w:t>
      </w:r>
    </w:p>
    <w:p w:rsidR="00326846" w:rsidRPr="006D67EA" w:rsidRDefault="00326846">
      <w:pPr>
        <w:rPr>
          <w:lang w:val="ru-RU"/>
        </w:rPr>
      </w:pPr>
    </w:p>
    <w:p w:rsidR="00BF0D29" w:rsidRPr="006D67EA" w:rsidRDefault="00BF0D29">
      <w:pPr>
        <w:rPr>
          <w:lang w:val="ru-RU"/>
        </w:rPr>
      </w:pPr>
    </w:p>
    <w:p w:rsidR="00326846" w:rsidRPr="006D67EA" w:rsidRDefault="00326846" w:rsidP="001771B2">
      <w:pPr>
        <w:pStyle w:val="Heading2"/>
      </w:pPr>
      <w:bookmarkStart w:id="91" w:name="_Toc301105922"/>
      <w:r w:rsidRPr="006D67EA">
        <w:t xml:space="preserve">C. </w:t>
      </w:r>
      <w:r w:rsidR="00BF0D29" w:rsidRPr="006D67EA">
        <w:t>О</w:t>
      </w:r>
      <w:r w:rsidR="00A75BCC" w:rsidRPr="006D67EA">
        <w:t>рганизации</w:t>
      </w:r>
      <w:r w:rsidR="00BF0D29" w:rsidRPr="006D67EA">
        <w:t>,</w:t>
      </w:r>
      <w:r w:rsidR="00E35891" w:rsidRPr="006D67EA">
        <w:t xml:space="preserve"> </w:t>
      </w:r>
      <w:r w:rsidR="00E56AF2" w:rsidRPr="006D67EA">
        <w:t xml:space="preserve">специализирующиеся </w:t>
      </w:r>
      <w:r w:rsidR="00A75BCC" w:rsidRPr="006D67EA">
        <w:t>на</w:t>
      </w:r>
      <w:r w:rsidR="00E35891" w:rsidRPr="006D67EA">
        <w:t xml:space="preserve"> архивной деятельности и сохранени</w:t>
      </w:r>
      <w:r w:rsidR="00A75BCC" w:rsidRPr="006D67EA">
        <w:t>и</w:t>
      </w:r>
      <w:r w:rsidR="00E35891" w:rsidRPr="006D67EA">
        <w:t>.</w:t>
      </w:r>
      <w:bookmarkEnd w:id="91"/>
      <w:r w:rsidR="00E35891" w:rsidRPr="006D67EA">
        <w:t xml:space="preserve"> </w:t>
      </w:r>
    </w:p>
    <w:p w:rsidR="00326846" w:rsidRPr="00C86131" w:rsidRDefault="00326846" w:rsidP="00A75BCC">
      <w:pPr>
        <w:rPr>
          <w:b/>
        </w:rPr>
      </w:pPr>
      <w:bookmarkStart w:id="92" w:name="_Toc113985571"/>
      <w:bookmarkStart w:id="93" w:name="_Toc114039285"/>
      <w:r w:rsidRPr="00C86131">
        <w:rPr>
          <w:b/>
        </w:rPr>
        <w:t>American Institute for Conservation of Historic and Artistic Works</w:t>
      </w:r>
      <w:bookmarkEnd w:id="92"/>
      <w:bookmarkEnd w:id="93"/>
    </w:p>
    <w:p w:rsidR="00326846" w:rsidRPr="00C86131" w:rsidRDefault="00326846">
      <w:pPr>
        <w:tabs>
          <w:tab w:val="left" w:pos="-720"/>
        </w:tabs>
        <w:suppressAutoHyphens/>
        <w:jc w:val="both"/>
        <w:rPr>
          <w:spacing w:val="-3"/>
          <w:sz w:val="20"/>
          <w:szCs w:val="24"/>
        </w:rPr>
      </w:pPr>
      <w:r w:rsidRPr="00C86131">
        <w:rPr>
          <w:spacing w:val="-3"/>
          <w:sz w:val="20"/>
          <w:szCs w:val="24"/>
        </w:rPr>
        <w:t>1717 K Street N.W., Suite 200</w:t>
      </w:r>
    </w:p>
    <w:p w:rsidR="00326846" w:rsidRPr="00C86131" w:rsidRDefault="00326846">
      <w:pPr>
        <w:tabs>
          <w:tab w:val="left" w:pos="-720"/>
        </w:tabs>
        <w:suppressAutoHyphens/>
        <w:jc w:val="both"/>
        <w:rPr>
          <w:spacing w:val="-3"/>
          <w:sz w:val="20"/>
          <w:szCs w:val="24"/>
        </w:rPr>
      </w:pPr>
      <w:r w:rsidRPr="00C86131">
        <w:rPr>
          <w:spacing w:val="-3"/>
          <w:sz w:val="20"/>
          <w:szCs w:val="24"/>
        </w:rPr>
        <w:t>Washington DC 2006</w:t>
      </w:r>
    </w:p>
    <w:p w:rsidR="00326846" w:rsidRPr="00C86131" w:rsidRDefault="00326846">
      <w:pPr>
        <w:tabs>
          <w:tab w:val="left" w:pos="-720"/>
        </w:tabs>
        <w:suppressAutoHyphens/>
        <w:jc w:val="both"/>
        <w:rPr>
          <w:spacing w:val="-3"/>
          <w:sz w:val="20"/>
          <w:szCs w:val="24"/>
        </w:rPr>
      </w:pPr>
      <w:r w:rsidRPr="00C86131">
        <w:rPr>
          <w:spacing w:val="-3"/>
          <w:sz w:val="20"/>
          <w:szCs w:val="24"/>
        </w:rPr>
        <w:t>Phone: 202-452-9545</w:t>
      </w:r>
    </w:p>
    <w:p w:rsidR="00326846" w:rsidRPr="00C86131" w:rsidRDefault="00326846">
      <w:pPr>
        <w:tabs>
          <w:tab w:val="left" w:pos="-720"/>
        </w:tabs>
        <w:suppressAutoHyphens/>
        <w:jc w:val="both"/>
        <w:rPr>
          <w:spacing w:val="-3"/>
          <w:sz w:val="20"/>
          <w:szCs w:val="24"/>
        </w:rPr>
      </w:pPr>
      <w:r w:rsidRPr="00C86131">
        <w:rPr>
          <w:spacing w:val="-3"/>
          <w:sz w:val="20"/>
          <w:szCs w:val="24"/>
        </w:rPr>
        <w:t>Fax: 202-452-9328</w:t>
      </w:r>
    </w:p>
    <w:p w:rsidR="00A75BCC" w:rsidRPr="00C86131" w:rsidRDefault="00A75BCC" w:rsidP="00A75BCC">
      <w:pPr>
        <w:rPr>
          <w:b/>
        </w:rPr>
      </w:pPr>
      <w:bookmarkStart w:id="94" w:name="_Toc113985572"/>
      <w:bookmarkStart w:id="95" w:name="_Toc114039286"/>
    </w:p>
    <w:p w:rsidR="00326846" w:rsidRPr="00C86131" w:rsidRDefault="00326846" w:rsidP="00A75BCC">
      <w:pPr>
        <w:rPr>
          <w:b/>
        </w:rPr>
      </w:pPr>
      <w:r w:rsidRPr="00C86131">
        <w:rPr>
          <w:b/>
        </w:rPr>
        <w:t>Association of Moving Image Archivists</w:t>
      </w:r>
      <w:bookmarkEnd w:id="94"/>
      <w:bookmarkEnd w:id="95"/>
    </w:p>
    <w:p w:rsidR="00326846" w:rsidRPr="00C86131" w:rsidRDefault="00326846">
      <w:pPr>
        <w:tabs>
          <w:tab w:val="left" w:pos="-720"/>
        </w:tabs>
        <w:suppressAutoHyphens/>
        <w:jc w:val="both"/>
        <w:rPr>
          <w:spacing w:val="-3"/>
          <w:sz w:val="20"/>
          <w:szCs w:val="24"/>
        </w:rPr>
      </w:pPr>
      <w:r w:rsidRPr="00C86131">
        <w:rPr>
          <w:spacing w:val="-3"/>
          <w:sz w:val="20"/>
          <w:szCs w:val="24"/>
        </w:rPr>
        <w:t>1313 North Vine Street</w:t>
      </w:r>
    </w:p>
    <w:p w:rsidR="00326846" w:rsidRPr="00C86131" w:rsidRDefault="00326846">
      <w:pPr>
        <w:tabs>
          <w:tab w:val="left" w:pos="-720"/>
        </w:tabs>
        <w:suppressAutoHyphens/>
        <w:jc w:val="both"/>
        <w:rPr>
          <w:spacing w:val="-3"/>
          <w:sz w:val="20"/>
          <w:szCs w:val="24"/>
        </w:rPr>
      </w:pPr>
      <w:r w:rsidRPr="00C86131">
        <w:rPr>
          <w:spacing w:val="-3"/>
          <w:sz w:val="20"/>
          <w:szCs w:val="24"/>
        </w:rPr>
        <w:t>Hollywood, CA 90028</w:t>
      </w:r>
    </w:p>
    <w:p w:rsidR="00326846" w:rsidRPr="00C86131" w:rsidRDefault="00326846">
      <w:pPr>
        <w:tabs>
          <w:tab w:val="left" w:pos="-720"/>
        </w:tabs>
        <w:suppressAutoHyphens/>
        <w:jc w:val="both"/>
        <w:rPr>
          <w:spacing w:val="-3"/>
          <w:sz w:val="20"/>
          <w:szCs w:val="24"/>
        </w:rPr>
      </w:pPr>
      <w:r w:rsidRPr="00C86131">
        <w:rPr>
          <w:spacing w:val="-3"/>
          <w:sz w:val="20"/>
          <w:szCs w:val="24"/>
        </w:rPr>
        <w:t>Phone: 323-463-1500</w:t>
      </w:r>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Fax: 323-463-1506</w:t>
      </w:r>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 xml:space="preserve">Email: </w:t>
      </w:r>
      <w:hyperlink r:id="rId9" w:history="1">
        <w:r w:rsidRPr="00C86131">
          <w:rPr>
            <w:rStyle w:val="Hyperlink"/>
            <w:color w:val="000000"/>
            <w:spacing w:val="-3"/>
            <w:sz w:val="20"/>
            <w:szCs w:val="24"/>
            <w:u w:val="none"/>
          </w:rPr>
          <w:t>amia@amianet.org</w:t>
        </w:r>
      </w:hyperlink>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 xml:space="preserve">Web: </w:t>
      </w:r>
      <w:hyperlink r:id="rId10" w:history="1">
        <w:r w:rsidRPr="00C86131">
          <w:rPr>
            <w:rStyle w:val="Hyperlink"/>
            <w:color w:val="000000"/>
            <w:spacing w:val="-3"/>
            <w:sz w:val="20"/>
            <w:szCs w:val="24"/>
            <w:u w:val="none"/>
          </w:rPr>
          <w:t>www.amianet.org</w:t>
        </w:r>
      </w:hyperlink>
    </w:p>
    <w:p w:rsidR="00A75BCC" w:rsidRPr="00C86131" w:rsidRDefault="00A75BCC" w:rsidP="00A75BCC">
      <w:pPr>
        <w:rPr>
          <w:b/>
        </w:rPr>
      </w:pPr>
      <w:bookmarkStart w:id="96" w:name="_Toc113985573"/>
      <w:bookmarkStart w:id="97" w:name="_Toc114039287"/>
    </w:p>
    <w:p w:rsidR="00326846" w:rsidRPr="00C86131" w:rsidRDefault="00326846" w:rsidP="00A75BCC">
      <w:pPr>
        <w:rPr>
          <w:b/>
        </w:rPr>
      </w:pPr>
      <w:r w:rsidRPr="00C86131">
        <w:rPr>
          <w:b/>
        </w:rPr>
        <w:t>Society of American Archivists</w:t>
      </w:r>
      <w:bookmarkEnd w:id="96"/>
      <w:bookmarkEnd w:id="97"/>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527 S. Wells Street, 5</w:t>
      </w:r>
      <w:r w:rsidRPr="00C86131">
        <w:rPr>
          <w:color w:val="000000"/>
          <w:spacing w:val="-3"/>
          <w:sz w:val="20"/>
          <w:szCs w:val="24"/>
          <w:vertAlign w:val="superscript"/>
        </w:rPr>
        <w:t>th</w:t>
      </w:r>
      <w:r w:rsidRPr="00C86131">
        <w:rPr>
          <w:color w:val="000000"/>
          <w:spacing w:val="-3"/>
          <w:sz w:val="20"/>
          <w:szCs w:val="24"/>
        </w:rPr>
        <w:t xml:space="preserve"> Floor</w:t>
      </w:r>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Chicago, IL 60607-3922</w:t>
      </w:r>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Phone: 312-922-0140</w:t>
      </w:r>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Fax: 312-347-1252</w:t>
      </w:r>
    </w:p>
    <w:p w:rsidR="00326846" w:rsidRPr="00C86131" w:rsidRDefault="00326846">
      <w:pPr>
        <w:tabs>
          <w:tab w:val="left" w:pos="-720"/>
        </w:tabs>
        <w:suppressAutoHyphens/>
        <w:jc w:val="both"/>
        <w:rPr>
          <w:color w:val="000000"/>
          <w:spacing w:val="-3"/>
          <w:sz w:val="20"/>
          <w:szCs w:val="24"/>
        </w:rPr>
      </w:pPr>
      <w:r w:rsidRPr="00C86131">
        <w:rPr>
          <w:color w:val="000000"/>
          <w:spacing w:val="-3"/>
          <w:sz w:val="20"/>
          <w:szCs w:val="24"/>
        </w:rPr>
        <w:t xml:space="preserve">Email: </w:t>
      </w:r>
      <w:hyperlink r:id="rId11" w:history="1">
        <w:r w:rsidRPr="00C86131">
          <w:rPr>
            <w:rStyle w:val="Hyperlink"/>
            <w:color w:val="000000"/>
            <w:spacing w:val="-3"/>
            <w:sz w:val="20"/>
            <w:szCs w:val="24"/>
            <w:u w:val="none"/>
          </w:rPr>
          <w:t>info@archivists.org</w:t>
        </w:r>
      </w:hyperlink>
    </w:p>
    <w:p w:rsidR="00326846" w:rsidRPr="00CD266C" w:rsidRDefault="00326846">
      <w:pPr>
        <w:tabs>
          <w:tab w:val="left" w:pos="-720"/>
        </w:tabs>
        <w:suppressAutoHyphens/>
        <w:jc w:val="both"/>
        <w:rPr>
          <w:color w:val="000000"/>
          <w:spacing w:val="-3"/>
          <w:sz w:val="20"/>
          <w:szCs w:val="24"/>
          <w:lang w:val="ru-RU"/>
        </w:rPr>
      </w:pPr>
      <w:r w:rsidRPr="00ED6737">
        <w:rPr>
          <w:color w:val="000000"/>
          <w:spacing w:val="-3"/>
          <w:sz w:val="20"/>
          <w:szCs w:val="24"/>
        </w:rPr>
        <w:t>Web</w:t>
      </w:r>
      <w:r w:rsidRPr="00CD266C">
        <w:rPr>
          <w:color w:val="000000"/>
          <w:spacing w:val="-3"/>
          <w:sz w:val="20"/>
          <w:szCs w:val="24"/>
          <w:lang w:val="ru-RU"/>
        </w:rPr>
        <w:t xml:space="preserve">: </w:t>
      </w:r>
      <w:hyperlink r:id="rId12" w:history="1">
        <w:r w:rsidRPr="00ED6737">
          <w:rPr>
            <w:rStyle w:val="Hyperlink"/>
            <w:color w:val="000000"/>
            <w:spacing w:val="-3"/>
            <w:sz w:val="20"/>
            <w:szCs w:val="24"/>
            <w:u w:val="none"/>
          </w:rPr>
          <w:t>www</w:t>
        </w:r>
        <w:r w:rsidRPr="00CD266C">
          <w:rPr>
            <w:rStyle w:val="Hyperlink"/>
            <w:color w:val="000000"/>
            <w:spacing w:val="-3"/>
            <w:sz w:val="20"/>
            <w:szCs w:val="24"/>
            <w:u w:val="none"/>
            <w:lang w:val="ru-RU"/>
          </w:rPr>
          <w:t>.</w:t>
        </w:r>
        <w:r w:rsidRPr="00ED6737">
          <w:rPr>
            <w:rStyle w:val="Hyperlink"/>
            <w:color w:val="000000"/>
            <w:spacing w:val="-3"/>
            <w:sz w:val="20"/>
            <w:szCs w:val="24"/>
            <w:u w:val="none"/>
          </w:rPr>
          <w:t>archivists</w:t>
        </w:r>
        <w:r w:rsidRPr="00CD266C">
          <w:rPr>
            <w:rStyle w:val="Hyperlink"/>
            <w:color w:val="000000"/>
            <w:spacing w:val="-3"/>
            <w:sz w:val="20"/>
            <w:szCs w:val="24"/>
            <w:u w:val="none"/>
            <w:lang w:val="ru-RU"/>
          </w:rPr>
          <w:t>.</w:t>
        </w:r>
        <w:r w:rsidRPr="00ED6737">
          <w:rPr>
            <w:rStyle w:val="Hyperlink"/>
            <w:color w:val="000000"/>
            <w:spacing w:val="-3"/>
            <w:sz w:val="20"/>
            <w:szCs w:val="24"/>
            <w:u w:val="none"/>
          </w:rPr>
          <w:t>org</w:t>
        </w:r>
      </w:hyperlink>
    </w:p>
    <w:p w:rsidR="00CF5DCA" w:rsidRPr="00CD266C" w:rsidRDefault="00CF5DCA" w:rsidP="00ED6737">
      <w:pPr>
        <w:rPr>
          <w:lang w:val="ru-RU"/>
        </w:rPr>
      </w:pPr>
    </w:p>
    <w:p w:rsidR="00326846" w:rsidRPr="00CD266C" w:rsidRDefault="00326846" w:rsidP="001771B2">
      <w:pPr>
        <w:pStyle w:val="Heading2"/>
      </w:pPr>
      <w:bookmarkStart w:id="98" w:name="_Toc301105923"/>
      <w:r w:rsidRPr="00ED6737">
        <w:rPr>
          <w:lang w:val="en-US"/>
        </w:rPr>
        <w:t>D</w:t>
      </w:r>
      <w:r w:rsidRPr="00CD266C">
        <w:t xml:space="preserve">. </w:t>
      </w:r>
      <w:r w:rsidR="00A75BCC" w:rsidRPr="006D67EA">
        <w:t>П</w:t>
      </w:r>
      <w:r w:rsidR="00E35891" w:rsidRPr="006D67EA">
        <w:t>оставщики</w:t>
      </w:r>
      <w:bookmarkEnd w:id="98"/>
    </w:p>
    <w:p w:rsidR="00BF0D29" w:rsidRPr="00CD266C" w:rsidRDefault="00BF0D29">
      <w:pPr>
        <w:pStyle w:val="Heading3"/>
        <w:rPr>
          <w:sz w:val="20"/>
          <w:lang w:val="ru-RU"/>
        </w:rPr>
        <w:sectPr w:rsidR="00BF0D29" w:rsidRPr="00CD266C" w:rsidSect="00A265F7">
          <w:footerReference w:type="even" r:id="rId13"/>
          <w:footerReference w:type="default" r:id="rId14"/>
          <w:endnotePr>
            <w:numFmt w:val="decimal"/>
          </w:endnotePr>
          <w:pgSz w:w="11907" w:h="16840" w:code="9"/>
          <w:pgMar w:top="1134" w:right="1134" w:bottom="1009" w:left="1701" w:header="862" w:footer="799" w:gutter="0"/>
          <w:cols w:space="720"/>
          <w:noEndnote/>
          <w:titlePg/>
        </w:sectPr>
      </w:pPr>
      <w:bookmarkStart w:id="99" w:name="_Toc113985575"/>
      <w:bookmarkStart w:id="100" w:name="_Toc114039289"/>
    </w:p>
    <w:p w:rsidR="00326846" w:rsidRPr="00C86131" w:rsidRDefault="00326846" w:rsidP="00CF5DCA">
      <w:pPr>
        <w:ind w:left="284"/>
        <w:rPr>
          <w:b/>
        </w:rPr>
      </w:pPr>
      <w:r w:rsidRPr="00C86131">
        <w:rPr>
          <w:b/>
        </w:rPr>
        <w:lastRenderedPageBreak/>
        <w:t>Gaylord</w:t>
      </w:r>
      <w:bookmarkEnd w:id="99"/>
      <w:bookmarkEnd w:id="100"/>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PO Box 4901 </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Syracuse, NY 13221-4901</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Phone: 1-800-448-6160</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Fax: 1-800-272-3412</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Web: </w:t>
      </w:r>
      <w:hyperlink r:id="rId15" w:history="1">
        <w:r w:rsidRPr="00C86131">
          <w:rPr>
            <w:rStyle w:val="Hyperlink"/>
            <w:color w:val="000000"/>
            <w:spacing w:val="-3"/>
            <w:sz w:val="20"/>
            <w:szCs w:val="24"/>
            <w:u w:val="none"/>
          </w:rPr>
          <w:t>www.gaylord.com</w:t>
        </w:r>
      </w:hyperlink>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lastRenderedPageBreak/>
        <w:t>International Customers</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Phone: 315-634-8221</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Email: </w:t>
      </w:r>
      <w:hyperlink r:id="rId16" w:history="1">
        <w:r w:rsidRPr="00C86131">
          <w:rPr>
            <w:rStyle w:val="Hyperlink"/>
            <w:color w:val="000000"/>
            <w:spacing w:val="-3"/>
            <w:sz w:val="20"/>
            <w:szCs w:val="24"/>
            <w:u w:val="none"/>
          </w:rPr>
          <w:t>international@gaylord.com</w:t>
        </w:r>
      </w:hyperlink>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Web: </w:t>
      </w:r>
      <w:hyperlink r:id="rId17" w:history="1">
        <w:r w:rsidRPr="00C86131">
          <w:rPr>
            <w:rStyle w:val="Hyperlink"/>
            <w:color w:val="000000"/>
            <w:spacing w:val="-3"/>
            <w:sz w:val="20"/>
            <w:szCs w:val="24"/>
            <w:u w:val="none"/>
          </w:rPr>
          <w:t>www.gaylordinternational.com</w:t>
        </w:r>
      </w:hyperlink>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Canada</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Phone: 1-800-841-5854</w:t>
      </w:r>
    </w:p>
    <w:p w:rsidR="00326846" w:rsidRPr="00C86131" w:rsidRDefault="00326846" w:rsidP="00CF5DCA">
      <w:pPr>
        <w:tabs>
          <w:tab w:val="left" w:pos="-720"/>
        </w:tabs>
        <w:suppressAutoHyphens/>
        <w:ind w:left="284"/>
        <w:jc w:val="both"/>
        <w:rPr>
          <w:rStyle w:val="Hyperlink"/>
          <w:color w:val="000000"/>
          <w:spacing w:val="-3"/>
          <w:sz w:val="20"/>
          <w:szCs w:val="24"/>
          <w:u w:val="none"/>
        </w:rPr>
      </w:pPr>
      <w:r w:rsidRPr="00C86131">
        <w:rPr>
          <w:color w:val="000000"/>
          <w:spacing w:val="-3"/>
          <w:sz w:val="20"/>
          <w:szCs w:val="24"/>
        </w:rPr>
        <w:t xml:space="preserve">Email: </w:t>
      </w:r>
      <w:hyperlink r:id="rId18" w:history="1">
        <w:r w:rsidRPr="00C86131">
          <w:rPr>
            <w:rStyle w:val="Hyperlink"/>
            <w:color w:val="000000"/>
            <w:spacing w:val="-3"/>
            <w:sz w:val="20"/>
            <w:szCs w:val="24"/>
            <w:u w:val="none"/>
          </w:rPr>
          <w:t>Canada@gaylord.com</w:t>
        </w:r>
      </w:hyperlink>
    </w:p>
    <w:p w:rsidR="00BF0D29" w:rsidRPr="00C86131" w:rsidRDefault="00BF0D29" w:rsidP="00CF5DCA">
      <w:pPr>
        <w:tabs>
          <w:tab w:val="left" w:pos="-720"/>
        </w:tabs>
        <w:suppressAutoHyphens/>
        <w:ind w:left="284"/>
        <w:jc w:val="both"/>
        <w:rPr>
          <w:rStyle w:val="Hyperlink"/>
          <w:color w:val="000000"/>
          <w:spacing w:val="-3"/>
          <w:sz w:val="20"/>
          <w:szCs w:val="24"/>
          <w:u w:val="none"/>
        </w:rPr>
      </w:pPr>
    </w:p>
    <w:p w:rsidR="00326846" w:rsidRPr="00C86131" w:rsidRDefault="00326846" w:rsidP="00CF5DCA">
      <w:pPr>
        <w:ind w:left="284"/>
        <w:rPr>
          <w:b/>
        </w:rPr>
      </w:pPr>
      <w:bookmarkStart w:id="101" w:name="_Toc113985576"/>
      <w:bookmarkStart w:id="102" w:name="_Toc114039290"/>
      <w:r w:rsidRPr="00C86131">
        <w:rPr>
          <w:b/>
        </w:rPr>
        <w:t>Hollinger Corporation</w:t>
      </w:r>
      <w:bookmarkEnd w:id="101"/>
      <w:bookmarkEnd w:id="102"/>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P.O. Box 8360</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Fredericksburg, VA 22404-8360</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Phone: 1-800-634-0491</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Fax: 1-800-947-8814</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Email: </w:t>
      </w:r>
      <w:hyperlink r:id="rId19" w:history="1">
        <w:r w:rsidRPr="00C86131">
          <w:rPr>
            <w:rStyle w:val="Hyperlink"/>
            <w:color w:val="000000"/>
            <w:spacing w:val="-3"/>
            <w:sz w:val="20"/>
            <w:szCs w:val="24"/>
            <w:u w:val="none"/>
          </w:rPr>
          <w:t>hollingercorp@erols.com</w:t>
        </w:r>
      </w:hyperlink>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Web: </w:t>
      </w:r>
      <w:hyperlink r:id="rId20" w:history="1">
        <w:r w:rsidRPr="00C86131">
          <w:rPr>
            <w:rStyle w:val="Hyperlink"/>
            <w:color w:val="000000"/>
            <w:spacing w:val="-3"/>
            <w:sz w:val="20"/>
            <w:szCs w:val="24"/>
            <w:u w:val="none"/>
          </w:rPr>
          <w:t>www.hollingercorp.com</w:t>
        </w:r>
      </w:hyperlink>
    </w:p>
    <w:p w:rsidR="00A75BCC" w:rsidRPr="00C86131" w:rsidRDefault="00A75BCC" w:rsidP="00CF5DCA">
      <w:pPr>
        <w:ind w:left="284"/>
        <w:rPr>
          <w:b/>
        </w:rPr>
      </w:pPr>
      <w:bookmarkStart w:id="103" w:name="_Toc113985577"/>
      <w:bookmarkStart w:id="104" w:name="_Toc114039291"/>
    </w:p>
    <w:p w:rsidR="00326846" w:rsidRPr="00C86131" w:rsidRDefault="00326846" w:rsidP="00CF5DCA">
      <w:pPr>
        <w:ind w:left="284"/>
        <w:rPr>
          <w:b/>
        </w:rPr>
      </w:pPr>
      <w:r w:rsidRPr="00C86131">
        <w:rPr>
          <w:b/>
        </w:rPr>
        <w:t>Light Impressions</w:t>
      </w:r>
      <w:bookmarkEnd w:id="103"/>
      <w:bookmarkEnd w:id="104"/>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P.O. Box 787</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Brea, CA 92822-0787</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Phone: 800-828-6216</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Fax: 800-828-5539</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Web: </w:t>
      </w:r>
      <w:hyperlink r:id="rId21" w:history="1">
        <w:r w:rsidRPr="00C86131">
          <w:rPr>
            <w:rStyle w:val="Hyperlink"/>
            <w:color w:val="000000"/>
            <w:spacing w:val="-3"/>
            <w:sz w:val="20"/>
            <w:szCs w:val="24"/>
            <w:u w:val="none"/>
          </w:rPr>
          <w:t>www.lightimpressionsdirect.com</w:t>
        </w:r>
      </w:hyperlink>
    </w:p>
    <w:p w:rsidR="00A75BCC" w:rsidRPr="00C86131" w:rsidRDefault="00A75BCC" w:rsidP="00CF5DCA">
      <w:pPr>
        <w:ind w:left="284"/>
        <w:rPr>
          <w:b/>
        </w:rPr>
      </w:pPr>
      <w:bookmarkStart w:id="105" w:name="_Toc113985578"/>
      <w:bookmarkStart w:id="106" w:name="_Toc114039292"/>
    </w:p>
    <w:p w:rsidR="00326846" w:rsidRPr="00C86131" w:rsidRDefault="00326846" w:rsidP="00CF5DCA">
      <w:pPr>
        <w:ind w:left="284"/>
        <w:rPr>
          <w:b/>
        </w:rPr>
      </w:pPr>
      <w:r w:rsidRPr="00C86131">
        <w:rPr>
          <w:b/>
        </w:rPr>
        <w:t>University Products</w:t>
      </w:r>
      <w:bookmarkEnd w:id="105"/>
      <w:bookmarkEnd w:id="106"/>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517 Main Street</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P.O. Box 101</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Holyoke, MA 01041-0101</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Phone: 800-628-1912</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Fax: 800-532-9281</w:t>
      </w:r>
    </w:p>
    <w:p w:rsidR="00326846" w:rsidRPr="00C86131" w:rsidRDefault="00326846" w:rsidP="00CF5DCA">
      <w:pPr>
        <w:tabs>
          <w:tab w:val="left" w:pos="-720"/>
        </w:tabs>
        <w:suppressAutoHyphens/>
        <w:ind w:left="284"/>
        <w:jc w:val="both"/>
        <w:rPr>
          <w:color w:val="000000"/>
          <w:spacing w:val="-3"/>
          <w:sz w:val="20"/>
          <w:szCs w:val="24"/>
        </w:rPr>
      </w:pPr>
      <w:r w:rsidRPr="00C86131">
        <w:rPr>
          <w:color w:val="000000"/>
          <w:spacing w:val="-3"/>
          <w:sz w:val="20"/>
          <w:szCs w:val="24"/>
        </w:rPr>
        <w:t xml:space="preserve">Web: </w:t>
      </w:r>
      <w:hyperlink r:id="rId22" w:history="1">
        <w:r w:rsidRPr="00C86131">
          <w:rPr>
            <w:rStyle w:val="Hyperlink"/>
            <w:color w:val="000000"/>
            <w:spacing w:val="-3"/>
            <w:sz w:val="20"/>
            <w:szCs w:val="24"/>
            <w:u w:val="none"/>
          </w:rPr>
          <w:t>www.universityproducts.com</w:t>
        </w:r>
      </w:hyperlink>
    </w:p>
    <w:p w:rsidR="00326846" w:rsidRPr="006D67EA" w:rsidRDefault="00326846" w:rsidP="001771B2">
      <w:pPr>
        <w:pStyle w:val="Heading2"/>
      </w:pPr>
      <w:r w:rsidRPr="003A028D">
        <w:rPr>
          <w:sz w:val="24"/>
        </w:rPr>
        <w:br w:type="page"/>
      </w:r>
      <w:bookmarkStart w:id="107" w:name="_Toc301105924"/>
      <w:r w:rsidRPr="006D67EA">
        <w:lastRenderedPageBreak/>
        <w:t xml:space="preserve">E. </w:t>
      </w:r>
      <w:r w:rsidR="00E35891" w:rsidRPr="006D67EA">
        <w:t>Рисунки</w:t>
      </w:r>
      <w:bookmarkEnd w:id="107"/>
    </w:p>
    <w:p w:rsidR="00326846" w:rsidRPr="006D67EA" w:rsidRDefault="00326846">
      <w:pPr>
        <w:tabs>
          <w:tab w:val="left" w:pos="-720"/>
        </w:tabs>
        <w:suppressAutoHyphens/>
        <w:jc w:val="both"/>
        <w:rPr>
          <w:b/>
          <w:bCs/>
          <w:spacing w:val="-3"/>
          <w:sz w:val="28"/>
          <w:lang w:val="ru-RU"/>
        </w:rPr>
      </w:pPr>
    </w:p>
    <w:p w:rsidR="003F445C" w:rsidRPr="006D67EA" w:rsidRDefault="003F445C" w:rsidP="003F445C">
      <w:pPr>
        <w:pStyle w:val="Caption"/>
        <w:rPr>
          <w:lang w:val="ru-RU"/>
        </w:rPr>
      </w:pPr>
      <w:bookmarkStart w:id="108" w:name="_Toc112829104"/>
      <w:bookmarkStart w:id="109" w:name="Рисунок1_Дарственная"/>
      <w:r w:rsidRPr="006D67EA">
        <w:rPr>
          <w:lang w:val="ru-RU"/>
        </w:rPr>
        <w:t>Рисунок</w:t>
      </w:r>
      <w:r w:rsidR="00326846" w:rsidRPr="006D67EA">
        <w:rPr>
          <w:lang w:val="ru-RU"/>
        </w:rPr>
        <w:t xml:space="preserve"> 1—</w:t>
      </w:r>
      <w:r w:rsidRPr="006D67EA">
        <w:rPr>
          <w:lang w:val="ru-RU"/>
        </w:rPr>
        <w:t xml:space="preserve"> Дарственная</w:t>
      </w:r>
      <w:bookmarkStart w:id="110" w:name="_Toc203654834"/>
      <w:bookmarkEnd w:id="108"/>
    </w:p>
    <w:bookmarkEnd w:id="109"/>
    <w:p w:rsidR="003F445C" w:rsidRPr="006D67EA" w:rsidRDefault="003F445C" w:rsidP="003F445C">
      <w:pPr>
        <w:pStyle w:val="Caption"/>
        <w:rPr>
          <w:lang w:val="ru-RU"/>
        </w:rPr>
      </w:pPr>
    </w:p>
    <w:p w:rsidR="00E8772D" w:rsidRPr="006D67EA" w:rsidRDefault="00E8772D" w:rsidP="003F445C">
      <w:pPr>
        <w:jc w:val="center"/>
        <w:rPr>
          <w:rFonts w:cs="CFIHID+TimesNewRoman,Bold"/>
          <w:b/>
          <w:bCs/>
          <w:color w:val="000000"/>
          <w:sz w:val="32"/>
          <w:szCs w:val="32"/>
          <w:lang w:val="ru-RU"/>
        </w:rPr>
      </w:pPr>
      <w:r w:rsidRPr="006D67EA">
        <w:rPr>
          <w:rFonts w:cs="CFIHID+TimesNewRoman,Bold"/>
          <w:b/>
          <w:bCs/>
          <w:color w:val="000000"/>
          <w:sz w:val="32"/>
          <w:szCs w:val="32"/>
          <w:lang w:val="ru-RU"/>
        </w:rPr>
        <w:t>Архивы Национального Духовного Собрания бахаи (страна)</w:t>
      </w:r>
      <w:bookmarkEnd w:id="110"/>
    </w:p>
    <w:p w:rsidR="003F445C" w:rsidRPr="006D67EA" w:rsidRDefault="003F445C" w:rsidP="003F445C">
      <w:pPr>
        <w:rPr>
          <w:lang w:val="ru-RU"/>
        </w:rPr>
      </w:pPr>
    </w:p>
    <w:p w:rsidR="00E8772D" w:rsidRPr="006D67EA" w:rsidRDefault="00E8772D" w:rsidP="00E8772D">
      <w:pPr>
        <w:jc w:val="center"/>
        <w:rPr>
          <w:rFonts w:cs="CFIHID+TimesNewRoman,Bold"/>
          <w:color w:val="000000"/>
          <w:sz w:val="32"/>
          <w:szCs w:val="32"/>
          <w:lang w:val="ru-RU"/>
        </w:rPr>
      </w:pPr>
      <w:r w:rsidRPr="006D67EA">
        <w:rPr>
          <w:rFonts w:cs="CFIHID+TimesNewRoman,Bold"/>
          <w:b/>
          <w:bCs/>
          <w:color w:val="000000"/>
          <w:sz w:val="32"/>
          <w:szCs w:val="32"/>
          <w:lang w:val="ru-RU"/>
        </w:rPr>
        <w:t>Дарственная</w:t>
      </w: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lang w:val="ru-RU"/>
        </w:rPr>
      </w:pPr>
      <w:r w:rsidRPr="006D67EA">
        <w:rPr>
          <w:lang w:val="ru-RU"/>
        </w:rPr>
        <w:t xml:space="preserve">Я _______________________________________________________________________, нижеподписавшийся </w:t>
      </w:r>
    </w:p>
    <w:p w:rsidR="00E8772D" w:rsidRPr="006D67EA" w:rsidRDefault="00E8772D" w:rsidP="00E8772D">
      <w:pPr>
        <w:jc w:val="both"/>
        <w:rPr>
          <w:lang w:val="ru-RU"/>
        </w:rPr>
      </w:pPr>
      <w:r w:rsidRPr="006D67EA">
        <w:rPr>
          <w:lang w:val="ru-RU"/>
        </w:rPr>
        <w:t>_____________________________________________</w:t>
      </w:r>
      <w:r w:rsidR="00BF0D29" w:rsidRPr="006D67EA">
        <w:rPr>
          <w:lang w:val="ru-RU"/>
        </w:rPr>
        <w:t>______________________________</w:t>
      </w:r>
    </w:p>
    <w:p w:rsidR="00E8772D" w:rsidRPr="006D67EA" w:rsidRDefault="00E8772D" w:rsidP="00E8772D">
      <w:pPr>
        <w:jc w:val="both"/>
        <w:rPr>
          <w:lang w:val="ru-RU"/>
        </w:rPr>
      </w:pPr>
      <w:r w:rsidRPr="006D67EA">
        <w:rPr>
          <w:lang w:val="ru-RU"/>
        </w:rPr>
        <w:t>настоящим дарю и передаю Национальному Духовному Собранию бахаи (страна), религиозной организации</w:t>
      </w:r>
      <w:r w:rsidR="003F445C" w:rsidRPr="006D67EA">
        <w:rPr>
          <w:lang w:val="ru-RU"/>
        </w:rPr>
        <w:t>,</w:t>
      </w:r>
      <w:r w:rsidRPr="006D67EA">
        <w:rPr>
          <w:lang w:val="ru-RU"/>
        </w:rPr>
        <w:t xml:space="preserve"> все мои (наши) права, включая </w:t>
      </w:r>
      <w:r w:rsidR="003F445C" w:rsidRPr="006D67EA">
        <w:rPr>
          <w:lang w:val="ru-RU"/>
        </w:rPr>
        <w:t xml:space="preserve">литературные и </w:t>
      </w:r>
      <w:r w:rsidRPr="006D67EA">
        <w:rPr>
          <w:lang w:val="ru-RU"/>
        </w:rPr>
        <w:t>копирайт на следующую личную собственность:</w:t>
      </w:r>
    </w:p>
    <w:p w:rsidR="00E8772D" w:rsidRPr="006D67EA" w:rsidRDefault="00E8772D" w:rsidP="00E8772D">
      <w:pPr>
        <w:jc w:val="both"/>
        <w:rPr>
          <w:lang w:val="ru-RU"/>
        </w:rPr>
      </w:pPr>
    </w:p>
    <w:p w:rsidR="00E8772D" w:rsidRPr="006D67EA" w:rsidRDefault="00E8772D" w:rsidP="00E8772D">
      <w:pPr>
        <w:rPr>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lang w:val="ru-RU"/>
        </w:rPr>
      </w:pPr>
      <w:r w:rsidRPr="006D67EA">
        <w:rPr>
          <w:lang w:val="ru-RU"/>
        </w:rPr>
        <w:t xml:space="preserve">В намерения подписавшегося входит передача в окончательное и полное владение вышеперечисленной собственности с момента ее получения. </w:t>
      </w:r>
    </w:p>
    <w:p w:rsidR="00E8772D" w:rsidRPr="006D67EA" w:rsidRDefault="00E8772D" w:rsidP="00E8772D">
      <w:pPr>
        <w:jc w:val="both"/>
        <w:rPr>
          <w:lang w:val="ru-RU"/>
        </w:rPr>
      </w:pPr>
    </w:p>
    <w:p w:rsidR="00E8772D" w:rsidRPr="006D67EA" w:rsidRDefault="00E8772D" w:rsidP="00E8772D">
      <w:pPr>
        <w:jc w:val="both"/>
        <w:rPr>
          <w:lang w:val="ru-RU"/>
        </w:rPr>
      </w:pPr>
    </w:p>
    <w:p w:rsidR="00E8772D" w:rsidRPr="006D67EA" w:rsidRDefault="00E8772D" w:rsidP="00E8772D">
      <w:pPr>
        <w:jc w:val="both"/>
        <w:rPr>
          <w:lang w:val="ru-RU"/>
        </w:rPr>
      </w:pPr>
    </w:p>
    <w:p w:rsidR="00BF0D29" w:rsidRPr="006D67EA" w:rsidRDefault="00E8772D" w:rsidP="00E8772D">
      <w:pPr>
        <w:jc w:val="both"/>
        <w:rPr>
          <w:lang w:val="ru-RU"/>
        </w:rPr>
      </w:pPr>
      <w:r w:rsidRPr="006D67EA">
        <w:rPr>
          <w:lang w:val="ru-RU"/>
        </w:rPr>
        <w:t xml:space="preserve">Дата___________________ </w:t>
      </w:r>
    </w:p>
    <w:p w:rsidR="00BF0D29" w:rsidRPr="006D67EA" w:rsidRDefault="00BF0D29" w:rsidP="00BF0D29">
      <w:pPr>
        <w:ind w:left="2160"/>
        <w:jc w:val="both"/>
        <w:rPr>
          <w:lang w:val="ru-RU"/>
        </w:rPr>
      </w:pPr>
    </w:p>
    <w:p w:rsidR="00E8772D" w:rsidRPr="006D67EA" w:rsidRDefault="00E8772D" w:rsidP="00BF0D29">
      <w:pPr>
        <w:ind w:left="2160"/>
        <w:jc w:val="both"/>
        <w:rPr>
          <w:lang w:val="ru-RU"/>
        </w:rPr>
      </w:pPr>
      <w:r w:rsidRPr="006D67EA">
        <w:rPr>
          <w:lang w:val="ru-RU"/>
        </w:rPr>
        <w:t xml:space="preserve">Даритель(и) ___________________________________________ </w:t>
      </w:r>
    </w:p>
    <w:p w:rsidR="00E8772D" w:rsidRPr="006D67EA" w:rsidRDefault="00BF0D29" w:rsidP="00BF0D29">
      <w:pPr>
        <w:ind w:left="2160" w:firstLine="720"/>
        <w:jc w:val="center"/>
        <w:rPr>
          <w:lang w:val="ru-RU"/>
        </w:rPr>
      </w:pPr>
      <w:r w:rsidRPr="006D67EA">
        <w:rPr>
          <w:lang w:val="ru-RU"/>
        </w:rPr>
        <w:t xml:space="preserve">  </w:t>
      </w:r>
      <w:r w:rsidR="00E8772D" w:rsidRPr="006D67EA">
        <w:rPr>
          <w:lang w:val="ru-RU"/>
        </w:rPr>
        <w:t xml:space="preserve">___________________________________________ </w:t>
      </w:r>
    </w:p>
    <w:p w:rsidR="00E8772D" w:rsidRPr="006D67EA" w:rsidRDefault="00E8772D" w:rsidP="00E8772D">
      <w:pPr>
        <w:jc w:val="center"/>
        <w:rPr>
          <w:rFonts w:cs="CFIHID+TimesNewRoman,Bold"/>
          <w:b/>
          <w:bCs/>
          <w:color w:val="000000"/>
          <w:sz w:val="20"/>
          <w:lang w:val="ru-RU"/>
        </w:rPr>
      </w:pPr>
    </w:p>
    <w:p w:rsidR="00E8772D" w:rsidRPr="006D67EA" w:rsidRDefault="00E8772D" w:rsidP="00E8772D">
      <w:pPr>
        <w:jc w:val="center"/>
        <w:rPr>
          <w:rFonts w:cs="CFIHID+TimesNewRoman,Bold"/>
          <w:b/>
          <w:bCs/>
          <w:color w:val="000000"/>
          <w:sz w:val="20"/>
          <w:lang w:val="ru-RU"/>
        </w:rPr>
      </w:pPr>
    </w:p>
    <w:p w:rsidR="00E8772D" w:rsidRPr="006D67EA" w:rsidRDefault="00E8772D" w:rsidP="00E8772D">
      <w:pPr>
        <w:jc w:val="center"/>
        <w:rPr>
          <w:rFonts w:cs="CFIHID+TimesNewRoman,Bold"/>
          <w:b/>
          <w:bCs/>
          <w:color w:val="000000"/>
          <w:sz w:val="20"/>
          <w:lang w:val="ru-RU"/>
        </w:rPr>
      </w:pPr>
    </w:p>
    <w:p w:rsidR="00E8772D" w:rsidRPr="006D67EA" w:rsidRDefault="00E8772D" w:rsidP="00E8772D">
      <w:pPr>
        <w:pBdr>
          <w:top w:val="dashed" w:sz="4" w:space="1" w:color="auto"/>
        </w:pBdr>
        <w:jc w:val="center"/>
        <w:rPr>
          <w:rFonts w:cs="CFIHID+TimesNewRoman,Bold"/>
          <w:b/>
          <w:bCs/>
          <w:color w:val="000000"/>
          <w:sz w:val="20"/>
          <w:lang w:val="ru-RU"/>
        </w:rPr>
      </w:pPr>
    </w:p>
    <w:p w:rsidR="00E8772D" w:rsidRPr="006D67EA" w:rsidRDefault="00E8772D" w:rsidP="00E8772D">
      <w:pPr>
        <w:jc w:val="center"/>
        <w:rPr>
          <w:rFonts w:cs="CFIHID+TimesNewRoman,Bold"/>
          <w:b/>
          <w:bCs/>
          <w:color w:val="000000"/>
          <w:lang w:val="ru-RU"/>
        </w:rPr>
      </w:pPr>
      <w:r w:rsidRPr="006D67EA">
        <w:rPr>
          <w:rFonts w:cs="CFIHID+TimesNewRoman,Bold"/>
          <w:b/>
          <w:bCs/>
          <w:color w:val="000000"/>
          <w:lang w:val="ru-RU"/>
        </w:rPr>
        <w:t>Получение и принятие</w:t>
      </w:r>
    </w:p>
    <w:p w:rsidR="00E8772D" w:rsidRPr="006D67EA" w:rsidRDefault="00E8772D" w:rsidP="00E8772D">
      <w:pPr>
        <w:jc w:val="center"/>
        <w:rPr>
          <w:rFonts w:ascii="CFIHID+TimesNewRoman,Bold" w:hAnsi="CFIHID+TimesNewRoman,Bold" w:cs="CFIHID+TimesNewRoman,Bold"/>
          <w:color w:val="000000"/>
          <w:sz w:val="20"/>
          <w:lang w:val="ru-RU"/>
        </w:rPr>
      </w:pPr>
    </w:p>
    <w:p w:rsidR="00E8772D" w:rsidRPr="006D67EA" w:rsidRDefault="00E8772D" w:rsidP="00E8772D">
      <w:pPr>
        <w:jc w:val="both"/>
        <w:rPr>
          <w:lang w:val="ru-RU"/>
        </w:rPr>
      </w:pPr>
      <w:r w:rsidRPr="006D67EA">
        <w:rPr>
          <w:lang w:val="ru-RU"/>
        </w:rPr>
        <w:t xml:space="preserve">Получение и принятие вышеперечисленной собственности от имени и по поручению Национального Духовного Собрания бахаи (страна) подтверждено.  </w:t>
      </w:r>
    </w:p>
    <w:p w:rsidR="00E8772D" w:rsidRPr="006D67EA" w:rsidRDefault="00E8772D" w:rsidP="00E8772D">
      <w:pPr>
        <w:jc w:val="both"/>
        <w:rPr>
          <w:rFonts w:cs="CFIHKH+TimesNewRoman"/>
          <w:color w:val="000000"/>
          <w:sz w:val="22"/>
          <w:szCs w:val="22"/>
          <w:lang w:val="ru-RU"/>
        </w:rPr>
      </w:pPr>
    </w:p>
    <w:p w:rsidR="00E8772D" w:rsidRPr="006D67EA" w:rsidRDefault="001F2025" w:rsidP="001F2025">
      <w:pPr>
        <w:tabs>
          <w:tab w:val="left" w:pos="7351"/>
        </w:tabs>
        <w:jc w:val="both"/>
        <w:rPr>
          <w:rFonts w:cs="CFIHKH+TimesNewRoman"/>
          <w:color w:val="000000"/>
          <w:sz w:val="22"/>
          <w:szCs w:val="22"/>
          <w:lang w:val="ru-RU"/>
        </w:rPr>
      </w:pPr>
      <w:r w:rsidRPr="006D67EA">
        <w:rPr>
          <w:rFonts w:cs="CFIHKH+TimesNewRoman"/>
          <w:color w:val="000000"/>
          <w:sz w:val="22"/>
          <w:szCs w:val="22"/>
          <w:lang w:val="ru-RU"/>
        </w:rPr>
        <w:tab/>
      </w: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rFonts w:cs="CFIHKH+TimesNewRoman"/>
          <w:color w:val="000000"/>
          <w:sz w:val="22"/>
          <w:szCs w:val="22"/>
          <w:lang w:val="ru-RU"/>
        </w:rPr>
      </w:pPr>
    </w:p>
    <w:p w:rsidR="00E8772D" w:rsidRPr="006D67EA" w:rsidRDefault="00E8772D" w:rsidP="00E8772D">
      <w:pPr>
        <w:jc w:val="both"/>
        <w:rPr>
          <w:lang w:val="ru-RU"/>
        </w:rPr>
      </w:pPr>
      <w:r w:rsidRPr="006D67EA">
        <w:rPr>
          <w:lang w:val="ru-RU"/>
        </w:rPr>
        <w:t>Национальное Духовное Собрание (страна)</w:t>
      </w:r>
    </w:p>
    <w:p w:rsidR="00E8772D" w:rsidRPr="006D67EA" w:rsidRDefault="00E8772D" w:rsidP="00E8772D">
      <w:pPr>
        <w:jc w:val="both"/>
        <w:rPr>
          <w:lang w:val="ru-RU"/>
        </w:rPr>
      </w:pPr>
    </w:p>
    <w:p w:rsidR="00E8772D" w:rsidRPr="006D67EA" w:rsidRDefault="00E8772D" w:rsidP="00E8772D">
      <w:pPr>
        <w:jc w:val="both"/>
        <w:rPr>
          <w:lang w:val="ru-RU"/>
        </w:rPr>
      </w:pPr>
    </w:p>
    <w:p w:rsidR="00E8772D" w:rsidRPr="006D67EA" w:rsidRDefault="00E8772D" w:rsidP="00E8772D">
      <w:pPr>
        <w:rPr>
          <w:lang w:val="ru-RU"/>
        </w:rPr>
      </w:pPr>
      <w:r w:rsidRPr="006D67EA">
        <w:rPr>
          <w:lang w:val="ru-RU"/>
        </w:rPr>
        <w:t xml:space="preserve">_____________________________________________ </w:t>
      </w:r>
      <w:r w:rsidR="0041335B" w:rsidRPr="006D67EA">
        <w:rPr>
          <w:lang w:val="ru-RU"/>
        </w:rPr>
        <w:t>Архивист</w:t>
      </w:r>
    </w:p>
    <w:p w:rsidR="00326846" w:rsidRPr="006D67EA" w:rsidRDefault="00326846">
      <w:pPr>
        <w:tabs>
          <w:tab w:val="left" w:pos="-720"/>
        </w:tabs>
        <w:suppressAutoHyphens/>
        <w:jc w:val="both"/>
        <w:rPr>
          <w:spacing w:val="-3"/>
          <w:lang w:val="ru-RU"/>
        </w:rPr>
      </w:pPr>
    </w:p>
    <w:p w:rsidR="001D43BB" w:rsidRDefault="001D43BB" w:rsidP="003F445C">
      <w:pPr>
        <w:pStyle w:val="Caption"/>
        <w:rPr>
          <w:lang w:val="ru-RU"/>
        </w:rPr>
      </w:pPr>
      <w:bookmarkStart w:id="111" w:name="_Toc203654833"/>
      <w:bookmarkStart w:id="112" w:name="Рисунок2_Бланк_поступления"/>
    </w:p>
    <w:p w:rsidR="00CF5DCA" w:rsidRPr="00CF5DCA" w:rsidRDefault="00CF5DCA" w:rsidP="00CF5DCA">
      <w:pPr>
        <w:rPr>
          <w:lang w:val="ru-RU"/>
        </w:rPr>
      </w:pPr>
    </w:p>
    <w:p w:rsidR="00E8772D" w:rsidRPr="006D67EA" w:rsidRDefault="00AC4863" w:rsidP="003F445C">
      <w:pPr>
        <w:pStyle w:val="Caption"/>
        <w:rPr>
          <w:lang w:val="ru-RU"/>
        </w:rPr>
      </w:pPr>
      <w:r w:rsidRPr="006D67EA">
        <w:rPr>
          <w:lang w:val="ru-RU"/>
        </w:rPr>
        <w:lastRenderedPageBreak/>
        <w:t>Рисунок 2</w:t>
      </w:r>
      <w:r w:rsidR="00E8772D" w:rsidRPr="006D67EA">
        <w:rPr>
          <w:lang w:val="ru-RU"/>
        </w:rPr>
        <w:t xml:space="preserve"> </w:t>
      </w:r>
      <w:r w:rsidR="003F445C" w:rsidRPr="006D67EA">
        <w:rPr>
          <w:lang w:val="ru-RU"/>
        </w:rPr>
        <w:t xml:space="preserve">— </w:t>
      </w:r>
      <w:r w:rsidR="00CC2D45" w:rsidRPr="006D67EA">
        <w:rPr>
          <w:lang w:val="ru-RU"/>
        </w:rPr>
        <w:t>Квитанция о получении</w:t>
      </w:r>
      <w:r w:rsidR="00E8772D" w:rsidRPr="006D67EA">
        <w:rPr>
          <w:lang w:val="ru-RU"/>
        </w:rPr>
        <w:t xml:space="preserve"> </w:t>
      </w:r>
      <w:bookmarkEnd w:id="111"/>
    </w:p>
    <w:bookmarkEnd w:id="112"/>
    <w:p w:rsidR="003F445C" w:rsidRPr="006D67EA" w:rsidRDefault="003F445C" w:rsidP="00AC4863">
      <w:pPr>
        <w:rPr>
          <w:rFonts w:cs="CFDGIO+TimesNewRoman,Bold"/>
          <w:b/>
          <w:bCs/>
          <w:color w:val="000000"/>
          <w:lang w:val="ru-RU"/>
        </w:rPr>
      </w:pPr>
    </w:p>
    <w:p w:rsidR="00AC4863" w:rsidRPr="006D67EA" w:rsidRDefault="009C4A03" w:rsidP="00BF0D29">
      <w:pPr>
        <w:jc w:val="center"/>
        <w:rPr>
          <w:rFonts w:cs="CFIHID+TimesNewRoman,Bold"/>
          <w:b/>
          <w:bCs/>
          <w:color w:val="000000"/>
          <w:sz w:val="32"/>
          <w:szCs w:val="32"/>
          <w:lang w:val="ru-RU"/>
        </w:rPr>
      </w:pPr>
      <w:r w:rsidRPr="006D67EA">
        <w:rPr>
          <w:rFonts w:cs="CFIHID+TimesNewRoman,Bold"/>
          <w:b/>
          <w:bCs/>
          <w:color w:val="000000"/>
          <w:sz w:val="32"/>
          <w:szCs w:val="32"/>
          <w:lang w:val="ru-RU"/>
        </w:rPr>
        <w:t>Национальный а</w:t>
      </w:r>
      <w:r w:rsidR="00E56AF2" w:rsidRPr="006D67EA">
        <w:rPr>
          <w:rFonts w:cs="CFIHID+TimesNewRoman,Bold"/>
          <w:b/>
          <w:bCs/>
          <w:color w:val="000000"/>
          <w:sz w:val="32"/>
          <w:szCs w:val="32"/>
          <w:lang w:val="ru-RU"/>
        </w:rPr>
        <w:t xml:space="preserve">рхив бахаи </w:t>
      </w:r>
    </w:p>
    <w:p w:rsidR="00BA51BA" w:rsidRPr="006D67EA" w:rsidRDefault="00BA51BA" w:rsidP="00AC4863">
      <w:pPr>
        <w:rPr>
          <w:rFonts w:cs="CFDGIO+TimesNewRoman,Bold"/>
          <w:b/>
          <w:bCs/>
          <w:color w:val="000000"/>
          <w:lang w:val="ru-RU"/>
        </w:rPr>
      </w:pPr>
    </w:p>
    <w:p w:rsidR="00E8772D" w:rsidRPr="006D67EA" w:rsidRDefault="00E56AF2" w:rsidP="00AC4863">
      <w:pPr>
        <w:rPr>
          <w:rFonts w:cs="CFDGIO+TimesNewRoman,Bold"/>
          <w:b/>
          <w:bCs/>
          <w:color w:val="000000"/>
          <w:lang w:val="ru-RU"/>
        </w:rPr>
      </w:pPr>
      <w:r w:rsidRPr="006D67EA">
        <w:rPr>
          <w:rFonts w:cs="CFDGIO+TimesNewRoman,Bold"/>
          <w:b/>
          <w:bCs/>
          <w:color w:val="000000"/>
          <w:lang w:val="ru-RU"/>
        </w:rPr>
        <w:t xml:space="preserve">(Страна, город)      </w:t>
      </w:r>
      <w:r w:rsidR="00AC4863" w:rsidRPr="006D67EA">
        <w:rPr>
          <w:rFonts w:cs="CFDGIO+TimesNewRoman,Bold"/>
          <w:b/>
          <w:bCs/>
          <w:color w:val="000000"/>
          <w:lang w:val="ru-RU"/>
        </w:rPr>
        <w:tab/>
      </w:r>
      <w:r w:rsidRPr="006D67EA">
        <w:rPr>
          <w:rFonts w:cs="CFDGIO+TimesNewRoman,Bold"/>
          <w:b/>
          <w:bCs/>
          <w:color w:val="000000"/>
          <w:lang w:val="ru-RU"/>
        </w:rPr>
        <w:t xml:space="preserve">Адрес:  Тел.:  </w:t>
      </w:r>
    </w:p>
    <w:p w:rsidR="00AC4863" w:rsidRPr="006D67EA" w:rsidRDefault="00AC4863" w:rsidP="00AC4863">
      <w:pPr>
        <w:rPr>
          <w:rFonts w:cs="CFDGIO+TimesNewRoman,Bold"/>
          <w:b/>
          <w:bCs/>
          <w:color w:val="000000"/>
          <w:lang w:val="ru-RU"/>
        </w:rPr>
      </w:pPr>
    </w:p>
    <w:p w:rsidR="00E8772D" w:rsidRPr="006D67EA" w:rsidRDefault="00E8772D" w:rsidP="00E8772D">
      <w:pPr>
        <w:jc w:val="center"/>
        <w:rPr>
          <w:rFonts w:cs="CFDGIO+TimesNewRoman,Bold"/>
          <w:color w:val="000000"/>
          <w:lang w:val="ru-RU"/>
        </w:rPr>
      </w:pPr>
    </w:p>
    <w:p w:rsidR="00E8772D" w:rsidRPr="006D67EA" w:rsidRDefault="00E8772D" w:rsidP="00E56AF2">
      <w:pPr>
        <w:spacing w:line="360" w:lineRule="auto"/>
        <w:rPr>
          <w:rFonts w:ascii="CFDGIO+TimesNewRoman,Bold" w:hAnsi="CFDGIO+TimesNewRoman,Bold" w:cs="CFDGIO+TimesNewRoman,Bold"/>
          <w:color w:val="000000"/>
          <w:lang w:val="ru-RU"/>
        </w:rPr>
      </w:pPr>
      <w:r w:rsidRPr="006D67EA">
        <w:rPr>
          <w:rFonts w:cs="CFDGKD+TimesNewRoman"/>
          <w:color w:val="000000"/>
          <w:lang w:val="ru-RU"/>
        </w:rPr>
        <w:t>Инвентарный номер</w:t>
      </w:r>
      <w:r w:rsidRPr="006D67EA">
        <w:rPr>
          <w:rFonts w:ascii="CFDGIO+TimesNewRoman,Bold" w:hAnsi="CFDGIO+TimesNewRoman,Bold" w:cs="CFDGIO+TimesNewRoman,Bold"/>
          <w:bCs/>
          <w:color w:val="000000"/>
          <w:lang w:val="ru-RU"/>
        </w:rPr>
        <w:t xml:space="preserve"> _____________</w:t>
      </w:r>
      <w:r w:rsidR="00E56AF2" w:rsidRPr="006D67EA">
        <w:rPr>
          <w:rFonts w:ascii="CFDGIO+TimesNewRoman,Bold" w:hAnsi="CFDGIO+TimesNewRoman,Bold" w:cs="CFDGIO+TimesNewRoman,Bold"/>
          <w:bCs/>
          <w:color w:val="000000"/>
          <w:lang w:val="ru-RU"/>
        </w:rPr>
        <w:t>______</w:t>
      </w:r>
      <w:r w:rsidRPr="006D67EA">
        <w:rPr>
          <w:rFonts w:ascii="CFDGIO+TimesNewRoman,Bold" w:hAnsi="CFDGIO+TimesNewRoman,Bold" w:cs="CFDGIO+TimesNewRoman,Bold"/>
          <w:bCs/>
          <w:color w:val="000000"/>
          <w:lang w:val="ru-RU"/>
        </w:rPr>
        <w:t xml:space="preserve">_ </w:t>
      </w:r>
    </w:p>
    <w:p w:rsidR="00AC4863" w:rsidRPr="006D67EA" w:rsidRDefault="00AC4863" w:rsidP="00E56AF2">
      <w:pPr>
        <w:spacing w:line="360" w:lineRule="auto"/>
        <w:rPr>
          <w:rFonts w:cs="CFDGKD+TimesNewRoman"/>
          <w:color w:val="000000"/>
          <w:lang w:val="ru-RU"/>
        </w:rPr>
      </w:pPr>
    </w:p>
    <w:p w:rsidR="00E8772D" w:rsidRPr="006D67EA" w:rsidRDefault="00E8772D" w:rsidP="00E56AF2">
      <w:pPr>
        <w:spacing w:line="360" w:lineRule="auto"/>
        <w:rPr>
          <w:rFonts w:ascii="CFDGKD+TimesNewRoman" w:hAnsi="CFDGKD+TimesNewRoman" w:cs="CFDGKD+TimesNewRoman"/>
          <w:color w:val="000000"/>
          <w:lang w:val="ru-RU"/>
        </w:rPr>
      </w:pPr>
      <w:r w:rsidRPr="006D67EA">
        <w:rPr>
          <w:rFonts w:cs="CFDGKD+TimesNewRoman"/>
          <w:color w:val="000000"/>
          <w:lang w:val="ru-RU"/>
        </w:rPr>
        <w:t>Получено от</w:t>
      </w:r>
      <w:r w:rsidRPr="006D67EA">
        <w:rPr>
          <w:rFonts w:ascii="CFDGKD+TimesNewRoman" w:hAnsi="CFDGKD+TimesNewRoman" w:cs="CFDGKD+TimesNewRoman"/>
          <w:color w:val="000000"/>
          <w:lang w:val="ru-RU"/>
        </w:rPr>
        <w:t xml:space="preserve">: ________________________________________________ </w:t>
      </w:r>
    </w:p>
    <w:p w:rsidR="00E8772D" w:rsidRPr="006D67EA" w:rsidRDefault="00E8772D" w:rsidP="00E56AF2">
      <w:pPr>
        <w:spacing w:line="360" w:lineRule="auto"/>
        <w:rPr>
          <w:rFonts w:ascii="CFDGKD+TimesNewRoman" w:hAnsi="CFDGKD+TimesNewRoman" w:cs="CFDGKD+TimesNewRoman"/>
          <w:color w:val="000000"/>
          <w:lang w:val="ru-RU"/>
        </w:rPr>
      </w:pPr>
      <w:r w:rsidRPr="006D67EA">
        <w:rPr>
          <w:rFonts w:cs="CFDGKD+TimesNewRoman"/>
          <w:color w:val="000000"/>
          <w:lang w:val="ru-RU"/>
        </w:rPr>
        <w:t>Адрес</w:t>
      </w:r>
      <w:r w:rsidRPr="006D67EA">
        <w:rPr>
          <w:rFonts w:ascii="CFDGKD+TimesNewRoman" w:hAnsi="CFDGKD+TimesNewRoman" w:cs="CFDGKD+TimesNewRoman"/>
          <w:color w:val="000000"/>
          <w:lang w:val="ru-RU"/>
        </w:rPr>
        <w:t xml:space="preserve">: ______________________________________________________ </w:t>
      </w:r>
    </w:p>
    <w:p w:rsidR="00E8772D" w:rsidRPr="006D67EA" w:rsidRDefault="00E8772D" w:rsidP="00E56AF2">
      <w:pPr>
        <w:spacing w:line="360" w:lineRule="auto"/>
        <w:rPr>
          <w:rFonts w:ascii="CFDGKD+TimesNewRoman" w:hAnsi="CFDGKD+TimesNewRoman" w:cs="CFDGKD+TimesNewRoman"/>
          <w:color w:val="000000"/>
          <w:lang w:val="ru-RU"/>
        </w:rPr>
      </w:pPr>
      <w:r w:rsidRPr="006D67EA">
        <w:rPr>
          <w:rFonts w:ascii="CFDGKD+TimesNewRoman" w:hAnsi="CFDGKD+TimesNewRoman" w:cs="CFDGKD+TimesNewRoman"/>
          <w:color w:val="000000"/>
          <w:lang w:val="ru-RU"/>
        </w:rPr>
        <w:t xml:space="preserve">____________________________________________________________ </w:t>
      </w:r>
    </w:p>
    <w:p w:rsidR="00E8772D" w:rsidRPr="006D67EA" w:rsidRDefault="00E8772D" w:rsidP="00E56AF2">
      <w:pPr>
        <w:spacing w:line="360" w:lineRule="auto"/>
        <w:rPr>
          <w:rFonts w:cs="CFDGKD+TimesNewRoman"/>
          <w:color w:val="000000"/>
          <w:lang w:val="ru-RU"/>
        </w:rPr>
      </w:pPr>
      <w:r w:rsidRPr="006D67EA">
        <w:rPr>
          <w:rFonts w:cs="CFDGKD+TimesNewRoman"/>
          <w:color w:val="000000"/>
          <w:lang w:val="ru-RU"/>
        </w:rPr>
        <w:t>Телефон</w:t>
      </w:r>
      <w:r w:rsidRPr="006D67EA">
        <w:rPr>
          <w:rFonts w:ascii="CFDGKD+TimesNewRoman" w:hAnsi="CFDGKD+TimesNewRoman" w:cs="CFDGKD+TimesNewRoman"/>
          <w:color w:val="000000"/>
          <w:lang w:val="ru-RU"/>
        </w:rPr>
        <w:t>: ___________________________________________________</w:t>
      </w:r>
      <w:r w:rsidRPr="006D67EA">
        <w:rPr>
          <w:rFonts w:cs="CFDGKD+TimesNewRoman"/>
          <w:color w:val="000000"/>
          <w:lang w:val="ru-RU"/>
        </w:rPr>
        <w:t>_</w:t>
      </w:r>
    </w:p>
    <w:p w:rsidR="00E8772D" w:rsidRPr="006D67EA" w:rsidRDefault="00E56AF2" w:rsidP="00E56AF2">
      <w:pPr>
        <w:spacing w:line="360" w:lineRule="auto"/>
        <w:rPr>
          <w:rFonts w:ascii="CFDGKD+TimesNewRoman" w:hAnsi="CFDGKD+TimesNewRoman" w:cs="CFDGKD+TimesNewRoman"/>
          <w:color w:val="000000"/>
          <w:lang w:val="ru-RU"/>
        </w:rPr>
      </w:pPr>
      <w:r w:rsidRPr="006D67EA">
        <w:rPr>
          <w:rFonts w:cs="CFDGIO+TimesNewRoman,Bold"/>
          <w:bCs/>
          <w:color w:val="000000"/>
          <w:lang w:val="ru-RU"/>
        </w:rPr>
        <w:t>Эл. почта:</w:t>
      </w:r>
      <w:r w:rsidR="00E8772D" w:rsidRPr="006D67EA">
        <w:rPr>
          <w:rFonts w:ascii="CFDGKD+TimesNewRoman" w:hAnsi="CFDGKD+TimesNewRoman" w:cs="CFDGKD+TimesNewRoman"/>
          <w:color w:val="000000"/>
          <w:lang w:val="ru-RU"/>
        </w:rPr>
        <w:t xml:space="preserve"> ____________________</w:t>
      </w:r>
      <w:r w:rsidRPr="006D67EA">
        <w:rPr>
          <w:rFonts w:ascii="CFDGKD+TimesNewRoman" w:hAnsi="CFDGKD+TimesNewRoman" w:cs="CFDGKD+TimesNewRoman"/>
          <w:color w:val="000000"/>
          <w:lang w:val="ru-RU"/>
        </w:rPr>
        <w:t>_____________________________</w:t>
      </w:r>
      <w:r w:rsidR="00E8772D" w:rsidRPr="006D67EA">
        <w:rPr>
          <w:rFonts w:ascii="CFDGKD+TimesNewRoman" w:hAnsi="CFDGKD+TimesNewRoman" w:cs="CFDGKD+TimesNewRoman"/>
          <w:color w:val="000000"/>
          <w:lang w:val="ru-RU"/>
        </w:rPr>
        <w:t xml:space="preserve">__ </w:t>
      </w:r>
    </w:p>
    <w:p w:rsidR="00E8772D" w:rsidRPr="006D67EA" w:rsidRDefault="00E8772D" w:rsidP="00E8772D">
      <w:pPr>
        <w:rPr>
          <w:rFonts w:ascii="CFDGKD+TimesNewRoman" w:hAnsi="CFDGKD+TimesNewRoman" w:cs="CFDGKD+TimesNewRoman"/>
          <w:color w:val="000000"/>
          <w:lang w:val="ru-RU"/>
        </w:rPr>
      </w:pPr>
      <w:r w:rsidRPr="006D67EA">
        <w:rPr>
          <w:rFonts w:ascii="CFDGKD+TimesNewRoman" w:hAnsi="CFDGKD+TimesNewRoman" w:cs="CFDGKD+TimesNewRoman"/>
          <w:color w:val="000000"/>
          <w:lang w:val="ru-RU"/>
        </w:rPr>
        <w:t xml:space="preserve"> </w:t>
      </w: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r w:rsidRPr="006D67EA">
        <w:rPr>
          <w:rFonts w:cs="CFDGIO+TimesNewRoman,Bold"/>
          <w:b/>
          <w:bCs/>
          <w:color w:val="000000"/>
          <w:u w:val="single"/>
          <w:lang w:val="ru-RU"/>
        </w:rPr>
        <w:t>Описание</w:t>
      </w: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b/>
          <w:bCs/>
          <w:color w:val="000000"/>
          <w:u w:val="single"/>
          <w:lang w:val="ru-RU"/>
        </w:rPr>
      </w:pPr>
    </w:p>
    <w:p w:rsidR="00E8772D" w:rsidRPr="006D67EA" w:rsidRDefault="00E8772D" w:rsidP="00E8772D">
      <w:pPr>
        <w:jc w:val="center"/>
        <w:rPr>
          <w:rFonts w:cs="CFDGIO+TimesNewRoman,Bold"/>
          <w:color w:val="000000"/>
          <w:lang w:val="ru-RU"/>
        </w:rPr>
      </w:pPr>
    </w:p>
    <w:p w:rsidR="00E8772D" w:rsidRPr="006D67EA" w:rsidRDefault="00AD12D8" w:rsidP="00AC4863">
      <w:pPr>
        <w:ind w:left="3600"/>
        <w:rPr>
          <w:rFonts w:ascii="CFDGKD+TimesNewRoman" w:hAnsi="CFDGKD+TimesNewRoman" w:cs="CFDGKD+TimesNewRoman"/>
          <w:color w:val="000000"/>
          <w:lang w:val="ru-RU"/>
        </w:rPr>
      </w:pPr>
      <w:r w:rsidRPr="006D67EA">
        <w:rPr>
          <w:rFonts w:cs="CFDGKD+TimesNewRoman"/>
          <w:color w:val="000000"/>
          <w:lang w:val="ru-RU"/>
        </w:rPr>
        <w:t>Составлено</w:t>
      </w:r>
      <w:r w:rsidR="00AC4863" w:rsidRPr="006D67EA">
        <w:rPr>
          <w:rFonts w:ascii="CFDGKD+TimesNewRoman" w:hAnsi="CFDGKD+TimesNewRoman" w:cs="CFDGKD+TimesNewRoman"/>
          <w:color w:val="000000"/>
          <w:lang w:val="ru-RU"/>
        </w:rPr>
        <w:t>: _____________________</w:t>
      </w:r>
      <w:r w:rsidR="00E8772D" w:rsidRPr="006D67EA">
        <w:rPr>
          <w:rFonts w:ascii="CFDGKD+TimesNewRoman" w:hAnsi="CFDGKD+TimesNewRoman" w:cs="CFDGKD+TimesNewRoman"/>
          <w:color w:val="000000"/>
          <w:lang w:val="ru-RU"/>
        </w:rPr>
        <w:t xml:space="preserve">_ </w:t>
      </w:r>
    </w:p>
    <w:p w:rsidR="00E8772D" w:rsidRPr="006D67EA" w:rsidRDefault="00E8772D" w:rsidP="00AC4863">
      <w:pPr>
        <w:ind w:left="3600"/>
        <w:rPr>
          <w:rFonts w:asciiTheme="minorHAnsi" w:hAnsiTheme="minorHAnsi" w:cs="CFDGKD+TimesNewRoman"/>
          <w:color w:val="000000"/>
          <w:lang w:val="ru-RU"/>
        </w:rPr>
      </w:pPr>
      <w:r w:rsidRPr="006D67EA">
        <w:rPr>
          <w:rFonts w:cs="CFDGKD+TimesNewRoman"/>
          <w:color w:val="000000"/>
          <w:lang w:val="ru-RU"/>
        </w:rPr>
        <w:t>Дата</w:t>
      </w:r>
      <w:r w:rsidRPr="006D67EA">
        <w:rPr>
          <w:rFonts w:ascii="CFDGKD+TimesNewRoman" w:hAnsi="CFDGKD+TimesNewRoman" w:cs="CFDGKD+TimesNewRoman"/>
          <w:color w:val="000000"/>
          <w:lang w:val="ru-RU"/>
        </w:rPr>
        <w:t>: _________________________</w:t>
      </w:r>
      <w:r w:rsidR="009C4A03" w:rsidRPr="006D67EA">
        <w:rPr>
          <w:rFonts w:ascii="CFDGKD+TimesNewRoman" w:hAnsi="CFDGKD+TimesNewRoman" w:cs="CFDGKD+TimesNewRoman"/>
          <w:color w:val="000000"/>
          <w:lang w:val="ru-RU"/>
        </w:rPr>
        <w:t>___</w:t>
      </w:r>
    </w:p>
    <w:p w:rsidR="00E8772D" w:rsidRPr="006D67EA" w:rsidRDefault="00E8772D" w:rsidP="00E8772D">
      <w:pPr>
        <w:rPr>
          <w:rFonts w:cs="CFDGKD+TimesNewRoman"/>
          <w:color w:val="000000"/>
          <w:lang w:val="ru-RU"/>
        </w:rPr>
      </w:pPr>
    </w:p>
    <w:p w:rsidR="00E8772D" w:rsidRPr="006D67EA" w:rsidRDefault="00E8772D" w:rsidP="00E8772D">
      <w:pPr>
        <w:rPr>
          <w:rFonts w:cs="CFDGKD+TimesNewRoman"/>
          <w:color w:val="000000"/>
          <w:lang w:val="ru-RU"/>
        </w:rPr>
      </w:pPr>
    </w:p>
    <w:p w:rsidR="00E8772D" w:rsidRPr="006D67EA" w:rsidRDefault="009C4A03" w:rsidP="00E8772D">
      <w:pPr>
        <w:rPr>
          <w:rFonts w:cs="CFDGKD+TimesNewRoman"/>
          <w:color w:val="000000"/>
          <w:lang w:val="ru-RU"/>
        </w:rPr>
      </w:pPr>
      <w:r w:rsidRPr="006D67EA">
        <w:rPr>
          <w:rFonts w:cs="CFDGKD+TimesNewRoman"/>
          <w:color w:val="000000"/>
          <w:lang w:val="ru-RU"/>
        </w:rPr>
        <w:t>Национальный архив бахаи благодарит Вас за передачу в дар этих материалов.</w:t>
      </w:r>
    </w:p>
    <w:p w:rsidR="00E8772D" w:rsidRPr="006D67EA" w:rsidRDefault="00E56AF2" w:rsidP="009C4A03">
      <w:pPr>
        <w:jc w:val="center"/>
        <w:rPr>
          <w:rFonts w:cs="CFDGKD+TimesNewRoman"/>
          <w:color w:val="000000"/>
          <w:lang w:val="ru-RU"/>
        </w:rPr>
      </w:pPr>
      <w:r w:rsidRPr="006D67EA">
        <w:rPr>
          <w:rFonts w:cs="CFDGKD+TimesNewRoman"/>
          <w:color w:val="000000"/>
          <w:lang w:val="ru-RU"/>
        </w:rPr>
        <w:t>Архив</w:t>
      </w:r>
      <w:r w:rsidR="00E8772D" w:rsidRPr="006D67EA">
        <w:rPr>
          <w:rFonts w:cs="CFDGKD+TimesNewRoman"/>
          <w:color w:val="000000"/>
          <w:lang w:val="ru-RU"/>
        </w:rPr>
        <w:t xml:space="preserve"> Национального Духовного Собрания [страна]</w:t>
      </w:r>
    </w:p>
    <w:p w:rsidR="00326846" w:rsidRPr="006D67EA" w:rsidRDefault="00E8772D">
      <w:pPr>
        <w:tabs>
          <w:tab w:val="left" w:pos="-720"/>
        </w:tabs>
        <w:suppressAutoHyphens/>
        <w:jc w:val="both"/>
        <w:rPr>
          <w:spacing w:val="-3"/>
          <w:lang w:val="ru-RU"/>
        </w:rPr>
      </w:pPr>
      <w:bookmarkStart w:id="113" w:name="_II_-_7"/>
      <w:bookmarkEnd w:id="113"/>
      <w:r w:rsidRPr="006D67EA">
        <w:rPr>
          <w:sz w:val="32"/>
          <w:szCs w:val="32"/>
          <w:lang w:val="ru-RU"/>
        </w:rPr>
        <w:br w:type="page"/>
      </w:r>
    </w:p>
    <w:p w:rsidR="00326846" w:rsidRPr="006D67EA" w:rsidRDefault="00985F1C">
      <w:pPr>
        <w:pStyle w:val="Caption"/>
        <w:rPr>
          <w:lang w:val="ru-RU"/>
        </w:rPr>
      </w:pPr>
      <w:bookmarkStart w:id="114" w:name="Рисунок3_График_хранения_уничтожени"/>
      <w:r w:rsidRPr="006D67EA">
        <w:rPr>
          <w:lang w:val="ru-RU"/>
        </w:rPr>
        <w:lastRenderedPageBreak/>
        <w:t>Рисунок</w:t>
      </w:r>
      <w:r w:rsidR="00326846" w:rsidRPr="006D67EA">
        <w:rPr>
          <w:lang w:val="ru-RU"/>
        </w:rPr>
        <w:t xml:space="preserve"> 3</w:t>
      </w:r>
      <w:r w:rsidRPr="006D67EA">
        <w:rPr>
          <w:lang w:val="ru-RU"/>
        </w:rPr>
        <w:t xml:space="preserve"> </w:t>
      </w:r>
      <w:r w:rsidR="00326846" w:rsidRPr="006D67EA">
        <w:rPr>
          <w:lang w:val="ru-RU"/>
        </w:rPr>
        <w:t>—</w:t>
      </w:r>
      <w:r w:rsidRPr="006D67EA">
        <w:rPr>
          <w:lang w:val="ru-RU"/>
        </w:rPr>
        <w:t xml:space="preserve"> </w:t>
      </w:r>
      <w:r w:rsidR="006E7AF0" w:rsidRPr="006D67EA">
        <w:rPr>
          <w:lang w:val="ru-RU"/>
        </w:rPr>
        <w:t xml:space="preserve">График </w:t>
      </w:r>
      <w:r w:rsidR="007C593C" w:rsidRPr="006D67EA">
        <w:rPr>
          <w:lang w:val="ru-RU"/>
        </w:rPr>
        <w:t>хранения и уничтожения</w:t>
      </w:r>
    </w:p>
    <w:bookmarkEnd w:id="114"/>
    <w:p w:rsidR="00326846" w:rsidRPr="006D67EA" w:rsidRDefault="00326846">
      <w:pPr>
        <w:jc w:val="center"/>
        <w:rPr>
          <w:b/>
          <w:bCs/>
          <w:lang w:val="ru-RU"/>
        </w:rPr>
      </w:pPr>
    </w:p>
    <w:p w:rsidR="00326846" w:rsidRPr="006D67EA" w:rsidRDefault="00985F1C">
      <w:pPr>
        <w:jc w:val="center"/>
        <w:rPr>
          <w:rFonts w:cs="CFIHID+TimesNewRoman,Bold"/>
          <w:b/>
          <w:bCs/>
          <w:color w:val="000000"/>
          <w:sz w:val="32"/>
          <w:szCs w:val="32"/>
          <w:lang w:val="ru-RU"/>
        </w:rPr>
      </w:pPr>
      <w:r w:rsidRPr="006D67EA">
        <w:rPr>
          <w:rFonts w:cs="CFIHID+TimesNewRoman,Bold"/>
          <w:b/>
          <w:bCs/>
          <w:color w:val="000000"/>
          <w:sz w:val="32"/>
          <w:szCs w:val="32"/>
          <w:lang w:val="ru-RU"/>
        </w:rPr>
        <w:t>Государственный у</w:t>
      </w:r>
      <w:r w:rsidR="003415E4" w:rsidRPr="006D67EA">
        <w:rPr>
          <w:rFonts w:cs="CFIHID+TimesNewRoman,Bold"/>
          <w:b/>
          <w:bCs/>
          <w:color w:val="000000"/>
          <w:sz w:val="32"/>
          <w:szCs w:val="32"/>
          <w:lang w:val="ru-RU"/>
        </w:rPr>
        <w:t>ниверситет Уэйна</w:t>
      </w:r>
    </w:p>
    <w:p w:rsidR="00326846" w:rsidRPr="006D67EA" w:rsidRDefault="00326846">
      <w:pPr>
        <w:jc w:val="center"/>
        <w:rPr>
          <w:bCs/>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95"/>
        <w:gridCol w:w="1510"/>
        <w:gridCol w:w="1678"/>
        <w:gridCol w:w="1380"/>
        <w:gridCol w:w="1559"/>
      </w:tblGrid>
      <w:tr w:rsidR="00326846" w:rsidRPr="006D67EA" w:rsidTr="00E31B5A">
        <w:trPr>
          <w:cantSplit/>
        </w:trPr>
        <w:tc>
          <w:tcPr>
            <w:tcW w:w="3758" w:type="dxa"/>
            <w:gridSpan w:val="2"/>
            <w:tcBorders>
              <w:top w:val="nil"/>
              <w:left w:val="single" w:sz="4" w:space="0" w:color="auto"/>
            </w:tcBorders>
          </w:tcPr>
          <w:p w:rsidR="00326846" w:rsidRPr="006D67EA" w:rsidRDefault="007C593C">
            <w:pPr>
              <w:jc w:val="center"/>
              <w:rPr>
                <w:rFonts w:cs="Arial"/>
                <w:bCs/>
                <w:lang w:val="ru-RU"/>
              </w:rPr>
            </w:pPr>
            <w:r w:rsidRPr="006D67EA">
              <w:rPr>
                <w:rFonts w:cs="Arial"/>
                <w:bCs/>
                <w:lang w:val="ru-RU"/>
              </w:rPr>
              <w:t xml:space="preserve">График </w:t>
            </w:r>
            <w:r w:rsidR="00A906C3" w:rsidRPr="006D67EA">
              <w:rPr>
                <w:rFonts w:cs="Arial"/>
                <w:bCs/>
                <w:lang w:val="ru-RU"/>
              </w:rPr>
              <w:t>хранения и уничтожения документов университета</w:t>
            </w:r>
          </w:p>
          <w:p w:rsidR="00326846" w:rsidRPr="006D67EA" w:rsidRDefault="00326846">
            <w:pPr>
              <w:jc w:val="center"/>
              <w:rPr>
                <w:lang w:val="ru-RU"/>
              </w:rPr>
            </w:pPr>
          </w:p>
        </w:tc>
        <w:tc>
          <w:tcPr>
            <w:tcW w:w="6070" w:type="dxa"/>
            <w:gridSpan w:val="4"/>
            <w:vMerge w:val="restart"/>
            <w:tcBorders>
              <w:top w:val="nil"/>
            </w:tcBorders>
          </w:tcPr>
          <w:p w:rsidR="00326846" w:rsidRPr="006D67EA" w:rsidRDefault="00A906C3" w:rsidP="00E31B5A">
            <w:pPr>
              <w:jc w:val="center"/>
              <w:rPr>
                <w:u w:val="single"/>
                <w:lang w:val="ru-RU"/>
              </w:rPr>
            </w:pPr>
            <w:r w:rsidRPr="006D67EA">
              <w:rPr>
                <w:u w:val="single"/>
                <w:lang w:val="ru-RU"/>
              </w:rPr>
              <w:t>Утверждено</w:t>
            </w:r>
          </w:p>
          <w:p w:rsidR="00326846" w:rsidRPr="006D67EA" w:rsidRDefault="00326846">
            <w:pPr>
              <w:jc w:val="center"/>
              <w:rPr>
                <w:bCs/>
                <w:u w:val="single"/>
                <w:lang w:val="ru-RU"/>
              </w:rPr>
            </w:pPr>
          </w:p>
          <w:p w:rsidR="00326846" w:rsidRPr="006D67EA" w:rsidRDefault="00985F1C">
            <w:pPr>
              <w:rPr>
                <w:lang w:val="ru-RU"/>
              </w:rPr>
            </w:pPr>
            <w:r w:rsidRPr="006D67EA">
              <w:rPr>
                <w:lang w:val="ru-RU"/>
              </w:rPr>
              <w:t>Лицо, имеющее право подписи</w:t>
            </w:r>
          </w:p>
          <w:p w:rsidR="00326846" w:rsidRPr="006D67EA" w:rsidRDefault="00326846">
            <w:pPr>
              <w:pStyle w:val="EndnoteText"/>
              <w:tabs>
                <w:tab w:val="left" w:pos="197"/>
              </w:tabs>
              <w:rPr>
                <w:lang w:val="ru-RU"/>
              </w:rPr>
            </w:pPr>
            <w:r w:rsidRPr="006D67EA">
              <w:rPr>
                <w:lang w:val="ru-RU"/>
              </w:rPr>
              <w:tab/>
              <w:t>______________________________</w:t>
            </w:r>
          </w:p>
          <w:p w:rsidR="00326846" w:rsidRPr="006D67EA" w:rsidRDefault="00326846">
            <w:pPr>
              <w:tabs>
                <w:tab w:val="left" w:pos="1193"/>
              </w:tabs>
              <w:rPr>
                <w:iCs/>
                <w:lang w:val="ru-RU"/>
              </w:rPr>
            </w:pPr>
            <w:r w:rsidRPr="006D67EA">
              <w:rPr>
                <w:lang w:val="ru-RU"/>
              </w:rPr>
              <w:tab/>
            </w:r>
            <w:r w:rsidRPr="006D67EA">
              <w:rPr>
                <w:iCs/>
                <w:lang w:val="ru-RU"/>
              </w:rPr>
              <w:t>(</w:t>
            </w:r>
            <w:r w:rsidR="003415E4" w:rsidRPr="006D67EA">
              <w:rPr>
                <w:iCs/>
                <w:lang w:val="ru-RU"/>
              </w:rPr>
              <w:t>Подпись</w:t>
            </w:r>
            <w:r w:rsidRPr="006D67EA">
              <w:rPr>
                <w:iCs/>
                <w:lang w:val="ru-RU"/>
              </w:rPr>
              <w:t>)</w:t>
            </w:r>
          </w:p>
          <w:p w:rsidR="00326846" w:rsidRPr="006D67EA" w:rsidRDefault="00326846">
            <w:pPr>
              <w:rPr>
                <w:lang w:val="ru-RU"/>
              </w:rPr>
            </w:pPr>
          </w:p>
          <w:p w:rsidR="00326846" w:rsidRPr="006D67EA" w:rsidRDefault="003415E4">
            <w:pPr>
              <w:rPr>
                <w:lang w:val="ru-RU"/>
              </w:rPr>
            </w:pPr>
            <w:r w:rsidRPr="006D67EA">
              <w:rPr>
                <w:lang w:val="ru-RU"/>
              </w:rPr>
              <w:t>Архивист университета</w:t>
            </w:r>
          </w:p>
          <w:p w:rsidR="00326846" w:rsidRPr="006D67EA" w:rsidRDefault="00326846">
            <w:pPr>
              <w:pStyle w:val="EndnoteText"/>
              <w:tabs>
                <w:tab w:val="left" w:pos="197"/>
              </w:tabs>
              <w:rPr>
                <w:lang w:val="ru-RU"/>
              </w:rPr>
            </w:pPr>
            <w:r w:rsidRPr="006D67EA">
              <w:rPr>
                <w:lang w:val="ru-RU"/>
              </w:rPr>
              <w:tab/>
              <w:t>______________________________</w:t>
            </w:r>
          </w:p>
          <w:p w:rsidR="00326846" w:rsidRPr="006D67EA" w:rsidRDefault="00326846" w:rsidP="003415E4">
            <w:pPr>
              <w:tabs>
                <w:tab w:val="left" w:pos="1193"/>
              </w:tabs>
              <w:rPr>
                <w:iCs/>
                <w:lang w:val="ru-RU"/>
              </w:rPr>
            </w:pPr>
            <w:r w:rsidRPr="006D67EA">
              <w:rPr>
                <w:lang w:val="ru-RU"/>
              </w:rPr>
              <w:tab/>
            </w:r>
            <w:r w:rsidRPr="006D67EA">
              <w:rPr>
                <w:iCs/>
                <w:lang w:val="ru-RU"/>
              </w:rPr>
              <w:t>(</w:t>
            </w:r>
            <w:r w:rsidR="003415E4" w:rsidRPr="006D67EA">
              <w:rPr>
                <w:iCs/>
                <w:lang w:val="ru-RU"/>
              </w:rPr>
              <w:t>Подпись</w:t>
            </w:r>
            <w:r w:rsidRPr="006D67EA">
              <w:rPr>
                <w:iCs/>
                <w:lang w:val="ru-RU"/>
              </w:rPr>
              <w:t>)</w:t>
            </w:r>
          </w:p>
        </w:tc>
      </w:tr>
      <w:tr w:rsidR="00326846" w:rsidRPr="006D67EA" w:rsidTr="00E31B5A">
        <w:trPr>
          <w:cantSplit/>
          <w:trHeight w:val="377"/>
        </w:trPr>
        <w:tc>
          <w:tcPr>
            <w:tcW w:w="3758" w:type="dxa"/>
            <w:gridSpan w:val="2"/>
          </w:tcPr>
          <w:p w:rsidR="00326846" w:rsidRPr="006D67EA" w:rsidRDefault="00985F1C">
            <w:pPr>
              <w:rPr>
                <w:lang w:val="ru-RU"/>
              </w:rPr>
            </w:pPr>
            <w:r w:rsidRPr="006D67EA">
              <w:rPr>
                <w:lang w:val="ru-RU"/>
              </w:rPr>
              <w:t>О</w:t>
            </w:r>
            <w:r w:rsidR="003415E4" w:rsidRPr="006D67EA">
              <w:rPr>
                <w:lang w:val="ru-RU"/>
              </w:rPr>
              <w:t>тдел или кафедра</w:t>
            </w:r>
            <w:r w:rsidR="00326846" w:rsidRPr="006D67EA">
              <w:rPr>
                <w:lang w:val="ru-RU"/>
              </w:rPr>
              <w:t>:</w:t>
            </w:r>
          </w:p>
          <w:p w:rsidR="00326846" w:rsidRPr="006D67EA" w:rsidRDefault="00326846">
            <w:pPr>
              <w:rPr>
                <w:lang w:val="ru-RU"/>
              </w:rPr>
            </w:pPr>
          </w:p>
          <w:p w:rsidR="00326846" w:rsidRPr="006D67EA" w:rsidRDefault="00326846">
            <w:pPr>
              <w:rPr>
                <w:lang w:val="ru-RU"/>
              </w:rPr>
            </w:pPr>
          </w:p>
        </w:tc>
        <w:tc>
          <w:tcPr>
            <w:tcW w:w="6070" w:type="dxa"/>
            <w:gridSpan w:val="4"/>
            <w:vMerge/>
          </w:tcPr>
          <w:p w:rsidR="00326846" w:rsidRPr="006D67EA" w:rsidRDefault="00326846">
            <w:pPr>
              <w:rPr>
                <w:bCs/>
                <w:lang w:val="ru-RU"/>
              </w:rPr>
            </w:pPr>
          </w:p>
        </w:tc>
      </w:tr>
      <w:tr w:rsidR="00326846" w:rsidRPr="006D67EA" w:rsidTr="00E31B5A">
        <w:trPr>
          <w:cantSplit/>
          <w:trHeight w:val="376"/>
        </w:trPr>
        <w:tc>
          <w:tcPr>
            <w:tcW w:w="3758" w:type="dxa"/>
            <w:gridSpan w:val="2"/>
          </w:tcPr>
          <w:p w:rsidR="00326846" w:rsidRPr="006D67EA" w:rsidRDefault="003415E4">
            <w:pPr>
              <w:rPr>
                <w:lang w:val="ru-RU"/>
              </w:rPr>
            </w:pPr>
            <w:r w:rsidRPr="006D67EA">
              <w:rPr>
                <w:lang w:val="ru-RU"/>
              </w:rPr>
              <w:t>Руководитель отдела</w:t>
            </w:r>
            <w:r w:rsidR="00326846" w:rsidRPr="006D67EA">
              <w:rPr>
                <w:lang w:val="ru-RU"/>
              </w:rPr>
              <w:t>:</w:t>
            </w:r>
          </w:p>
          <w:p w:rsidR="00326846" w:rsidRPr="006D67EA" w:rsidRDefault="00326846">
            <w:pPr>
              <w:rPr>
                <w:lang w:val="ru-RU"/>
              </w:rPr>
            </w:pPr>
          </w:p>
        </w:tc>
        <w:tc>
          <w:tcPr>
            <w:tcW w:w="6070" w:type="dxa"/>
            <w:gridSpan w:val="4"/>
            <w:vMerge/>
          </w:tcPr>
          <w:p w:rsidR="00326846" w:rsidRPr="006D67EA" w:rsidRDefault="00326846">
            <w:pPr>
              <w:rPr>
                <w:bCs/>
                <w:lang w:val="ru-RU"/>
              </w:rPr>
            </w:pPr>
          </w:p>
        </w:tc>
      </w:tr>
      <w:tr w:rsidR="00326846" w:rsidRPr="006D67EA" w:rsidTr="00E31B5A">
        <w:trPr>
          <w:cantSplit/>
          <w:trHeight w:val="719"/>
        </w:trPr>
        <w:tc>
          <w:tcPr>
            <w:tcW w:w="3758" w:type="dxa"/>
            <w:gridSpan w:val="2"/>
          </w:tcPr>
          <w:p w:rsidR="00326846" w:rsidRPr="006D67EA" w:rsidRDefault="00AF514D" w:rsidP="00985F1C">
            <w:pPr>
              <w:rPr>
                <w:lang w:val="ru-RU"/>
              </w:rPr>
            </w:pPr>
            <w:r w:rsidRPr="006D67EA">
              <w:rPr>
                <w:lang w:val="ru-RU"/>
              </w:rPr>
              <w:t xml:space="preserve">Дата </w:t>
            </w:r>
            <w:r w:rsidR="00985F1C" w:rsidRPr="006D67EA">
              <w:rPr>
                <w:lang w:val="ru-RU"/>
              </w:rPr>
              <w:t>заполнения</w:t>
            </w:r>
            <w:r w:rsidRPr="006D67EA">
              <w:rPr>
                <w:lang w:val="ru-RU"/>
              </w:rPr>
              <w:t xml:space="preserve">: </w:t>
            </w:r>
          </w:p>
        </w:tc>
        <w:tc>
          <w:tcPr>
            <w:tcW w:w="6070" w:type="dxa"/>
            <w:gridSpan w:val="4"/>
            <w:vMerge/>
          </w:tcPr>
          <w:p w:rsidR="00326846" w:rsidRPr="006D67EA" w:rsidRDefault="00326846">
            <w:pPr>
              <w:rPr>
                <w:bCs/>
                <w:lang w:val="ru-RU"/>
              </w:rPr>
            </w:pPr>
          </w:p>
        </w:tc>
      </w:tr>
      <w:tr w:rsidR="00326846" w:rsidRPr="003A028D">
        <w:trPr>
          <w:cantSplit/>
          <w:trHeight w:val="287"/>
        </w:trPr>
        <w:tc>
          <w:tcPr>
            <w:tcW w:w="9828" w:type="dxa"/>
            <w:gridSpan w:val="6"/>
          </w:tcPr>
          <w:p w:rsidR="00A906C3" w:rsidRPr="006D67EA" w:rsidRDefault="00A906C3">
            <w:pPr>
              <w:jc w:val="center"/>
              <w:rPr>
                <w:bCs/>
                <w:lang w:val="ru-RU"/>
              </w:rPr>
            </w:pPr>
            <w:r w:rsidRPr="006D67EA">
              <w:rPr>
                <w:bCs/>
                <w:lang w:val="ru-RU"/>
              </w:rPr>
              <w:t xml:space="preserve">Предлагаемый график хранения и уничтожения соответствует административным, юридическим и фискальным требованиям </w:t>
            </w:r>
            <w:r w:rsidR="00E31B5A" w:rsidRPr="006D67EA">
              <w:rPr>
                <w:bCs/>
                <w:lang w:val="ru-RU"/>
              </w:rPr>
              <w:t>кафедры</w:t>
            </w:r>
            <w:r w:rsidRPr="006D67EA">
              <w:rPr>
                <w:bCs/>
                <w:lang w:val="ru-RU"/>
              </w:rPr>
              <w:t xml:space="preserve"> и университета</w:t>
            </w:r>
            <w:r w:rsidR="00E31B5A" w:rsidRPr="006D67EA">
              <w:rPr>
                <w:bCs/>
                <w:lang w:val="ru-RU"/>
              </w:rPr>
              <w:t>.</w:t>
            </w:r>
          </w:p>
          <w:p w:rsidR="003415E4" w:rsidRPr="006D67EA" w:rsidRDefault="003415E4">
            <w:pPr>
              <w:jc w:val="center"/>
              <w:rPr>
                <w:bCs/>
                <w:lang w:val="ru-RU"/>
              </w:rPr>
            </w:pPr>
          </w:p>
        </w:tc>
      </w:tr>
      <w:tr w:rsidR="00326846" w:rsidRPr="006D67EA" w:rsidTr="00E31B5A">
        <w:trPr>
          <w:cantSplit/>
          <w:trHeight w:val="287"/>
        </w:trPr>
        <w:tc>
          <w:tcPr>
            <w:tcW w:w="814" w:type="dxa"/>
          </w:tcPr>
          <w:p w:rsidR="00326846" w:rsidRPr="006D67EA" w:rsidRDefault="00326846">
            <w:pPr>
              <w:rPr>
                <w:bCs/>
                <w:lang w:val="ru-RU"/>
              </w:rPr>
            </w:pPr>
            <w:r w:rsidRPr="006D67EA">
              <w:rPr>
                <w:bCs/>
                <w:lang w:val="ru-RU"/>
              </w:rPr>
              <w:t>No.</w:t>
            </w:r>
          </w:p>
        </w:tc>
        <w:tc>
          <w:tcPr>
            <w:tcW w:w="2944" w:type="dxa"/>
          </w:tcPr>
          <w:p w:rsidR="00326846" w:rsidRPr="006D67EA" w:rsidRDefault="003415E4">
            <w:pPr>
              <w:rPr>
                <w:bCs/>
                <w:lang w:val="ru-RU"/>
              </w:rPr>
            </w:pPr>
            <w:r w:rsidRPr="006D67EA">
              <w:rPr>
                <w:bCs/>
                <w:lang w:val="ru-RU"/>
              </w:rPr>
              <w:t>Описание документов</w:t>
            </w:r>
          </w:p>
        </w:tc>
        <w:tc>
          <w:tcPr>
            <w:tcW w:w="1510" w:type="dxa"/>
          </w:tcPr>
          <w:p w:rsidR="003415E4" w:rsidRPr="006D67EA" w:rsidRDefault="003415E4" w:rsidP="00E31B5A">
            <w:pPr>
              <w:rPr>
                <w:bCs/>
                <w:lang w:val="ru-RU"/>
              </w:rPr>
            </w:pPr>
            <w:r w:rsidRPr="006D67EA">
              <w:rPr>
                <w:bCs/>
                <w:lang w:val="ru-RU"/>
              </w:rPr>
              <w:t xml:space="preserve">Сохраняется в </w:t>
            </w:r>
            <w:r w:rsidR="00E31B5A" w:rsidRPr="006D67EA">
              <w:rPr>
                <w:bCs/>
                <w:lang w:val="ru-RU"/>
              </w:rPr>
              <w:t>отделе</w:t>
            </w:r>
          </w:p>
        </w:tc>
        <w:tc>
          <w:tcPr>
            <w:tcW w:w="1684" w:type="dxa"/>
          </w:tcPr>
          <w:p w:rsidR="003415E4" w:rsidRPr="006D67EA" w:rsidRDefault="003415E4" w:rsidP="00E31B5A">
            <w:pPr>
              <w:rPr>
                <w:bCs/>
                <w:lang w:val="ru-RU"/>
              </w:rPr>
            </w:pPr>
            <w:r w:rsidRPr="006D67EA">
              <w:rPr>
                <w:bCs/>
                <w:lang w:val="ru-RU"/>
              </w:rPr>
              <w:t xml:space="preserve">Сохраняется в </w:t>
            </w:r>
            <w:r w:rsidR="00E31B5A" w:rsidRPr="006D67EA">
              <w:rPr>
                <w:bCs/>
                <w:lang w:val="ru-RU"/>
              </w:rPr>
              <w:t>помещении для хранения</w:t>
            </w:r>
          </w:p>
        </w:tc>
        <w:tc>
          <w:tcPr>
            <w:tcW w:w="1380" w:type="dxa"/>
          </w:tcPr>
          <w:p w:rsidR="003415E4" w:rsidRPr="006D67EA" w:rsidRDefault="003415E4">
            <w:pPr>
              <w:rPr>
                <w:bCs/>
                <w:lang w:val="ru-RU"/>
              </w:rPr>
            </w:pPr>
            <w:r w:rsidRPr="006D67EA">
              <w:rPr>
                <w:bCs/>
                <w:lang w:val="ru-RU"/>
              </w:rPr>
              <w:t>Передается в архив</w:t>
            </w:r>
          </w:p>
        </w:tc>
        <w:tc>
          <w:tcPr>
            <w:tcW w:w="1496" w:type="dxa"/>
          </w:tcPr>
          <w:p w:rsidR="00326846" w:rsidRPr="006D67EA" w:rsidRDefault="00326846" w:rsidP="00E31B5A">
            <w:pPr>
              <w:jc w:val="center"/>
              <w:rPr>
                <w:bCs/>
                <w:lang w:val="ru-RU"/>
              </w:rPr>
            </w:pPr>
            <w:r w:rsidRPr="006D67EA">
              <w:rPr>
                <w:bCs/>
                <w:lang w:val="ru-RU"/>
              </w:rPr>
              <w:t>(</w:t>
            </w:r>
            <w:r w:rsidR="003415E4" w:rsidRPr="006D67EA">
              <w:rPr>
                <w:bCs/>
                <w:lang w:val="ru-RU"/>
              </w:rPr>
              <w:t>Заполняется архивистом</w:t>
            </w:r>
            <w:r w:rsidRPr="006D67EA">
              <w:rPr>
                <w:bCs/>
                <w:lang w:val="ru-RU"/>
              </w:rPr>
              <w:t>)</w:t>
            </w:r>
          </w:p>
        </w:tc>
      </w:tr>
      <w:tr w:rsidR="00326846" w:rsidRPr="006D67EA" w:rsidTr="00E31B5A">
        <w:trPr>
          <w:cantSplit/>
          <w:trHeight w:val="1493"/>
        </w:trPr>
        <w:tc>
          <w:tcPr>
            <w:tcW w:w="814" w:type="dxa"/>
            <w:tcBorders>
              <w:bottom w:val="single" w:sz="4" w:space="0" w:color="auto"/>
            </w:tcBorders>
          </w:tcPr>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tc>
        <w:tc>
          <w:tcPr>
            <w:tcW w:w="2944" w:type="dxa"/>
            <w:tcBorders>
              <w:bottom w:val="single" w:sz="4" w:space="0" w:color="auto"/>
            </w:tcBorders>
          </w:tcPr>
          <w:p w:rsidR="00326846" w:rsidRPr="006D67EA" w:rsidRDefault="00326846">
            <w:pPr>
              <w:rPr>
                <w:bCs/>
                <w:lang w:val="ru-RU"/>
              </w:rPr>
            </w:pPr>
          </w:p>
        </w:tc>
        <w:tc>
          <w:tcPr>
            <w:tcW w:w="1510" w:type="dxa"/>
            <w:tcBorders>
              <w:bottom w:val="single" w:sz="4" w:space="0" w:color="auto"/>
            </w:tcBorders>
          </w:tcPr>
          <w:p w:rsidR="00326846" w:rsidRPr="006D67EA" w:rsidRDefault="00326846">
            <w:pPr>
              <w:rPr>
                <w:bCs/>
                <w:lang w:val="ru-RU"/>
              </w:rPr>
            </w:pPr>
          </w:p>
        </w:tc>
        <w:tc>
          <w:tcPr>
            <w:tcW w:w="1684" w:type="dxa"/>
            <w:tcBorders>
              <w:bottom w:val="single" w:sz="4" w:space="0" w:color="auto"/>
            </w:tcBorders>
          </w:tcPr>
          <w:p w:rsidR="00326846" w:rsidRPr="006D67EA" w:rsidRDefault="00326846">
            <w:pPr>
              <w:rPr>
                <w:bCs/>
                <w:lang w:val="ru-RU"/>
              </w:rPr>
            </w:pPr>
          </w:p>
        </w:tc>
        <w:tc>
          <w:tcPr>
            <w:tcW w:w="1380" w:type="dxa"/>
            <w:tcBorders>
              <w:bottom w:val="single" w:sz="4" w:space="0" w:color="auto"/>
            </w:tcBorders>
          </w:tcPr>
          <w:p w:rsidR="00326846" w:rsidRPr="006D67EA" w:rsidRDefault="00326846">
            <w:pPr>
              <w:rPr>
                <w:bCs/>
                <w:lang w:val="ru-RU"/>
              </w:rPr>
            </w:pPr>
          </w:p>
        </w:tc>
        <w:tc>
          <w:tcPr>
            <w:tcW w:w="1496" w:type="dxa"/>
            <w:tcBorders>
              <w:bottom w:val="single" w:sz="4" w:space="0" w:color="auto"/>
            </w:tcBorders>
          </w:tcPr>
          <w:p w:rsidR="00326846" w:rsidRPr="006D67EA" w:rsidRDefault="00326846">
            <w:pPr>
              <w:rPr>
                <w:bCs/>
                <w:lang w:val="ru-RU"/>
              </w:rPr>
            </w:pPr>
          </w:p>
        </w:tc>
      </w:tr>
    </w:tbl>
    <w:p w:rsidR="00326846" w:rsidRPr="006D67EA" w:rsidRDefault="00326846">
      <w:pPr>
        <w:jc w:val="center"/>
        <w:rPr>
          <w:bCs/>
          <w:lang w:val="ru-RU"/>
        </w:rPr>
      </w:pPr>
    </w:p>
    <w:p w:rsidR="00326846" w:rsidRPr="006D67EA" w:rsidRDefault="00BE048E">
      <w:pPr>
        <w:jc w:val="center"/>
        <w:rPr>
          <w:bCs/>
          <w:lang w:val="ru-RU"/>
        </w:rPr>
      </w:pPr>
      <w:r w:rsidRPr="006D67EA">
        <w:rPr>
          <w:bCs/>
          <w:lang w:val="ru-RU"/>
        </w:rPr>
        <w:t>Инструкция</w:t>
      </w:r>
    </w:p>
    <w:p w:rsidR="00BE048E" w:rsidRPr="006D67EA" w:rsidRDefault="00BE048E">
      <w:pPr>
        <w:tabs>
          <w:tab w:val="left" w:pos="-720"/>
        </w:tabs>
        <w:suppressAutoHyphens/>
        <w:jc w:val="both"/>
        <w:rPr>
          <w:spacing w:val="-3"/>
          <w:lang w:val="ru-RU"/>
        </w:rPr>
      </w:pPr>
      <w:r w:rsidRPr="006D67EA">
        <w:rPr>
          <w:spacing w:val="-3"/>
          <w:lang w:val="ru-RU"/>
        </w:rPr>
        <w:t>Заполняется в трех экземплярах. В отделе подписывается оригинал и возвращается в архив.</w:t>
      </w:r>
    </w:p>
    <w:p w:rsidR="00BE048E" w:rsidRPr="006D67EA" w:rsidRDefault="00BE048E">
      <w:pPr>
        <w:tabs>
          <w:tab w:val="left" w:pos="-720"/>
        </w:tabs>
        <w:suppressAutoHyphens/>
        <w:jc w:val="both"/>
        <w:rPr>
          <w:spacing w:val="-3"/>
          <w:lang w:val="ru-RU"/>
        </w:rPr>
      </w:pPr>
      <w:r w:rsidRPr="006D67EA">
        <w:rPr>
          <w:spacing w:val="-3"/>
          <w:lang w:val="ru-RU"/>
        </w:rPr>
        <w:t xml:space="preserve">Вторая копия сохраняется </w:t>
      </w:r>
      <w:r w:rsidR="00C87988" w:rsidRPr="006D67EA">
        <w:rPr>
          <w:spacing w:val="-3"/>
          <w:lang w:val="ru-RU"/>
        </w:rPr>
        <w:t>в отделе</w:t>
      </w:r>
    </w:p>
    <w:p w:rsidR="00326846" w:rsidRPr="006D67EA" w:rsidRDefault="00BE048E">
      <w:pPr>
        <w:tabs>
          <w:tab w:val="left" w:pos="-720"/>
        </w:tabs>
        <w:suppressAutoHyphens/>
        <w:jc w:val="both"/>
        <w:rPr>
          <w:spacing w:val="-3"/>
          <w:lang w:val="ru-RU"/>
        </w:rPr>
      </w:pPr>
      <w:r w:rsidRPr="006D67EA">
        <w:rPr>
          <w:spacing w:val="-3"/>
          <w:lang w:val="ru-RU"/>
        </w:rPr>
        <w:t xml:space="preserve">Третья копия </w:t>
      </w:r>
      <w:r w:rsidR="00E31B5A" w:rsidRPr="006D67EA">
        <w:rPr>
          <w:spacing w:val="-3"/>
          <w:lang w:val="ru-RU"/>
        </w:rPr>
        <w:t>используется для нужд архива.</w:t>
      </w:r>
      <w:r w:rsidR="00326846" w:rsidRPr="006D67EA">
        <w:rPr>
          <w:spacing w:val="-3"/>
          <w:lang w:val="ru-RU"/>
        </w:rPr>
        <w:br w:type="page"/>
      </w:r>
    </w:p>
    <w:p w:rsidR="00326846" w:rsidRPr="006D67EA" w:rsidRDefault="00AC4863">
      <w:pPr>
        <w:pStyle w:val="Caption"/>
        <w:rPr>
          <w:lang w:val="ru-RU"/>
        </w:rPr>
      </w:pPr>
      <w:bookmarkStart w:id="115" w:name="Рисунок4_Бланк_поступления"/>
      <w:r w:rsidRPr="006D67EA">
        <w:rPr>
          <w:lang w:val="ru-RU"/>
        </w:rPr>
        <w:lastRenderedPageBreak/>
        <w:t>Рисунок 4</w:t>
      </w:r>
      <w:r w:rsidR="00AD12D8" w:rsidRPr="006D67EA">
        <w:rPr>
          <w:lang w:val="ru-RU"/>
        </w:rPr>
        <w:t xml:space="preserve"> </w:t>
      </w:r>
      <w:r w:rsidR="003F445C" w:rsidRPr="006D67EA">
        <w:rPr>
          <w:lang w:val="ru-RU"/>
        </w:rPr>
        <w:t xml:space="preserve">— </w:t>
      </w:r>
      <w:r w:rsidR="00AD12D8" w:rsidRPr="006D67EA">
        <w:rPr>
          <w:lang w:val="ru-RU"/>
        </w:rPr>
        <w:t>Бланк поступления</w:t>
      </w:r>
    </w:p>
    <w:bookmarkEnd w:id="115"/>
    <w:p w:rsidR="00326846" w:rsidRPr="006D67EA" w:rsidRDefault="00326846">
      <w:pPr>
        <w:jc w:val="center"/>
        <w:rPr>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AC4863">
      <w:pPr>
        <w:tabs>
          <w:tab w:val="left" w:pos="-720"/>
        </w:tabs>
        <w:suppressAutoHyphens/>
        <w:jc w:val="both"/>
        <w:rPr>
          <w:spacing w:val="-3"/>
          <w:lang w:val="ru-RU"/>
        </w:rPr>
      </w:pPr>
      <w:r w:rsidRPr="006D67EA">
        <w:rPr>
          <w:spacing w:val="-3"/>
          <w:lang w:val="ru-RU"/>
        </w:rPr>
        <w:t>Инвентарный номер</w:t>
      </w:r>
      <w:r w:rsidR="00326846" w:rsidRPr="006D67EA">
        <w:rPr>
          <w:spacing w:val="-3"/>
          <w:lang w:val="ru-RU"/>
        </w:rPr>
        <w:t>:</w:t>
      </w:r>
      <w:r w:rsidR="00AD12D8" w:rsidRPr="006D67EA">
        <w:rPr>
          <w:spacing w:val="-3"/>
          <w:lang w:val="ru-RU"/>
        </w:rPr>
        <w:t xml:space="preserve"> </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Название:</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 xml:space="preserve">Содержание: </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Количество:</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Даритель:</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 xml:space="preserve">Расположение: </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Ограничение:</w:t>
      </w:r>
    </w:p>
    <w:p w:rsidR="00326846" w:rsidRPr="006D67EA" w:rsidRDefault="00326846">
      <w:pPr>
        <w:tabs>
          <w:tab w:val="left" w:pos="-720"/>
        </w:tabs>
        <w:suppressAutoHyphens/>
        <w:jc w:val="both"/>
        <w:rPr>
          <w:spacing w:val="-3"/>
          <w:lang w:val="ru-RU"/>
        </w:rPr>
      </w:pPr>
    </w:p>
    <w:p w:rsidR="00326846" w:rsidRPr="006D67EA" w:rsidRDefault="00AC4863">
      <w:pPr>
        <w:tabs>
          <w:tab w:val="left" w:pos="-720"/>
        </w:tabs>
        <w:suppressAutoHyphens/>
        <w:jc w:val="both"/>
        <w:rPr>
          <w:spacing w:val="-3"/>
          <w:lang w:val="ru-RU"/>
        </w:rPr>
      </w:pPr>
      <w:r w:rsidRPr="006D67EA">
        <w:rPr>
          <w:spacing w:val="-3"/>
          <w:lang w:val="ru-RU"/>
        </w:rPr>
        <w:t>Кем п</w:t>
      </w:r>
      <w:r w:rsidR="00AD12D8" w:rsidRPr="006D67EA">
        <w:rPr>
          <w:spacing w:val="-3"/>
          <w:lang w:val="ru-RU"/>
        </w:rPr>
        <w:t>ринято:</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Дата поступлени</w:t>
      </w:r>
      <w:r w:rsidR="00AC4863" w:rsidRPr="006D67EA">
        <w:rPr>
          <w:spacing w:val="-3"/>
          <w:lang w:val="ru-RU"/>
        </w:rPr>
        <w:t>я</w:t>
      </w:r>
      <w:r w:rsidRPr="006D67EA">
        <w:rPr>
          <w:spacing w:val="-3"/>
          <w:lang w:val="ru-RU"/>
        </w:rPr>
        <w:t>:</w:t>
      </w:r>
    </w:p>
    <w:p w:rsidR="00326846" w:rsidRPr="006D67EA" w:rsidRDefault="00326846">
      <w:pPr>
        <w:tabs>
          <w:tab w:val="left" w:pos="-720"/>
        </w:tabs>
        <w:suppressAutoHyphens/>
        <w:jc w:val="both"/>
        <w:rPr>
          <w:spacing w:val="-3"/>
          <w:lang w:val="ru-RU"/>
        </w:rPr>
      </w:pPr>
    </w:p>
    <w:p w:rsidR="00326846" w:rsidRPr="006D67EA" w:rsidRDefault="00AD12D8">
      <w:pPr>
        <w:tabs>
          <w:tab w:val="left" w:pos="-720"/>
        </w:tabs>
        <w:suppressAutoHyphens/>
        <w:jc w:val="both"/>
        <w:rPr>
          <w:spacing w:val="-3"/>
          <w:lang w:val="ru-RU"/>
        </w:rPr>
      </w:pPr>
      <w:r w:rsidRPr="006D67EA">
        <w:rPr>
          <w:spacing w:val="-3"/>
          <w:lang w:val="ru-RU"/>
        </w:rPr>
        <w:t xml:space="preserve">Дата </w:t>
      </w:r>
      <w:r w:rsidR="00AC4863" w:rsidRPr="006D67EA">
        <w:rPr>
          <w:spacing w:val="-3"/>
          <w:lang w:val="ru-RU"/>
        </w:rPr>
        <w:t>принятия</w:t>
      </w:r>
      <w:r w:rsidRPr="006D67EA">
        <w:rPr>
          <w:spacing w:val="-3"/>
          <w:lang w:val="ru-RU"/>
        </w:rPr>
        <w:t xml:space="preserve">: </w:t>
      </w:r>
    </w:p>
    <w:p w:rsidR="00326846" w:rsidRPr="006D67EA" w:rsidRDefault="00326846">
      <w:pPr>
        <w:tabs>
          <w:tab w:val="left" w:pos="-720"/>
        </w:tabs>
        <w:suppressAutoHyphens/>
        <w:jc w:val="both"/>
        <w:rPr>
          <w:spacing w:val="-3"/>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pStyle w:val="Caption"/>
        <w:rPr>
          <w:lang w:val="ru-RU"/>
        </w:rPr>
      </w:pPr>
      <w:r w:rsidRPr="006D67EA">
        <w:rPr>
          <w:lang w:val="ru-RU"/>
        </w:rPr>
        <w:br w:type="page"/>
      </w:r>
      <w:bookmarkStart w:id="116" w:name="Рисунок5_Карточка_архивной_обработки"/>
      <w:r w:rsidR="00E31B5A" w:rsidRPr="006D67EA">
        <w:rPr>
          <w:lang w:val="ru-RU"/>
        </w:rPr>
        <w:lastRenderedPageBreak/>
        <w:t>Рисунок</w:t>
      </w:r>
      <w:r w:rsidRPr="006D67EA">
        <w:rPr>
          <w:lang w:val="ru-RU"/>
        </w:rPr>
        <w:t xml:space="preserve"> 5</w:t>
      </w:r>
      <w:r w:rsidR="00E31B5A" w:rsidRPr="006D67EA">
        <w:rPr>
          <w:lang w:val="ru-RU"/>
        </w:rPr>
        <w:t xml:space="preserve"> </w:t>
      </w:r>
      <w:r w:rsidRPr="006D67EA">
        <w:rPr>
          <w:lang w:val="ru-RU"/>
        </w:rPr>
        <w:t>—</w:t>
      </w:r>
      <w:r w:rsidR="00E31B5A" w:rsidRPr="006D67EA">
        <w:rPr>
          <w:lang w:val="ru-RU"/>
        </w:rPr>
        <w:t xml:space="preserve"> </w:t>
      </w:r>
      <w:r w:rsidR="00536187" w:rsidRPr="006D67EA">
        <w:rPr>
          <w:lang w:val="ru-RU"/>
        </w:rPr>
        <w:t>Карточка архивной обработки</w:t>
      </w:r>
      <w:bookmarkEnd w:id="116"/>
    </w:p>
    <w:p w:rsidR="00326846" w:rsidRPr="006D67EA" w:rsidRDefault="00326846">
      <w:pPr>
        <w:jc w:val="center"/>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687"/>
        <w:gridCol w:w="2041"/>
        <w:gridCol w:w="1413"/>
        <w:gridCol w:w="2564"/>
      </w:tblGrid>
      <w:tr w:rsidR="00326846" w:rsidRPr="006D67EA" w:rsidTr="00B46792">
        <w:trPr>
          <w:cantSplit/>
        </w:trPr>
        <w:tc>
          <w:tcPr>
            <w:tcW w:w="9464" w:type="dxa"/>
            <w:gridSpan w:val="5"/>
          </w:tcPr>
          <w:p w:rsidR="00326846" w:rsidRPr="006D67EA" w:rsidRDefault="00E31B5A">
            <w:pPr>
              <w:jc w:val="center"/>
              <w:rPr>
                <w:bCs/>
                <w:caps/>
                <w:lang w:val="ru-RU"/>
              </w:rPr>
            </w:pPr>
            <w:r w:rsidRPr="006D67EA">
              <w:rPr>
                <w:caps/>
                <w:lang w:val="ru-RU"/>
              </w:rPr>
              <w:t>Карточка архивной обработки</w:t>
            </w:r>
          </w:p>
          <w:p w:rsidR="008A3C79" w:rsidRPr="006D67EA" w:rsidRDefault="008A3C79" w:rsidP="008A3C79">
            <w:pPr>
              <w:rPr>
                <w:bCs/>
                <w:lang w:val="ru-RU"/>
              </w:rPr>
            </w:pPr>
            <w:r w:rsidRPr="006D67EA">
              <w:rPr>
                <w:bCs/>
                <w:lang w:val="ru-RU"/>
              </w:rPr>
              <w:t xml:space="preserve">Название коллекции: </w:t>
            </w:r>
          </w:p>
          <w:p w:rsidR="00326846" w:rsidRPr="006D67EA" w:rsidRDefault="00326846">
            <w:pPr>
              <w:rPr>
                <w:bCs/>
                <w:lang w:val="ru-RU"/>
              </w:rPr>
            </w:pPr>
          </w:p>
          <w:p w:rsidR="00326846" w:rsidRPr="006D67EA" w:rsidRDefault="008A3C79">
            <w:pPr>
              <w:rPr>
                <w:bCs/>
                <w:lang w:val="ru-RU"/>
              </w:rPr>
            </w:pPr>
            <w:r w:rsidRPr="006D67EA">
              <w:rPr>
                <w:rFonts w:cs="CFMJJP+TimesNewRoman,Bold"/>
                <w:b/>
                <w:bCs/>
                <w:color w:val="000000"/>
                <w:sz w:val="23"/>
                <w:szCs w:val="23"/>
                <w:lang w:val="ru-RU"/>
              </w:rPr>
              <w:t>Донор</w:t>
            </w:r>
            <w:r w:rsidR="00326846" w:rsidRPr="006D67EA">
              <w:rPr>
                <w:bCs/>
                <w:lang w:val="ru-RU"/>
              </w:rPr>
              <w:t>:</w:t>
            </w:r>
          </w:p>
          <w:p w:rsidR="00326846" w:rsidRPr="006D67EA" w:rsidRDefault="00326846">
            <w:pPr>
              <w:rPr>
                <w:bCs/>
                <w:lang w:val="ru-RU"/>
              </w:rPr>
            </w:pPr>
          </w:p>
        </w:tc>
      </w:tr>
      <w:tr w:rsidR="00326846" w:rsidRPr="006D67EA" w:rsidTr="00B46792">
        <w:tc>
          <w:tcPr>
            <w:tcW w:w="1548" w:type="dxa"/>
          </w:tcPr>
          <w:p w:rsidR="00326846" w:rsidRPr="006D67EA" w:rsidRDefault="008A3C79">
            <w:pPr>
              <w:rPr>
                <w:rFonts w:cs="CFMJJP+TimesNewRoman,Bold"/>
                <w:color w:val="000000"/>
                <w:sz w:val="23"/>
                <w:szCs w:val="23"/>
                <w:lang w:val="ru-RU"/>
              </w:rPr>
            </w:pPr>
            <w:r w:rsidRPr="006D67EA">
              <w:rPr>
                <w:rFonts w:cs="CFMJJP+TimesNewRoman,Bold"/>
                <w:b/>
                <w:bCs/>
                <w:color w:val="000000"/>
                <w:sz w:val="23"/>
                <w:szCs w:val="23"/>
                <w:lang w:val="ru-RU"/>
              </w:rPr>
              <w:t>Дата получения</w:t>
            </w:r>
          </w:p>
        </w:tc>
        <w:tc>
          <w:tcPr>
            <w:tcW w:w="1687" w:type="dxa"/>
          </w:tcPr>
          <w:p w:rsidR="008A3C79" w:rsidRPr="006D67EA" w:rsidRDefault="00354F02" w:rsidP="008A3C79">
            <w:pPr>
              <w:jc w:val="center"/>
              <w:rPr>
                <w:rFonts w:cs="CFMJJP+TimesNewRoman,Bold"/>
                <w:color w:val="000000"/>
                <w:sz w:val="23"/>
                <w:szCs w:val="23"/>
                <w:lang w:val="ru-RU"/>
              </w:rPr>
            </w:pPr>
            <w:r w:rsidRPr="006D67EA">
              <w:rPr>
                <w:rFonts w:cs="CFMJJP+TimesNewRoman,Bold"/>
                <w:b/>
                <w:bCs/>
                <w:color w:val="000000"/>
                <w:sz w:val="23"/>
                <w:szCs w:val="23"/>
                <w:lang w:val="ru-RU"/>
              </w:rPr>
              <w:t>Инвентарный</w:t>
            </w:r>
            <w:r w:rsidR="008A3C79" w:rsidRPr="006D67EA">
              <w:rPr>
                <w:rFonts w:cs="CFMJJP+TimesNewRoman,Bold"/>
                <w:b/>
                <w:bCs/>
                <w:color w:val="000000"/>
                <w:sz w:val="23"/>
                <w:szCs w:val="23"/>
                <w:lang w:val="ru-RU"/>
              </w:rPr>
              <w:t xml:space="preserve"> номер</w:t>
            </w:r>
          </w:p>
          <w:p w:rsidR="00326846" w:rsidRPr="006D67EA" w:rsidRDefault="00326846">
            <w:pPr>
              <w:jc w:val="center"/>
              <w:rPr>
                <w:bCs/>
                <w:lang w:val="ru-RU"/>
              </w:rPr>
            </w:pPr>
          </w:p>
        </w:tc>
        <w:tc>
          <w:tcPr>
            <w:tcW w:w="2160" w:type="dxa"/>
          </w:tcPr>
          <w:p w:rsidR="00326846" w:rsidRPr="006D67EA" w:rsidRDefault="008A3C79">
            <w:pPr>
              <w:jc w:val="center"/>
              <w:rPr>
                <w:bCs/>
                <w:lang w:val="ru-RU"/>
              </w:rPr>
            </w:pPr>
            <w:r w:rsidRPr="006D67EA">
              <w:rPr>
                <w:rFonts w:cs="CFMJJP+TimesNewRoman,Bold"/>
                <w:b/>
                <w:bCs/>
                <w:color w:val="000000"/>
                <w:sz w:val="23"/>
                <w:szCs w:val="23"/>
                <w:lang w:val="ru-RU"/>
              </w:rPr>
              <w:t>Кол-во коробок и т.п.</w:t>
            </w:r>
          </w:p>
        </w:tc>
        <w:tc>
          <w:tcPr>
            <w:tcW w:w="1440" w:type="dxa"/>
          </w:tcPr>
          <w:p w:rsidR="00326846" w:rsidRPr="006D67EA" w:rsidRDefault="008A3C79" w:rsidP="00354F02">
            <w:pPr>
              <w:jc w:val="center"/>
              <w:rPr>
                <w:bCs/>
                <w:lang w:val="ru-RU"/>
              </w:rPr>
            </w:pPr>
            <w:r w:rsidRPr="006D67EA">
              <w:rPr>
                <w:rFonts w:cs="CFMJJP+TimesNewRoman,Bold"/>
                <w:b/>
                <w:bCs/>
                <w:color w:val="000000"/>
                <w:sz w:val="23"/>
                <w:szCs w:val="23"/>
                <w:lang w:val="ru-RU"/>
              </w:rPr>
              <w:t>Размеры</w:t>
            </w:r>
          </w:p>
        </w:tc>
        <w:tc>
          <w:tcPr>
            <w:tcW w:w="2629" w:type="dxa"/>
          </w:tcPr>
          <w:p w:rsidR="00326846" w:rsidRPr="006D67EA" w:rsidRDefault="008A3C79" w:rsidP="00354F02">
            <w:pPr>
              <w:rPr>
                <w:bCs/>
                <w:lang w:val="ru-RU"/>
              </w:rPr>
            </w:pPr>
            <w:r w:rsidRPr="006D67EA">
              <w:rPr>
                <w:rFonts w:cs="CFMJJP+TimesNewRoman,Bold"/>
                <w:b/>
                <w:bCs/>
                <w:color w:val="000000"/>
                <w:sz w:val="23"/>
                <w:szCs w:val="23"/>
                <w:lang w:val="ru-RU"/>
              </w:rPr>
              <w:t>Местоположение</w:t>
            </w:r>
          </w:p>
        </w:tc>
      </w:tr>
      <w:tr w:rsidR="00326846" w:rsidRPr="006D67EA" w:rsidTr="00B46792">
        <w:tc>
          <w:tcPr>
            <w:tcW w:w="1548" w:type="dxa"/>
          </w:tcPr>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tc>
        <w:tc>
          <w:tcPr>
            <w:tcW w:w="1687" w:type="dxa"/>
          </w:tcPr>
          <w:p w:rsidR="00326846" w:rsidRPr="006D67EA" w:rsidRDefault="00326846">
            <w:pPr>
              <w:jc w:val="center"/>
              <w:rPr>
                <w:bCs/>
                <w:lang w:val="ru-RU"/>
              </w:rPr>
            </w:pPr>
          </w:p>
        </w:tc>
        <w:tc>
          <w:tcPr>
            <w:tcW w:w="2160" w:type="dxa"/>
          </w:tcPr>
          <w:p w:rsidR="00326846" w:rsidRPr="006D67EA" w:rsidRDefault="00326846">
            <w:pPr>
              <w:jc w:val="center"/>
              <w:rPr>
                <w:bCs/>
                <w:lang w:val="ru-RU"/>
              </w:rPr>
            </w:pPr>
          </w:p>
        </w:tc>
        <w:tc>
          <w:tcPr>
            <w:tcW w:w="1440" w:type="dxa"/>
          </w:tcPr>
          <w:p w:rsidR="00326846" w:rsidRPr="006D67EA" w:rsidRDefault="00326846">
            <w:pPr>
              <w:jc w:val="center"/>
              <w:rPr>
                <w:bCs/>
                <w:lang w:val="ru-RU"/>
              </w:rPr>
            </w:pPr>
          </w:p>
        </w:tc>
        <w:tc>
          <w:tcPr>
            <w:tcW w:w="2629" w:type="dxa"/>
          </w:tcPr>
          <w:p w:rsidR="00326846" w:rsidRPr="006D67EA" w:rsidRDefault="00326846">
            <w:pPr>
              <w:rPr>
                <w:bCs/>
                <w:lang w:val="ru-RU"/>
              </w:rPr>
            </w:pPr>
          </w:p>
        </w:tc>
      </w:tr>
      <w:tr w:rsidR="00326846" w:rsidRPr="006D67EA" w:rsidTr="00B46792">
        <w:trPr>
          <w:cantSplit/>
        </w:trPr>
        <w:tc>
          <w:tcPr>
            <w:tcW w:w="9464" w:type="dxa"/>
            <w:gridSpan w:val="5"/>
          </w:tcPr>
          <w:p w:rsidR="008A3C79" w:rsidRPr="006D67EA" w:rsidRDefault="008A3C79" w:rsidP="008A3C79">
            <w:pPr>
              <w:rPr>
                <w:rFonts w:ascii="CFMJJP+TimesNewRoman,Bold" w:hAnsi="CFMJJP+TimesNewRoman,Bold" w:cs="CFMJJP+TimesNewRoman,Bold"/>
                <w:color w:val="000000"/>
                <w:sz w:val="23"/>
                <w:szCs w:val="23"/>
                <w:lang w:val="ru-RU"/>
              </w:rPr>
            </w:pPr>
            <w:r w:rsidRPr="006D67EA">
              <w:rPr>
                <w:rFonts w:cs="CFMJJP+TimesNewRoman,Bold"/>
                <w:bCs/>
                <w:color w:val="000000"/>
                <w:sz w:val="23"/>
                <w:szCs w:val="23"/>
                <w:lang w:val="ru-RU"/>
              </w:rPr>
              <w:t>Описание</w:t>
            </w:r>
            <w:r w:rsidRPr="006D67EA">
              <w:rPr>
                <w:rFonts w:ascii="CFMJJP+TimesNewRoman,Bold" w:hAnsi="CFMJJP+TimesNewRoman,Bold" w:cs="CFMJJP+TimesNewRoman,Bold"/>
                <w:bCs/>
                <w:color w:val="000000"/>
                <w:sz w:val="23"/>
                <w:szCs w:val="23"/>
                <w:lang w:val="ru-RU"/>
              </w:rPr>
              <w:t xml:space="preserve">: </w:t>
            </w:r>
          </w:p>
          <w:p w:rsidR="00326846" w:rsidRPr="006D67EA" w:rsidRDefault="00326846">
            <w:pPr>
              <w:rPr>
                <w:bCs/>
                <w:lang w:val="ru-RU"/>
              </w:rPr>
            </w:pPr>
          </w:p>
          <w:p w:rsidR="00326846" w:rsidRPr="006D67EA" w:rsidRDefault="00326846">
            <w:pPr>
              <w:rPr>
                <w:bCs/>
                <w:lang w:val="ru-RU"/>
              </w:rPr>
            </w:pPr>
          </w:p>
          <w:p w:rsidR="00326846" w:rsidRPr="006D67EA" w:rsidRDefault="00326846">
            <w:pPr>
              <w:rPr>
                <w:bCs/>
                <w:lang w:val="ru-RU"/>
              </w:rPr>
            </w:pPr>
          </w:p>
          <w:p w:rsidR="00326846" w:rsidRPr="006D67EA" w:rsidRDefault="00326846" w:rsidP="00E31B5A">
            <w:pPr>
              <w:tabs>
                <w:tab w:val="left" w:pos="6480"/>
              </w:tabs>
              <w:rPr>
                <w:bCs/>
                <w:lang w:val="ru-RU"/>
              </w:rPr>
            </w:pPr>
            <w:r w:rsidRPr="006D67EA">
              <w:rPr>
                <w:lang w:val="ru-RU"/>
              </w:rPr>
              <w:tab/>
            </w:r>
            <w:r w:rsidRPr="006D67EA">
              <w:rPr>
                <w:bCs/>
                <w:lang w:val="ru-RU"/>
              </w:rPr>
              <w:t>[</w:t>
            </w:r>
            <w:r w:rsidR="00E31B5A" w:rsidRPr="006D67EA">
              <w:rPr>
                <w:rFonts w:cs="CFMJJP+TimesNewRoman,Bold"/>
                <w:b/>
                <w:bCs/>
                <w:color w:val="C0C0C0"/>
                <w:sz w:val="23"/>
                <w:szCs w:val="23"/>
                <w:lang w:val="ru-RU"/>
              </w:rPr>
              <w:t>Лицевая сторона</w:t>
            </w:r>
            <w:r w:rsidRPr="006D67EA">
              <w:rPr>
                <w:bCs/>
                <w:lang w:val="ru-RU"/>
              </w:rPr>
              <w:t>]</w:t>
            </w:r>
          </w:p>
        </w:tc>
      </w:tr>
    </w:tbl>
    <w:p w:rsidR="00326846" w:rsidRPr="006D67EA" w:rsidRDefault="00326846">
      <w:pPr>
        <w:jc w:val="center"/>
        <w:rPr>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326846" w:rsidRPr="006D67EA" w:rsidTr="00BA51BA">
        <w:tc>
          <w:tcPr>
            <w:tcW w:w="9243" w:type="dxa"/>
          </w:tcPr>
          <w:p w:rsidR="00326846" w:rsidRPr="006D67EA" w:rsidRDefault="00B46792">
            <w:pPr>
              <w:tabs>
                <w:tab w:val="left" w:pos="2880"/>
                <w:tab w:val="left" w:pos="4500"/>
              </w:tabs>
              <w:jc w:val="center"/>
              <w:rPr>
                <w:bCs/>
                <w:caps/>
                <w:lang w:val="ru-RU"/>
              </w:rPr>
            </w:pPr>
            <w:r w:rsidRPr="006D67EA">
              <w:rPr>
                <w:bCs/>
                <w:caps/>
                <w:lang w:val="ru-RU"/>
              </w:rPr>
              <w:t>Учет обработки</w:t>
            </w:r>
          </w:p>
          <w:p w:rsidR="00326846" w:rsidRPr="006D67EA" w:rsidRDefault="00326846">
            <w:pPr>
              <w:tabs>
                <w:tab w:val="left" w:pos="2880"/>
                <w:tab w:val="left" w:pos="4500"/>
              </w:tabs>
              <w:jc w:val="center"/>
              <w:rPr>
                <w:bCs/>
                <w:lang w:val="ru-RU"/>
              </w:rPr>
            </w:pPr>
          </w:p>
          <w:p w:rsidR="00326846" w:rsidRPr="006D67EA" w:rsidRDefault="00326846">
            <w:pPr>
              <w:tabs>
                <w:tab w:val="center" w:pos="3420"/>
                <w:tab w:val="center" w:pos="4770"/>
              </w:tabs>
              <w:rPr>
                <w:u w:val="single"/>
                <w:lang w:val="ru-RU"/>
              </w:rPr>
            </w:pPr>
            <w:r w:rsidRPr="006D67EA">
              <w:rPr>
                <w:lang w:val="ru-RU"/>
              </w:rPr>
              <w:tab/>
            </w:r>
            <w:r w:rsidR="001B59FE" w:rsidRPr="006D67EA">
              <w:rPr>
                <w:rFonts w:cs="CFMJJP+TimesNewRoman,Bold"/>
                <w:color w:val="000000"/>
                <w:lang w:val="ru-RU"/>
              </w:rPr>
              <w:t>Дата</w:t>
            </w:r>
            <w:r w:rsidRPr="006D67EA">
              <w:rPr>
                <w:lang w:val="ru-RU"/>
              </w:rPr>
              <w:tab/>
            </w:r>
            <w:r w:rsidR="001B59FE" w:rsidRPr="006D67EA">
              <w:rPr>
                <w:rFonts w:cs="CFMJJP+TimesNewRoman,Bold"/>
                <w:color w:val="000000"/>
                <w:lang w:val="ru-RU"/>
              </w:rPr>
              <w:t xml:space="preserve">ФИО </w:t>
            </w:r>
            <w:r w:rsidRPr="006D67EA">
              <w:rPr>
                <w:lang w:val="ru-RU"/>
              </w:rPr>
              <w:tab/>
            </w:r>
            <w:r w:rsidR="001B59FE" w:rsidRPr="006D67EA">
              <w:rPr>
                <w:rFonts w:cs="CFMJJP+TimesNewRoman,Bold"/>
                <w:color w:val="000000"/>
                <w:lang w:val="ru-RU"/>
              </w:rPr>
              <w:t>Примечания</w:t>
            </w:r>
          </w:p>
          <w:p w:rsidR="00326846" w:rsidRPr="006D67EA" w:rsidRDefault="00326846">
            <w:pPr>
              <w:tabs>
                <w:tab w:val="left" w:pos="2880"/>
                <w:tab w:val="left" w:pos="4500"/>
              </w:tabs>
              <w:rPr>
                <w:lang w:val="ru-RU"/>
              </w:rPr>
            </w:pPr>
          </w:p>
          <w:p w:rsidR="00326846" w:rsidRPr="006D67EA" w:rsidRDefault="008A3C79">
            <w:pPr>
              <w:tabs>
                <w:tab w:val="left" w:pos="2880"/>
                <w:tab w:val="left" w:pos="4500"/>
              </w:tabs>
              <w:rPr>
                <w:lang w:val="ru-RU"/>
              </w:rPr>
            </w:pPr>
            <w:r w:rsidRPr="006D67EA">
              <w:rPr>
                <w:rFonts w:cs="CFMJJP+TimesNewRoman,Bold"/>
                <w:color w:val="000000"/>
                <w:lang w:val="ru-RU"/>
              </w:rPr>
              <w:t>Начало обработки</w:t>
            </w:r>
            <w:r w:rsidR="00326846" w:rsidRPr="006D67EA">
              <w:rPr>
                <w:lang w:val="ru-RU"/>
              </w:rPr>
              <w:tab/>
              <w:t>_________</w:t>
            </w:r>
            <w:r w:rsidR="00326846" w:rsidRPr="006D67EA">
              <w:rPr>
                <w:lang w:val="ru-RU"/>
              </w:rPr>
              <w:tab/>
              <w:t>_____</w:t>
            </w:r>
          </w:p>
          <w:p w:rsidR="00326846" w:rsidRPr="006D67EA" w:rsidRDefault="00326846">
            <w:pPr>
              <w:tabs>
                <w:tab w:val="left" w:pos="2880"/>
                <w:tab w:val="left" w:pos="4500"/>
              </w:tabs>
              <w:rPr>
                <w:lang w:val="ru-RU"/>
              </w:rPr>
            </w:pPr>
          </w:p>
          <w:p w:rsidR="00326846" w:rsidRPr="006D67EA" w:rsidRDefault="00B46792">
            <w:pPr>
              <w:tabs>
                <w:tab w:val="left" w:pos="2880"/>
                <w:tab w:val="left" w:pos="4500"/>
              </w:tabs>
              <w:rPr>
                <w:lang w:val="ru-RU"/>
              </w:rPr>
            </w:pPr>
            <w:r w:rsidRPr="006D67EA">
              <w:rPr>
                <w:lang w:val="ru-RU"/>
              </w:rPr>
              <w:t>Организация завершена</w:t>
            </w:r>
            <w:r w:rsidR="00326846" w:rsidRPr="006D67EA">
              <w:rPr>
                <w:lang w:val="ru-RU"/>
              </w:rPr>
              <w:tab/>
              <w:t>_________</w:t>
            </w:r>
            <w:r w:rsidR="00326846" w:rsidRPr="006D67EA">
              <w:rPr>
                <w:lang w:val="ru-RU"/>
              </w:rPr>
              <w:tab/>
              <w:t>_____</w:t>
            </w:r>
          </w:p>
          <w:p w:rsidR="00326846" w:rsidRPr="006D67EA" w:rsidRDefault="00326846">
            <w:pPr>
              <w:tabs>
                <w:tab w:val="left" w:pos="2880"/>
                <w:tab w:val="left" w:pos="4500"/>
              </w:tabs>
              <w:rPr>
                <w:lang w:val="ru-RU"/>
              </w:rPr>
            </w:pPr>
          </w:p>
          <w:p w:rsidR="001B59FE" w:rsidRPr="006D67EA" w:rsidRDefault="001B59FE">
            <w:pPr>
              <w:pStyle w:val="EndnoteText"/>
              <w:tabs>
                <w:tab w:val="left" w:pos="2880"/>
                <w:tab w:val="left" w:pos="4500"/>
              </w:tabs>
              <w:rPr>
                <w:rFonts w:cs="CFMJJP+TimesNewRoman,Bold"/>
                <w:color w:val="000000"/>
                <w:lang w:val="ru-RU"/>
              </w:rPr>
            </w:pPr>
            <w:r w:rsidRPr="006D67EA">
              <w:rPr>
                <w:rFonts w:cs="CFMJJP+TimesNewRoman,Bold"/>
                <w:color w:val="000000"/>
                <w:lang w:val="ru-RU"/>
              </w:rPr>
              <w:t xml:space="preserve">Коробки подписаны и </w:t>
            </w:r>
          </w:p>
          <w:p w:rsidR="00326846" w:rsidRPr="006D67EA" w:rsidRDefault="001B59FE">
            <w:pPr>
              <w:pStyle w:val="EndnoteText"/>
              <w:tabs>
                <w:tab w:val="left" w:pos="2880"/>
                <w:tab w:val="left" w:pos="4500"/>
              </w:tabs>
              <w:rPr>
                <w:lang w:val="ru-RU"/>
              </w:rPr>
            </w:pPr>
            <w:r w:rsidRPr="006D67EA">
              <w:rPr>
                <w:rFonts w:cs="CFMJJP+TimesNewRoman,Bold"/>
                <w:color w:val="000000"/>
                <w:lang w:val="ru-RU"/>
              </w:rPr>
              <w:t>помещены на полки</w:t>
            </w:r>
            <w:r w:rsidR="00326846" w:rsidRPr="006D67EA">
              <w:rPr>
                <w:lang w:val="ru-RU"/>
              </w:rPr>
              <w:tab/>
              <w:t>_________</w:t>
            </w:r>
            <w:r w:rsidR="00326846" w:rsidRPr="006D67EA">
              <w:rPr>
                <w:lang w:val="ru-RU"/>
              </w:rPr>
              <w:tab/>
              <w:t>_____</w:t>
            </w:r>
          </w:p>
          <w:p w:rsidR="00326846" w:rsidRPr="006D67EA" w:rsidRDefault="00326846">
            <w:pPr>
              <w:tabs>
                <w:tab w:val="left" w:pos="2880"/>
                <w:tab w:val="left" w:pos="4500"/>
              </w:tabs>
              <w:rPr>
                <w:lang w:val="ru-RU"/>
              </w:rPr>
            </w:pPr>
          </w:p>
          <w:p w:rsidR="00326846" w:rsidRPr="006D67EA" w:rsidRDefault="001B59FE">
            <w:pPr>
              <w:tabs>
                <w:tab w:val="left" w:pos="2880"/>
                <w:tab w:val="left" w:pos="4500"/>
              </w:tabs>
              <w:rPr>
                <w:lang w:val="ru-RU"/>
              </w:rPr>
            </w:pPr>
            <w:r w:rsidRPr="006D67EA">
              <w:rPr>
                <w:rFonts w:cs="CFMJJP+TimesNewRoman,Bold"/>
                <w:color w:val="000000"/>
                <w:lang w:val="ru-RU"/>
              </w:rPr>
              <w:t>Сделана опись</w:t>
            </w:r>
            <w:r w:rsidR="00326846" w:rsidRPr="006D67EA">
              <w:rPr>
                <w:lang w:val="ru-RU"/>
              </w:rPr>
              <w:tab/>
              <w:t>_________</w:t>
            </w:r>
            <w:r w:rsidR="00326846" w:rsidRPr="006D67EA">
              <w:rPr>
                <w:lang w:val="ru-RU"/>
              </w:rPr>
              <w:tab/>
              <w:t>_____</w:t>
            </w:r>
          </w:p>
          <w:p w:rsidR="00326846" w:rsidRPr="006D67EA" w:rsidRDefault="00326846">
            <w:pPr>
              <w:tabs>
                <w:tab w:val="left" w:pos="2880"/>
                <w:tab w:val="left" w:pos="4500"/>
              </w:tabs>
              <w:rPr>
                <w:lang w:val="ru-RU"/>
              </w:rPr>
            </w:pPr>
          </w:p>
          <w:p w:rsidR="00326846" w:rsidRPr="006D67EA" w:rsidRDefault="001B59FE">
            <w:pPr>
              <w:tabs>
                <w:tab w:val="left" w:pos="2880"/>
                <w:tab w:val="left" w:pos="4500"/>
              </w:tabs>
              <w:rPr>
                <w:lang w:val="ru-RU"/>
              </w:rPr>
            </w:pPr>
            <w:r w:rsidRPr="006D67EA">
              <w:rPr>
                <w:rFonts w:cs="CFMJJP+TimesNewRoman,Bold"/>
                <w:color w:val="000000"/>
                <w:lang w:val="ru-RU"/>
              </w:rPr>
              <w:t>Создано описание</w:t>
            </w:r>
            <w:r w:rsidR="00326846" w:rsidRPr="006D67EA">
              <w:rPr>
                <w:lang w:val="ru-RU"/>
              </w:rPr>
              <w:tab/>
              <w:t>_________</w:t>
            </w:r>
            <w:r w:rsidR="00326846" w:rsidRPr="006D67EA">
              <w:rPr>
                <w:lang w:val="ru-RU"/>
              </w:rPr>
              <w:tab/>
              <w:t>_____</w:t>
            </w:r>
          </w:p>
          <w:p w:rsidR="00326846" w:rsidRPr="006D67EA" w:rsidRDefault="00326846">
            <w:pPr>
              <w:tabs>
                <w:tab w:val="left" w:pos="2880"/>
                <w:tab w:val="left" w:pos="4500"/>
              </w:tabs>
              <w:rPr>
                <w:lang w:val="ru-RU"/>
              </w:rPr>
            </w:pPr>
          </w:p>
          <w:p w:rsidR="00326846" w:rsidRPr="006D67EA" w:rsidRDefault="001B59FE">
            <w:pPr>
              <w:tabs>
                <w:tab w:val="left" w:pos="2880"/>
                <w:tab w:val="left" w:pos="4500"/>
              </w:tabs>
              <w:rPr>
                <w:lang w:val="ru-RU"/>
              </w:rPr>
            </w:pPr>
            <w:r w:rsidRPr="006D67EA">
              <w:rPr>
                <w:rFonts w:cs="CFMJJP+TimesNewRoman,Bold"/>
                <w:color w:val="000000"/>
                <w:lang w:val="ru-RU"/>
              </w:rPr>
              <w:t>Внесено в картотеку</w:t>
            </w:r>
            <w:r w:rsidR="00326846" w:rsidRPr="006D67EA">
              <w:rPr>
                <w:lang w:val="ru-RU"/>
              </w:rPr>
              <w:tab/>
              <w:t>_________</w:t>
            </w:r>
            <w:r w:rsidR="00326846" w:rsidRPr="006D67EA">
              <w:rPr>
                <w:lang w:val="ru-RU"/>
              </w:rPr>
              <w:tab/>
              <w:t>_____</w:t>
            </w:r>
          </w:p>
          <w:p w:rsidR="00326846" w:rsidRPr="006D67EA" w:rsidRDefault="00326846">
            <w:pPr>
              <w:tabs>
                <w:tab w:val="left" w:pos="2880"/>
                <w:tab w:val="left" w:pos="4500"/>
              </w:tabs>
              <w:rPr>
                <w:lang w:val="ru-RU"/>
              </w:rPr>
            </w:pPr>
          </w:p>
          <w:p w:rsidR="00326846" w:rsidRPr="006D67EA" w:rsidRDefault="001B59FE">
            <w:pPr>
              <w:tabs>
                <w:tab w:val="left" w:pos="2880"/>
                <w:tab w:val="left" w:pos="4500"/>
              </w:tabs>
              <w:rPr>
                <w:lang w:val="ru-RU"/>
              </w:rPr>
            </w:pPr>
            <w:r w:rsidRPr="006D67EA">
              <w:rPr>
                <w:rFonts w:cs="CFMJJP+TimesNewRoman,Bold"/>
                <w:color w:val="000000"/>
                <w:lang w:val="ru-RU"/>
              </w:rPr>
              <w:t>Внесено в базу данных</w:t>
            </w:r>
            <w:r w:rsidR="00326846" w:rsidRPr="006D67EA">
              <w:rPr>
                <w:lang w:val="ru-RU"/>
              </w:rPr>
              <w:tab/>
              <w:t>_________</w:t>
            </w:r>
            <w:r w:rsidR="00326846" w:rsidRPr="006D67EA">
              <w:rPr>
                <w:lang w:val="ru-RU"/>
              </w:rPr>
              <w:tab/>
              <w:t>_____</w:t>
            </w:r>
          </w:p>
          <w:p w:rsidR="00326846" w:rsidRPr="006D67EA" w:rsidRDefault="00326846">
            <w:pPr>
              <w:rPr>
                <w:lang w:val="ru-RU"/>
              </w:rPr>
            </w:pPr>
          </w:p>
        </w:tc>
      </w:tr>
      <w:tr w:rsidR="00326846" w:rsidRPr="006D67EA" w:rsidTr="00BA51BA">
        <w:trPr>
          <w:trHeight w:val="1397"/>
        </w:trPr>
        <w:tc>
          <w:tcPr>
            <w:tcW w:w="9243" w:type="dxa"/>
            <w:tcBorders>
              <w:bottom w:val="single" w:sz="4" w:space="0" w:color="auto"/>
            </w:tcBorders>
          </w:tcPr>
          <w:p w:rsidR="001B59FE" w:rsidRPr="006D67EA" w:rsidRDefault="001B59FE" w:rsidP="001B59FE">
            <w:pPr>
              <w:rPr>
                <w:rFonts w:cs="CFMJJP+TimesNewRoman,Bold"/>
                <w:color w:val="000000"/>
                <w:sz w:val="23"/>
                <w:szCs w:val="23"/>
                <w:lang w:val="ru-RU"/>
              </w:rPr>
            </w:pPr>
            <w:r w:rsidRPr="006D67EA">
              <w:rPr>
                <w:rFonts w:cs="CFMJJP+TimesNewRoman,Bold"/>
                <w:color w:val="000000"/>
                <w:sz w:val="23"/>
                <w:szCs w:val="23"/>
                <w:lang w:val="ru-RU"/>
              </w:rPr>
              <w:t>Ограничения:</w:t>
            </w: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rsidP="001B59FE">
            <w:pPr>
              <w:tabs>
                <w:tab w:val="left" w:pos="6840"/>
              </w:tabs>
              <w:jc w:val="right"/>
              <w:rPr>
                <w:lang w:val="ru-RU"/>
              </w:rPr>
            </w:pPr>
            <w:r w:rsidRPr="006D67EA">
              <w:rPr>
                <w:bCs/>
                <w:lang w:val="ru-RU"/>
              </w:rPr>
              <w:t>[</w:t>
            </w:r>
            <w:r w:rsidR="001B59FE" w:rsidRPr="006D67EA">
              <w:rPr>
                <w:rFonts w:cs="CFMJJP+TimesNewRoman,Bold"/>
                <w:b/>
                <w:bCs/>
                <w:color w:val="C0C0C0"/>
                <w:sz w:val="23"/>
                <w:szCs w:val="23"/>
                <w:lang w:val="ru-RU"/>
              </w:rPr>
              <w:t>Об</w:t>
            </w:r>
            <w:r w:rsidR="00E31B5A" w:rsidRPr="006D67EA">
              <w:rPr>
                <w:rFonts w:cs="CFMJJP+TimesNewRoman,Bold"/>
                <w:b/>
                <w:bCs/>
                <w:color w:val="C0C0C0"/>
                <w:sz w:val="23"/>
                <w:szCs w:val="23"/>
                <w:lang w:val="ru-RU"/>
              </w:rPr>
              <w:t>о</w:t>
            </w:r>
            <w:r w:rsidR="001B59FE" w:rsidRPr="006D67EA">
              <w:rPr>
                <w:rFonts w:cs="CFMJJP+TimesNewRoman,Bold"/>
                <w:b/>
                <w:bCs/>
                <w:color w:val="C0C0C0"/>
                <w:sz w:val="23"/>
                <w:szCs w:val="23"/>
                <w:lang w:val="ru-RU"/>
              </w:rPr>
              <w:t>ротная сторона</w:t>
            </w:r>
            <w:r w:rsidRPr="006D67EA">
              <w:rPr>
                <w:bCs/>
                <w:lang w:val="ru-RU"/>
              </w:rPr>
              <w:t>]</w:t>
            </w:r>
          </w:p>
        </w:tc>
      </w:tr>
    </w:tbl>
    <w:p w:rsidR="00326846" w:rsidRPr="006D67EA" w:rsidRDefault="00326846">
      <w:pPr>
        <w:rPr>
          <w:lang w:val="ru-RU"/>
        </w:rPr>
      </w:pPr>
      <w:r w:rsidRPr="006D67EA">
        <w:rPr>
          <w:lang w:val="ru-RU"/>
        </w:rPr>
        <w:br w:type="page"/>
      </w:r>
    </w:p>
    <w:p w:rsidR="00326846" w:rsidRPr="006D67EA" w:rsidRDefault="00E31B5A">
      <w:pPr>
        <w:pStyle w:val="Caption"/>
        <w:rPr>
          <w:lang w:val="ru-RU"/>
        </w:rPr>
      </w:pPr>
      <w:bookmarkStart w:id="117" w:name="Рисунок6_Каталог_коллекций"/>
      <w:r w:rsidRPr="006D67EA">
        <w:rPr>
          <w:lang w:val="ru-RU"/>
        </w:rPr>
        <w:lastRenderedPageBreak/>
        <w:t>Рисунок</w:t>
      </w:r>
      <w:r w:rsidR="00326846" w:rsidRPr="006D67EA">
        <w:rPr>
          <w:lang w:val="ru-RU"/>
        </w:rPr>
        <w:t xml:space="preserve"> 6</w:t>
      </w:r>
      <w:r w:rsidRPr="006D67EA">
        <w:rPr>
          <w:lang w:val="ru-RU"/>
        </w:rPr>
        <w:t xml:space="preserve"> </w:t>
      </w:r>
      <w:r w:rsidR="00326846" w:rsidRPr="006D67EA">
        <w:rPr>
          <w:lang w:val="ru-RU"/>
        </w:rPr>
        <w:t>—</w:t>
      </w:r>
      <w:r w:rsidRPr="006D67EA">
        <w:rPr>
          <w:lang w:val="ru-RU"/>
        </w:rPr>
        <w:t xml:space="preserve"> Каталог коллекций</w:t>
      </w:r>
    </w:p>
    <w:bookmarkEnd w:id="117"/>
    <w:p w:rsidR="00326846" w:rsidRPr="006D67EA" w:rsidRDefault="00326846">
      <w:pPr>
        <w:rPr>
          <w:lang w:val="ru-RU"/>
        </w:rPr>
      </w:pPr>
    </w:p>
    <w:p w:rsidR="00326846" w:rsidRPr="006D67EA" w:rsidRDefault="001B4347" w:rsidP="00BA51BA">
      <w:pPr>
        <w:spacing w:line="360" w:lineRule="auto"/>
        <w:ind w:left="1440" w:hanging="1440"/>
        <w:rPr>
          <w:lang w:val="ru-RU"/>
        </w:rPr>
      </w:pPr>
      <w:r w:rsidRPr="006D67EA">
        <w:rPr>
          <w:lang w:val="ru-RU"/>
        </w:rPr>
        <w:t>M-1</w:t>
      </w:r>
      <w:r w:rsidRPr="006D67EA">
        <w:rPr>
          <w:lang w:val="ru-RU"/>
        </w:rPr>
        <w:tab/>
      </w:r>
      <w:r w:rsidR="00BA51BA" w:rsidRPr="006D67EA">
        <w:rPr>
          <w:lang w:val="ru-RU"/>
        </w:rPr>
        <w:t xml:space="preserve">Национальное Духовное Собрание бахаи Соединенных Штатов. Отдел секретариата, документы </w:t>
      </w:r>
      <w:r w:rsidR="00326846" w:rsidRPr="006D67EA">
        <w:rPr>
          <w:lang w:val="ru-RU"/>
        </w:rPr>
        <w:t>(</w:t>
      </w:r>
      <w:r w:rsidR="00BA51BA" w:rsidRPr="006D67EA">
        <w:rPr>
          <w:lang w:val="ru-RU"/>
        </w:rPr>
        <w:t>включая документы Канады по</w:t>
      </w:r>
      <w:r w:rsidR="00326846" w:rsidRPr="006D67EA">
        <w:rPr>
          <w:lang w:val="ru-RU"/>
        </w:rPr>
        <w:t xml:space="preserve"> 1948)</w:t>
      </w:r>
      <w:r w:rsidR="00BA51BA" w:rsidRPr="006D67EA">
        <w:rPr>
          <w:lang w:val="ru-RU"/>
        </w:rPr>
        <w:t>.</w:t>
      </w:r>
    </w:p>
    <w:p w:rsidR="00326846" w:rsidRPr="006D67EA" w:rsidRDefault="00326846">
      <w:pPr>
        <w:spacing w:line="360" w:lineRule="auto"/>
        <w:rPr>
          <w:lang w:val="ru-RU"/>
        </w:rPr>
      </w:pPr>
      <w:r w:rsidRPr="006D67EA">
        <w:rPr>
          <w:lang w:val="ru-RU"/>
        </w:rPr>
        <w:t>M-2</w:t>
      </w:r>
      <w:r w:rsidRPr="006D67EA">
        <w:rPr>
          <w:lang w:val="ru-RU"/>
        </w:rPr>
        <w:tab/>
      </w:r>
      <w:r w:rsidRPr="006D67EA">
        <w:rPr>
          <w:lang w:val="ru-RU"/>
        </w:rPr>
        <w:tab/>
      </w:r>
      <w:r w:rsidR="00CA4BA5" w:rsidRPr="006D67EA">
        <w:rPr>
          <w:lang w:val="ru-RU"/>
        </w:rPr>
        <w:t>Хорас Холли, бумаги</w:t>
      </w:r>
    </w:p>
    <w:p w:rsidR="00326846" w:rsidRPr="006D67EA" w:rsidRDefault="00BA51BA" w:rsidP="00BA51BA">
      <w:pPr>
        <w:spacing w:line="360" w:lineRule="auto"/>
        <w:ind w:left="1440" w:hanging="1440"/>
        <w:rPr>
          <w:lang w:val="ru-RU"/>
        </w:rPr>
      </w:pPr>
      <w:r w:rsidRPr="006D67EA">
        <w:rPr>
          <w:lang w:val="ru-RU"/>
        </w:rPr>
        <w:t>M-3</w:t>
      </w:r>
      <w:r w:rsidRPr="006D67EA">
        <w:rPr>
          <w:lang w:val="ru-RU"/>
        </w:rPr>
        <w:tab/>
      </w:r>
      <w:r w:rsidR="00F05AF4" w:rsidRPr="006D67EA">
        <w:rPr>
          <w:lang w:val="ru-RU"/>
        </w:rPr>
        <w:t>Комитет по международным целям (International Goals Committee), документы</w:t>
      </w:r>
    </w:p>
    <w:p w:rsidR="00326846" w:rsidRPr="006D67EA" w:rsidRDefault="00326846">
      <w:pPr>
        <w:spacing w:line="360" w:lineRule="auto"/>
        <w:rPr>
          <w:lang w:val="ru-RU"/>
        </w:rPr>
      </w:pPr>
      <w:r w:rsidRPr="006D67EA">
        <w:rPr>
          <w:lang w:val="ru-RU"/>
        </w:rPr>
        <w:t>M-4</w:t>
      </w:r>
      <w:r w:rsidRPr="006D67EA">
        <w:rPr>
          <w:lang w:val="ru-RU"/>
        </w:rPr>
        <w:tab/>
      </w:r>
      <w:r w:rsidRPr="006D67EA">
        <w:rPr>
          <w:lang w:val="ru-RU"/>
        </w:rPr>
        <w:tab/>
      </w:r>
      <w:r w:rsidR="00CA4BA5" w:rsidRPr="006D67EA">
        <w:rPr>
          <w:lang w:val="ru-RU"/>
        </w:rPr>
        <w:t>Торнтон Чейз</w:t>
      </w:r>
      <w:r w:rsidR="00F05AF4" w:rsidRPr="006D67EA">
        <w:rPr>
          <w:lang w:val="ru-RU"/>
        </w:rPr>
        <w:t>, бумаги</w:t>
      </w:r>
      <w:r w:rsidR="00CA4BA5" w:rsidRPr="006D67EA">
        <w:rPr>
          <w:lang w:val="ru-RU"/>
        </w:rPr>
        <w:t xml:space="preserve"> </w:t>
      </w:r>
    </w:p>
    <w:p w:rsidR="00326846" w:rsidRPr="006D67EA" w:rsidRDefault="00326846">
      <w:pPr>
        <w:spacing w:line="360" w:lineRule="auto"/>
        <w:rPr>
          <w:lang w:val="ru-RU"/>
        </w:rPr>
      </w:pPr>
      <w:r w:rsidRPr="006D67EA">
        <w:rPr>
          <w:lang w:val="ru-RU"/>
        </w:rPr>
        <w:t>M-5</w:t>
      </w:r>
      <w:r w:rsidRPr="006D67EA">
        <w:rPr>
          <w:lang w:val="ru-RU"/>
        </w:rPr>
        <w:tab/>
      </w:r>
      <w:r w:rsidRPr="006D67EA">
        <w:rPr>
          <w:lang w:val="ru-RU"/>
        </w:rPr>
        <w:tab/>
      </w:r>
      <w:r w:rsidR="00CA4BA5" w:rsidRPr="006D67EA">
        <w:rPr>
          <w:lang w:val="ru-RU"/>
        </w:rPr>
        <w:t>Джон и Луиза Бош</w:t>
      </w:r>
      <w:r w:rsidR="00F05AF4" w:rsidRPr="006D67EA">
        <w:rPr>
          <w:lang w:val="ru-RU"/>
        </w:rPr>
        <w:t>, бумаги</w:t>
      </w:r>
    </w:p>
    <w:p w:rsidR="00326846" w:rsidRPr="006D67EA" w:rsidRDefault="00326846">
      <w:pPr>
        <w:spacing w:line="360" w:lineRule="auto"/>
        <w:rPr>
          <w:lang w:val="ru-RU"/>
        </w:rPr>
      </w:pPr>
      <w:r w:rsidRPr="006D67EA">
        <w:rPr>
          <w:lang w:val="ru-RU"/>
        </w:rPr>
        <w:t>M-6SC</w:t>
      </w:r>
      <w:r w:rsidRPr="006D67EA">
        <w:rPr>
          <w:lang w:val="ru-RU"/>
        </w:rPr>
        <w:tab/>
      </w:r>
      <w:r w:rsidRPr="006D67EA">
        <w:rPr>
          <w:lang w:val="ru-RU"/>
        </w:rPr>
        <w:tab/>
      </w:r>
      <w:r w:rsidR="00EB7EE3" w:rsidRPr="006D67EA">
        <w:rPr>
          <w:lang w:val="ru-RU"/>
        </w:rPr>
        <w:t>Луиза</w:t>
      </w:r>
      <w:r w:rsidR="00CA4BA5" w:rsidRPr="006D67EA">
        <w:rPr>
          <w:lang w:val="ru-RU"/>
        </w:rPr>
        <w:t xml:space="preserve"> М.Грегори, бумаги</w:t>
      </w:r>
    </w:p>
    <w:p w:rsidR="00326846" w:rsidRPr="006D67EA" w:rsidRDefault="00326846">
      <w:pPr>
        <w:spacing w:line="360" w:lineRule="auto"/>
        <w:rPr>
          <w:lang w:val="ru-RU"/>
        </w:rPr>
      </w:pPr>
      <w:r w:rsidRPr="006D67EA">
        <w:rPr>
          <w:lang w:val="ru-RU"/>
        </w:rPr>
        <w:t>M-7</w:t>
      </w:r>
      <w:r w:rsidRPr="006D67EA">
        <w:rPr>
          <w:lang w:val="ru-RU"/>
        </w:rPr>
        <w:tab/>
      </w:r>
      <w:r w:rsidRPr="006D67EA">
        <w:rPr>
          <w:lang w:val="ru-RU"/>
        </w:rPr>
        <w:tab/>
      </w:r>
      <w:r w:rsidR="00CA4BA5" w:rsidRPr="006D67EA">
        <w:rPr>
          <w:lang w:val="ru-RU"/>
        </w:rPr>
        <w:t>Элла Г.Купер, бумаги</w:t>
      </w:r>
    </w:p>
    <w:p w:rsidR="00326846" w:rsidRPr="006D67EA" w:rsidRDefault="00326846">
      <w:pPr>
        <w:spacing w:line="360" w:lineRule="auto"/>
        <w:rPr>
          <w:lang w:val="ru-RU"/>
        </w:rPr>
      </w:pPr>
      <w:r w:rsidRPr="006D67EA">
        <w:rPr>
          <w:lang w:val="ru-RU"/>
        </w:rPr>
        <w:t>M-8</w:t>
      </w:r>
      <w:r w:rsidRPr="006D67EA">
        <w:rPr>
          <w:lang w:val="ru-RU"/>
        </w:rPr>
        <w:tab/>
      </w:r>
      <w:r w:rsidRPr="006D67EA">
        <w:rPr>
          <w:lang w:val="ru-RU"/>
        </w:rPr>
        <w:tab/>
      </w:r>
      <w:r w:rsidR="00CA4BA5" w:rsidRPr="006D67EA">
        <w:rPr>
          <w:lang w:val="ru-RU"/>
        </w:rPr>
        <w:t>Луис Г.Грегори, бумаги</w:t>
      </w:r>
    </w:p>
    <w:p w:rsidR="00326846" w:rsidRPr="006D67EA" w:rsidRDefault="00CA4BA5">
      <w:pPr>
        <w:spacing w:line="360" w:lineRule="auto"/>
        <w:rPr>
          <w:lang w:val="ru-RU"/>
        </w:rPr>
      </w:pPr>
      <w:r w:rsidRPr="006D67EA">
        <w:rPr>
          <w:lang w:val="ru-RU"/>
        </w:rPr>
        <w:t>M-10</w:t>
      </w:r>
      <w:r w:rsidRPr="006D67EA">
        <w:rPr>
          <w:lang w:val="ru-RU"/>
        </w:rPr>
        <w:tab/>
      </w:r>
      <w:r w:rsidRPr="006D67EA">
        <w:rPr>
          <w:lang w:val="ru-RU"/>
        </w:rPr>
        <w:tab/>
        <w:t>Альфред Е.</w:t>
      </w:r>
      <w:r w:rsidR="0082509E" w:rsidRPr="006D67EA">
        <w:rPr>
          <w:lang w:val="ru-RU"/>
        </w:rPr>
        <w:t>Лант</w:t>
      </w:r>
      <w:r w:rsidR="00F05AF4" w:rsidRPr="006D67EA">
        <w:rPr>
          <w:lang w:val="ru-RU"/>
        </w:rPr>
        <w:t>, бумаги</w:t>
      </w:r>
    </w:p>
    <w:p w:rsidR="00326846" w:rsidRPr="006D67EA" w:rsidRDefault="00326846">
      <w:pPr>
        <w:spacing w:line="360" w:lineRule="auto"/>
        <w:rPr>
          <w:lang w:val="ru-RU"/>
        </w:rPr>
      </w:pPr>
      <w:r w:rsidRPr="006D67EA">
        <w:rPr>
          <w:lang w:val="ru-RU"/>
        </w:rPr>
        <w:t>M-11</w:t>
      </w:r>
      <w:r w:rsidRPr="006D67EA">
        <w:rPr>
          <w:lang w:val="ru-RU"/>
        </w:rPr>
        <w:tab/>
      </w:r>
      <w:r w:rsidRPr="006D67EA">
        <w:rPr>
          <w:lang w:val="ru-RU"/>
        </w:rPr>
        <w:tab/>
      </w:r>
      <w:r w:rsidR="00F05AF4" w:rsidRPr="006D67EA">
        <w:rPr>
          <w:lang w:val="ru-RU"/>
        </w:rPr>
        <w:t>Архивные</w:t>
      </w:r>
      <w:r w:rsidR="006A4548" w:rsidRPr="006D67EA">
        <w:rPr>
          <w:lang w:val="ru-RU"/>
        </w:rPr>
        <w:t xml:space="preserve"> записи бахаи, карточки</w:t>
      </w:r>
    </w:p>
    <w:p w:rsidR="00326846" w:rsidRPr="006D67EA" w:rsidRDefault="00326846">
      <w:pPr>
        <w:spacing w:line="360" w:lineRule="auto"/>
        <w:rPr>
          <w:lang w:val="ru-RU"/>
        </w:rPr>
      </w:pPr>
      <w:r w:rsidRPr="006D67EA">
        <w:rPr>
          <w:lang w:val="ru-RU"/>
        </w:rPr>
        <w:t>M-12</w:t>
      </w:r>
      <w:r w:rsidRPr="006D67EA">
        <w:rPr>
          <w:lang w:val="ru-RU"/>
        </w:rPr>
        <w:tab/>
      </w:r>
      <w:r w:rsidRPr="006D67EA">
        <w:rPr>
          <w:lang w:val="ru-RU"/>
        </w:rPr>
        <w:tab/>
      </w:r>
      <w:r w:rsidR="006A4548" w:rsidRPr="006D67EA">
        <w:rPr>
          <w:lang w:val="ru-RU"/>
        </w:rPr>
        <w:t>Бижу С.Страун, бумаги</w:t>
      </w:r>
    </w:p>
    <w:p w:rsidR="00326846" w:rsidRPr="006D67EA" w:rsidRDefault="00326846">
      <w:pPr>
        <w:spacing w:line="360" w:lineRule="auto"/>
        <w:rPr>
          <w:lang w:val="ru-RU"/>
        </w:rPr>
      </w:pPr>
      <w:r w:rsidRPr="006D67EA">
        <w:rPr>
          <w:lang w:val="ru-RU"/>
        </w:rPr>
        <w:t>M-13SC</w:t>
      </w:r>
      <w:r w:rsidRPr="006D67EA">
        <w:rPr>
          <w:lang w:val="ru-RU"/>
        </w:rPr>
        <w:tab/>
      </w:r>
      <w:r w:rsidR="006A4548" w:rsidRPr="006D67EA">
        <w:rPr>
          <w:lang w:val="ru-RU"/>
        </w:rPr>
        <w:t>Маргарет Грин, письмо от Луа Гетсингер</w:t>
      </w:r>
    </w:p>
    <w:p w:rsidR="00326846" w:rsidRPr="006D67EA" w:rsidRDefault="00326846">
      <w:pPr>
        <w:spacing w:line="360" w:lineRule="auto"/>
        <w:rPr>
          <w:lang w:val="ru-RU"/>
        </w:rPr>
      </w:pPr>
      <w:r w:rsidRPr="006D67EA">
        <w:rPr>
          <w:lang w:val="ru-RU"/>
        </w:rPr>
        <w:t>M-14SC</w:t>
      </w:r>
      <w:r w:rsidRPr="006D67EA">
        <w:rPr>
          <w:lang w:val="ru-RU"/>
        </w:rPr>
        <w:tab/>
      </w:r>
      <w:r w:rsidR="006A4548" w:rsidRPr="006D67EA">
        <w:rPr>
          <w:lang w:val="ru-RU"/>
        </w:rPr>
        <w:t xml:space="preserve">Мэри Лесли О’Киф Лонг, письма Изабеллы Д. Бриттингам </w:t>
      </w:r>
    </w:p>
    <w:p w:rsidR="00326846" w:rsidRPr="006D67EA" w:rsidRDefault="00326846">
      <w:pPr>
        <w:spacing w:line="360" w:lineRule="auto"/>
        <w:rPr>
          <w:lang w:val="ru-RU"/>
        </w:rPr>
      </w:pPr>
      <w:r w:rsidRPr="006D67EA">
        <w:rPr>
          <w:lang w:val="ru-RU"/>
        </w:rPr>
        <w:t>M-15SC</w:t>
      </w:r>
      <w:r w:rsidRPr="006D67EA">
        <w:rPr>
          <w:lang w:val="ru-RU"/>
        </w:rPr>
        <w:tab/>
      </w:r>
      <w:r w:rsidR="00F05AF4" w:rsidRPr="006D67EA">
        <w:rPr>
          <w:lang w:val="ru-RU"/>
        </w:rPr>
        <w:t>Франсис О’Киф, письма Изабеллы Д. Бриттингам</w:t>
      </w:r>
    </w:p>
    <w:p w:rsidR="00326846" w:rsidRPr="006D67EA" w:rsidRDefault="00326846">
      <w:pPr>
        <w:spacing w:line="360" w:lineRule="auto"/>
        <w:rPr>
          <w:lang w:val="ru-RU"/>
        </w:rPr>
      </w:pPr>
      <w:r w:rsidRPr="006D67EA">
        <w:rPr>
          <w:lang w:val="ru-RU"/>
        </w:rPr>
        <w:t>M-16SC</w:t>
      </w:r>
      <w:r w:rsidRPr="006D67EA">
        <w:rPr>
          <w:lang w:val="ru-RU"/>
        </w:rPr>
        <w:tab/>
      </w:r>
      <w:r w:rsidR="006A4548" w:rsidRPr="006D67EA">
        <w:rPr>
          <w:lang w:val="ru-RU"/>
        </w:rPr>
        <w:t>Джули Калвер, переписка</w:t>
      </w:r>
    </w:p>
    <w:p w:rsidR="00326846" w:rsidRPr="006D67EA" w:rsidRDefault="00326846">
      <w:pPr>
        <w:spacing w:line="360" w:lineRule="auto"/>
        <w:rPr>
          <w:lang w:val="ru-RU"/>
        </w:rPr>
      </w:pPr>
      <w:r w:rsidRPr="006D67EA">
        <w:rPr>
          <w:lang w:val="ru-RU"/>
        </w:rPr>
        <w:t>M-17</w:t>
      </w:r>
      <w:r w:rsidRPr="006D67EA">
        <w:rPr>
          <w:lang w:val="ru-RU"/>
        </w:rPr>
        <w:tab/>
      </w:r>
      <w:r w:rsidRPr="006D67EA">
        <w:rPr>
          <w:lang w:val="ru-RU"/>
        </w:rPr>
        <w:tab/>
      </w:r>
      <w:r w:rsidR="006A4548" w:rsidRPr="006D67EA">
        <w:rPr>
          <w:lang w:val="ru-RU"/>
        </w:rPr>
        <w:t>Орол Платт, бумаги</w:t>
      </w:r>
    </w:p>
    <w:p w:rsidR="00326846" w:rsidRPr="006D67EA" w:rsidRDefault="00326846">
      <w:pPr>
        <w:spacing w:line="360" w:lineRule="auto"/>
        <w:rPr>
          <w:lang w:val="ru-RU"/>
        </w:rPr>
      </w:pPr>
      <w:r w:rsidRPr="006D67EA">
        <w:rPr>
          <w:lang w:val="ru-RU"/>
        </w:rPr>
        <w:t>M-18</w:t>
      </w:r>
      <w:r w:rsidRPr="006D67EA">
        <w:rPr>
          <w:lang w:val="ru-RU"/>
        </w:rPr>
        <w:tab/>
      </w:r>
      <w:r w:rsidRPr="006D67EA">
        <w:rPr>
          <w:lang w:val="ru-RU"/>
        </w:rPr>
        <w:tab/>
      </w:r>
      <w:r w:rsidR="006A4548" w:rsidRPr="006D67EA">
        <w:rPr>
          <w:lang w:val="ru-RU"/>
        </w:rPr>
        <w:t>Кит Рэнсом-Кехлер, бумаги</w:t>
      </w:r>
    </w:p>
    <w:p w:rsidR="00326846" w:rsidRPr="006D67EA" w:rsidRDefault="00326846">
      <w:pPr>
        <w:spacing w:line="360" w:lineRule="auto"/>
        <w:rPr>
          <w:lang w:val="ru-RU"/>
        </w:rPr>
      </w:pPr>
      <w:r w:rsidRPr="006D67EA">
        <w:rPr>
          <w:lang w:val="ru-RU"/>
        </w:rPr>
        <w:t>M-19SC</w:t>
      </w:r>
      <w:r w:rsidRPr="006D67EA">
        <w:rPr>
          <w:lang w:val="ru-RU"/>
        </w:rPr>
        <w:tab/>
      </w:r>
      <w:r w:rsidR="006A4548" w:rsidRPr="006D67EA">
        <w:rPr>
          <w:lang w:val="ru-RU"/>
        </w:rPr>
        <w:t>Алма Албертсон, письма</w:t>
      </w:r>
    </w:p>
    <w:p w:rsidR="00326846" w:rsidRPr="006D67EA" w:rsidRDefault="00326846">
      <w:pPr>
        <w:spacing w:line="360" w:lineRule="auto"/>
        <w:rPr>
          <w:lang w:val="ru-RU"/>
        </w:rPr>
      </w:pPr>
      <w:r w:rsidRPr="006D67EA">
        <w:rPr>
          <w:lang w:val="ru-RU"/>
        </w:rPr>
        <w:t>M-20SC</w:t>
      </w:r>
      <w:r w:rsidRPr="006D67EA">
        <w:rPr>
          <w:lang w:val="ru-RU"/>
        </w:rPr>
        <w:tab/>
      </w:r>
      <w:r w:rsidR="00083DE7" w:rsidRPr="006D67EA">
        <w:rPr>
          <w:lang w:val="ru-RU"/>
        </w:rPr>
        <w:t>Дж. Э.</w:t>
      </w:r>
      <w:r w:rsidR="006A4548" w:rsidRPr="006D67EA">
        <w:rPr>
          <w:lang w:val="ru-RU"/>
        </w:rPr>
        <w:t>Эсслемонт, список 72 сосланных в Акку.</w:t>
      </w:r>
    </w:p>
    <w:p w:rsidR="00326846" w:rsidRPr="006D67EA" w:rsidRDefault="00326846">
      <w:pPr>
        <w:spacing w:line="360" w:lineRule="auto"/>
        <w:rPr>
          <w:lang w:val="ru-RU"/>
        </w:rPr>
      </w:pPr>
      <w:r w:rsidRPr="006D67EA">
        <w:rPr>
          <w:lang w:val="ru-RU"/>
        </w:rPr>
        <w:t>M-21</w:t>
      </w:r>
      <w:r w:rsidRPr="006D67EA">
        <w:rPr>
          <w:lang w:val="ru-RU"/>
        </w:rPr>
        <w:tab/>
      </w:r>
      <w:r w:rsidRPr="006D67EA">
        <w:rPr>
          <w:lang w:val="ru-RU"/>
        </w:rPr>
        <w:tab/>
      </w:r>
      <w:r w:rsidR="006A4548" w:rsidRPr="006D67EA">
        <w:rPr>
          <w:lang w:val="ru-RU"/>
        </w:rPr>
        <w:t xml:space="preserve">Альберт Р.Виндаст, </w:t>
      </w:r>
      <w:r w:rsidR="00BE7BBD" w:rsidRPr="006D67EA">
        <w:rPr>
          <w:lang w:val="ru-RU"/>
        </w:rPr>
        <w:t>бумаги</w:t>
      </w:r>
      <w:r w:rsidR="006A4548" w:rsidRPr="006D67EA">
        <w:rPr>
          <w:lang w:val="ru-RU"/>
        </w:rPr>
        <w:t xml:space="preserve"> </w:t>
      </w:r>
    </w:p>
    <w:p w:rsidR="00326846" w:rsidRPr="006D67EA" w:rsidRDefault="00326846">
      <w:pPr>
        <w:spacing w:line="360" w:lineRule="auto"/>
        <w:rPr>
          <w:lang w:val="ru-RU"/>
        </w:rPr>
      </w:pPr>
      <w:r w:rsidRPr="006D67EA">
        <w:rPr>
          <w:lang w:val="ru-RU"/>
        </w:rPr>
        <w:t>M-22</w:t>
      </w:r>
      <w:r w:rsidRPr="006D67EA">
        <w:rPr>
          <w:lang w:val="ru-RU"/>
        </w:rPr>
        <w:tab/>
      </w:r>
      <w:r w:rsidRPr="006D67EA">
        <w:rPr>
          <w:lang w:val="ru-RU"/>
        </w:rPr>
        <w:tab/>
      </w:r>
      <w:r w:rsidR="00566E7A" w:rsidRPr="006D67EA">
        <w:rPr>
          <w:lang w:val="ru-RU"/>
        </w:rPr>
        <w:t>Луиза</w:t>
      </w:r>
      <w:r w:rsidR="00BE7BBD" w:rsidRPr="006D67EA">
        <w:rPr>
          <w:lang w:val="ru-RU"/>
        </w:rPr>
        <w:t xml:space="preserve"> Р. (Шахназ) Уэйт, бумаги</w:t>
      </w:r>
    </w:p>
    <w:p w:rsidR="00326846" w:rsidRPr="006D67EA" w:rsidRDefault="00326846">
      <w:pPr>
        <w:spacing w:line="360" w:lineRule="auto"/>
        <w:rPr>
          <w:lang w:val="ru-RU"/>
        </w:rPr>
      </w:pPr>
      <w:r w:rsidRPr="006D67EA">
        <w:rPr>
          <w:lang w:val="ru-RU"/>
        </w:rPr>
        <w:t>M-23SC</w:t>
      </w:r>
      <w:r w:rsidRPr="006D67EA">
        <w:rPr>
          <w:lang w:val="ru-RU"/>
        </w:rPr>
        <w:tab/>
      </w:r>
      <w:r w:rsidR="00BE7BBD" w:rsidRPr="006D67EA">
        <w:rPr>
          <w:lang w:val="ru-RU"/>
        </w:rPr>
        <w:t>Генриета Корроди, бумаги</w:t>
      </w:r>
    </w:p>
    <w:p w:rsidR="00326846" w:rsidRPr="006D67EA" w:rsidRDefault="00326846">
      <w:pPr>
        <w:spacing w:line="360" w:lineRule="auto"/>
        <w:rPr>
          <w:lang w:val="ru-RU"/>
        </w:rPr>
      </w:pPr>
      <w:r w:rsidRPr="006D67EA">
        <w:rPr>
          <w:lang w:val="ru-RU"/>
        </w:rPr>
        <w:t>M-24SC</w:t>
      </w:r>
      <w:r w:rsidRPr="006D67EA">
        <w:rPr>
          <w:lang w:val="ru-RU"/>
        </w:rPr>
        <w:tab/>
      </w:r>
      <w:r w:rsidR="00BE7BBD" w:rsidRPr="006D67EA">
        <w:rPr>
          <w:lang w:val="ru-RU"/>
        </w:rPr>
        <w:t>Ида Финч, бумаги</w:t>
      </w:r>
    </w:p>
    <w:p w:rsidR="00326846" w:rsidRPr="006D67EA" w:rsidRDefault="00326846">
      <w:pPr>
        <w:spacing w:line="360" w:lineRule="auto"/>
        <w:rPr>
          <w:lang w:val="ru-RU"/>
        </w:rPr>
      </w:pPr>
      <w:r w:rsidRPr="006D67EA">
        <w:rPr>
          <w:lang w:val="ru-RU"/>
        </w:rPr>
        <w:t>M-25SC</w:t>
      </w:r>
      <w:r w:rsidRPr="006D67EA">
        <w:rPr>
          <w:lang w:val="ru-RU"/>
        </w:rPr>
        <w:tab/>
      </w:r>
      <w:r w:rsidR="00BE7BBD" w:rsidRPr="006D67EA">
        <w:rPr>
          <w:lang w:val="ru-RU"/>
        </w:rPr>
        <w:t>Эстебан Каналес Лейтон, бумаги</w:t>
      </w:r>
    </w:p>
    <w:p w:rsidR="00326846" w:rsidRPr="006D67EA" w:rsidRDefault="00326846">
      <w:pPr>
        <w:spacing w:line="360" w:lineRule="auto"/>
        <w:rPr>
          <w:lang w:val="ru-RU"/>
        </w:rPr>
      </w:pPr>
      <w:r w:rsidRPr="006D67EA">
        <w:rPr>
          <w:lang w:val="ru-RU"/>
        </w:rPr>
        <w:t>M-26</w:t>
      </w:r>
      <w:r w:rsidRPr="006D67EA">
        <w:rPr>
          <w:lang w:val="ru-RU"/>
        </w:rPr>
        <w:tab/>
      </w:r>
      <w:r w:rsidRPr="006D67EA">
        <w:rPr>
          <w:lang w:val="ru-RU"/>
        </w:rPr>
        <w:tab/>
      </w:r>
      <w:r w:rsidR="00BE7BBD" w:rsidRPr="006D67EA">
        <w:rPr>
          <w:lang w:val="ru-RU"/>
        </w:rPr>
        <w:t>Мэри Смит, бумаги</w:t>
      </w:r>
    </w:p>
    <w:p w:rsidR="00326846" w:rsidRPr="006D67EA" w:rsidRDefault="00326846">
      <w:pPr>
        <w:spacing w:line="360" w:lineRule="auto"/>
        <w:rPr>
          <w:lang w:val="ru-RU"/>
        </w:rPr>
      </w:pPr>
      <w:r w:rsidRPr="006D67EA">
        <w:rPr>
          <w:lang w:val="ru-RU"/>
        </w:rPr>
        <w:t>M-27</w:t>
      </w:r>
      <w:r w:rsidRPr="006D67EA">
        <w:rPr>
          <w:lang w:val="ru-RU"/>
        </w:rPr>
        <w:tab/>
      </w:r>
      <w:r w:rsidRPr="006D67EA">
        <w:rPr>
          <w:lang w:val="ru-RU"/>
        </w:rPr>
        <w:tab/>
      </w:r>
      <w:r w:rsidR="00BE7BBD" w:rsidRPr="006D67EA">
        <w:rPr>
          <w:lang w:val="ru-RU"/>
        </w:rPr>
        <w:t>Хосе Гут</w:t>
      </w:r>
      <w:r w:rsidR="00F05AF4" w:rsidRPr="006D67EA">
        <w:rPr>
          <w:lang w:val="ru-RU"/>
        </w:rPr>
        <w:t>и</w:t>
      </w:r>
      <w:r w:rsidR="00BE7BBD" w:rsidRPr="006D67EA">
        <w:rPr>
          <w:lang w:val="ru-RU"/>
        </w:rPr>
        <w:t>еррез, бумаги</w:t>
      </w:r>
    </w:p>
    <w:p w:rsidR="00326846" w:rsidRPr="006D67EA" w:rsidRDefault="00326846">
      <w:pPr>
        <w:spacing w:line="360" w:lineRule="auto"/>
        <w:rPr>
          <w:lang w:val="ru-RU"/>
        </w:rPr>
      </w:pPr>
      <w:r w:rsidRPr="006D67EA">
        <w:rPr>
          <w:lang w:val="ru-RU"/>
        </w:rPr>
        <w:t>M-28</w:t>
      </w:r>
      <w:r w:rsidRPr="006D67EA">
        <w:rPr>
          <w:lang w:val="ru-RU"/>
        </w:rPr>
        <w:tab/>
      </w:r>
      <w:r w:rsidRPr="006D67EA">
        <w:rPr>
          <w:lang w:val="ru-RU"/>
        </w:rPr>
        <w:tab/>
      </w:r>
      <w:r w:rsidR="00BE7BBD" w:rsidRPr="006D67EA">
        <w:rPr>
          <w:lang w:val="ru-RU"/>
        </w:rPr>
        <w:t>Роберт Уайт, бумаги</w:t>
      </w:r>
    </w:p>
    <w:p w:rsidR="00326846" w:rsidRPr="006D67EA" w:rsidRDefault="00326846">
      <w:pPr>
        <w:pStyle w:val="Caption"/>
        <w:rPr>
          <w:lang w:val="ru-RU"/>
        </w:rPr>
      </w:pPr>
      <w:r w:rsidRPr="006D67EA">
        <w:rPr>
          <w:lang w:val="ru-RU"/>
        </w:rPr>
        <w:br w:type="page"/>
      </w:r>
      <w:bookmarkStart w:id="118" w:name="Рисунок7_Маркировка_папки"/>
      <w:r w:rsidR="000E3E12" w:rsidRPr="006D67EA">
        <w:rPr>
          <w:lang w:val="ru-RU"/>
        </w:rPr>
        <w:lastRenderedPageBreak/>
        <w:t>Рисунок</w:t>
      </w:r>
      <w:r w:rsidRPr="006D67EA">
        <w:rPr>
          <w:lang w:val="ru-RU"/>
        </w:rPr>
        <w:t xml:space="preserve"> 7—</w:t>
      </w:r>
      <w:r w:rsidR="000E3E12" w:rsidRPr="006D67EA">
        <w:rPr>
          <w:lang w:val="ru-RU"/>
        </w:rPr>
        <w:t xml:space="preserve"> </w:t>
      </w:r>
      <w:r w:rsidR="00EF09AC" w:rsidRPr="006D67EA">
        <w:rPr>
          <w:lang w:val="ru-RU"/>
        </w:rPr>
        <w:t>Маркировка папки</w:t>
      </w:r>
      <w:bookmarkEnd w:id="118"/>
    </w:p>
    <w:p w:rsidR="00326846" w:rsidRPr="006D67EA" w:rsidRDefault="00326846">
      <w:pPr>
        <w:rPr>
          <w:lang w:val="ru-RU"/>
        </w:rPr>
      </w:pPr>
    </w:p>
    <w:p w:rsidR="00326846" w:rsidRPr="006D67EA" w:rsidRDefault="00EF09AC">
      <w:pPr>
        <w:rPr>
          <w:lang w:val="ru-RU"/>
        </w:rPr>
      </w:pPr>
      <w:r w:rsidRPr="006D67EA">
        <w:rPr>
          <w:noProof/>
          <w:lang w:val="ru-RU" w:eastAsia="ru-RU"/>
        </w:rPr>
        <mc:AlternateContent>
          <mc:Choice Requires="wps">
            <w:drawing>
              <wp:anchor distT="0" distB="0" distL="114300" distR="114300" simplePos="0" relativeHeight="251657728" behindDoc="0" locked="0" layoutInCell="0" allowOverlap="1" wp14:anchorId="0DEEE77E" wp14:editId="213384F9">
                <wp:simplePos x="0" y="0"/>
                <wp:positionH relativeFrom="column">
                  <wp:posOffset>302895</wp:posOffset>
                </wp:positionH>
                <wp:positionV relativeFrom="paragraph">
                  <wp:posOffset>159385</wp:posOffset>
                </wp:positionV>
                <wp:extent cx="4893310" cy="82384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823849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1B2" w:rsidRDefault="001771B2">
                            <w:r>
                              <w:rPr>
                                <w:noProof/>
                                <w:sz w:val="20"/>
                                <w:lang w:val="ru-RU" w:eastAsia="ru-RU"/>
                              </w:rPr>
                              <w:drawing>
                                <wp:inline distT="0" distB="0" distL="0" distR="0" wp14:anchorId="30DEB2C0" wp14:editId="6A7C3941">
                                  <wp:extent cx="5684807" cy="6952890"/>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8391" cy="695727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E77E" id="Rectangle 3" o:spid="_x0000_s1026" style="position:absolute;margin-left:23.85pt;margin-top:12.55pt;width:385.3pt;height:64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" o:allowincell="f" stroked="f" strokeweight="0">
                <v:textbox inset="0,0,0,0">
                  <w:txbxContent>
                    <w:p w:rsidR="001771B2" w:rsidRDefault="001771B2">
                      <w:r>
                        <w:rPr>
                          <w:noProof/>
                          <w:sz w:val="20"/>
                          <w:lang w:val="ru-RU" w:eastAsia="ru-RU"/>
                        </w:rPr>
                        <w:drawing>
                          <wp:inline distT="0" distB="0" distL="0" distR="0" wp14:anchorId="30DEB2C0" wp14:editId="6A7C3941">
                            <wp:extent cx="5684807" cy="6952890"/>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8391" cy="6957273"/>
                                    </a:xfrm>
                                    <a:prstGeom prst="rect">
                                      <a:avLst/>
                                    </a:prstGeom>
                                    <a:noFill/>
                                    <a:ln>
                                      <a:noFill/>
                                    </a:ln>
                                  </pic:spPr>
                                </pic:pic>
                              </a:graphicData>
                            </a:graphic>
                          </wp:inline>
                        </w:drawing>
                      </w:r>
                    </w:p>
                  </w:txbxContent>
                </v:textbox>
              </v:rect>
            </w:pict>
          </mc:Fallback>
        </mc:AlternateContent>
      </w:r>
    </w:p>
    <w:p w:rsidR="00326846" w:rsidRPr="006D67EA" w:rsidRDefault="00326846">
      <w:pPr>
        <w:rPr>
          <w:lang w:val="ru-RU"/>
        </w:rPr>
      </w:pPr>
    </w:p>
    <w:p w:rsidR="00326846" w:rsidRPr="006D67EA" w:rsidRDefault="00326846">
      <w:pPr>
        <w:tabs>
          <w:tab w:val="left" w:pos="-720"/>
        </w:tabs>
        <w:suppressAutoHyphens/>
        <w:jc w:val="center"/>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8A3C79">
      <w:pPr>
        <w:tabs>
          <w:tab w:val="left" w:pos="-720"/>
        </w:tabs>
        <w:suppressAutoHyphens/>
        <w:jc w:val="both"/>
        <w:rPr>
          <w:spacing w:val="-3"/>
          <w:lang w:val="ru-RU"/>
        </w:rPr>
      </w:pPr>
      <w:r w:rsidRPr="006D67EA">
        <w:rPr>
          <w:noProof/>
          <w:lang w:val="ru-RU" w:eastAsia="ru-RU"/>
        </w:rPr>
        <mc:AlternateContent>
          <mc:Choice Requires="wps">
            <w:drawing>
              <wp:anchor distT="0" distB="0" distL="114300" distR="114300" simplePos="0" relativeHeight="251661312" behindDoc="0" locked="0" layoutInCell="1" allowOverlap="1" wp14:anchorId="508100C6" wp14:editId="00078E3D">
                <wp:simplePos x="0" y="0"/>
                <wp:positionH relativeFrom="column">
                  <wp:posOffset>-221615</wp:posOffset>
                </wp:positionH>
                <wp:positionV relativeFrom="paragraph">
                  <wp:posOffset>53670</wp:posOffset>
                </wp:positionV>
                <wp:extent cx="1974850" cy="453390"/>
                <wp:effectExtent l="0" t="1270" r="5080" b="5080"/>
                <wp:wrapNone/>
                <wp:docPr id="7" name="Поле 7"/>
                <wp:cNvGraphicFramePr/>
                <a:graphic xmlns:a="http://schemas.openxmlformats.org/drawingml/2006/main">
                  <a:graphicData uri="http://schemas.microsoft.com/office/word/2010/wordprocessingShape">
                    <wps:wsp>
                      <wps:cNvSpPr txBox="1"/>
                      <wps:spPr>
                        <a:xfrm rot="16200000">
                          <a:off x="0" y="0"/>
                          <a:ext cx="197485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B2" w:rsidRPr="008A3C79" w:rsidRDefault="001771B2" w:rsidP="008A3C79">
                            <w:pPr>
                              <w:jc w:val="right"/>
                              <w:rPr>
                                <w:lang w:val="ru-RU"/>
                              </w:rPr>
                            </w:pPr>
                            <w:r>
                              <w:rPr>
                                <w:lang w:val="ru-RU"/>
                              </w:rPr>
                              <w:t>1917-1918, без даты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8100C6" id="_x0000_t202" coordsize="21600,21600" o:spt="202" path="m,l,21600r21600,l21600,xe">
                <v:stroke joinstyle="miter"/>
                <v:path gradientshapeok="t" o:connecttype="rect"/>
              </v:shapetype>
              <v:shape id="Поле 7" o:spid="_x0000_s1027" type="#_x0000_t202" style="position:absolute;left:0;text-align:left;margin-left:-17.45pt;margin-top:4.25pt;width:155.5pt;height:35.7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" fillcolor="white [3201]" stroked="f" strokeweight=".5pt">
                <v:textbox>
                  <w:txbxContent>
                    <w:p w:rsidR="001771B2" w:rsidRPr="008A3C79" w:rsidRDefault="001771B2" w:rsidP="008A3C79">
                      <w:pPr>
                        <w:jc w:val="right"/>
                        <w:rPr>
                          <w:lang w:val="ru-RU"/>
                        </w:rPr>
                      </w:pPr>
                      <w:r>
                        <w:rPr>
                          <w:lang w:val="ru-RU"/>
                        </w:rPr>
                        <w:t>1917-1918, без даты</w:t>
                      </w:r>
                    </w:p>
                  </w:txbxContent>
                </v:textbox>
              </v:shape>
            </w:pict>
          </mc:Fallback>
        </mc:AlternateContent>
      </w: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8A3C79">
      <w:pPr>
        <w:tabs>
          <w:tab w:val="left" w:pos="-720"/>
        </w:tabs>
        <w:suppressAutoHyphens/>
        <w:jc w:val="both"/>
        <w:rPr>
          <w:spacing w:val="-3"/>
          <w:lang w:val="ru-RU"/>
        </w:rPr>
      </w:pPr>
      <w:r w:rsidRPr="006D67EA">
        <w:rPr>
          <w:noProof/>
          <w:lang w:val="ru-RU" w:eastAsia="ru-RU"/>
        </w:rPr>
        <mc:AlternateContent>
          <mc:Choice Requires="wps">
            <w:drawing>
              <wp:anchor distT="0" distB="0" distL="114300" distR="114300" simplePos="0" relativeHeight="251659264" behindDoc="0" locked="0" layoutInCell="1" allowOverlap="1" wp14:anchorId="3CE879A0" wp14:editId="3D8EC332">
                <wp:simplePos x="0" y="0"/>
                <wp:positionH relativeFrom="column">
                  <wp:posOffset>521970</wp:posOffset>
                </wp:positionH>
                <wp:positionV relativeFrom="paragraph">
                  <wp:posOffset>-635</wp:posOffset>
                </wp:positionV>
                <wp:extent cx="1813560" cy="365760"/>
                <wp:effectExtent l="0" t="0" r="0" b="0"/>
                <wp:wrapNone/>
                <wp:docPr id="3" name="Поле 3"/>
                <wp:cNvGraphicFramePr/>
                <a:graphic xmlns:a="http://schemas.openxmlformats.org/drawingml/2006/main">
                  <a:graphicData uri="http://schemas.microsoft.com/office/word/2010/wordprocessingShape">
                    <wps:wsp>
                      <wps:cNvSpPr txBox="1"/>
                      <wps:spPr>
                        <a:xfrm rot="16200000">
                          <a:off x="0" y="0"/>
                          <a:ext cx="181356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B2" w:rsidRDefault="001771B2" w:rsidP="00EF09AC">
                            <w:r>
                              <w:rPr>
                                <w:lang w:val="ru-RU"/>
                              </w:rPr>
                              <w:t>Короб 10 Папка 39</w:t>
                            </w:r>
                          </w:p>
                          <w:p w:rsidR="001771B2" w:rsidRDefault="00177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879A0" id="Поле 3" o:spid="_x0000_s1028" type="#_x0000_t202" style="position:absolute;left:0;text-align:left;margin-left:41.1pt;margin-top:-.05pt;width:142.8pt;height:28.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" fillcolor="white [3201]" stroked="f" strokeweight=".5pt">
                <v:textbox>
                  <w:txbxContent>
                    <w:p w:rsidR="001771B2" w:rsidRDefault="001771B2" w:rsidP="00EF09AC">
                      <w:r>
                        <w:rPr>
                          <w:lang w:val="ru-RU"/>
                        </w:rPr>
                        <w:t>Короб 10 Папка 39</w:t>
                      </w:r>
                    </w:p>
                    <w:p w:rsidR="001771B2" w:rsidRDefault="001771B2"/>
                  </w:txbxContent>
                </v:textbox>
              </v:shape>
            </w:pict>
          </mc:Fallback>
        </mc:AlternateContent>
      </w:r>
    </w:p>
    <w:p w:rsidR="00326846" w:rsidRPr="006D67EA" w:rsidRDefault="008A3C79">
      <w:pPr>
        <w:tabs>
          <w:tab w:val="left" w:pos="-720"/>
        </w:tabs>
        <w:suppressAutoHyphens/>
        <w:jc w:val="both"/>
        <w:rPr>
          <w:spacing w:val="-3"/>
          <w:lang w:val="ru-RU"/>
        </w:rPr>
      </w:pPr>
      <w:r w:rsidRPr="006D67EA">
        <w:rPr>
          <w:noProof/>
          <w:spacing w:val="-3"/>
          <w:lang w:val="ru-RU" w:eastAsia="ru-RU"/>
        </w:rPr>
        <mc:AlternateContent>
          <mc:Choice Requires="wps">
            <w:drawing>
              <wp:anchor distT="0" distB="0" distL="114300" distR="114300" simplePos="0" relativeHeight="251660288" behindDoc="0" locked="0" layoutInCell="1" allowOverlap="1" wp14:anchorId="28E33500" wp14:editId="2F7500B1">
                <wp:simplePos x="0" y="0"/>
                <wp:positionH relativeFrom="column">
                  <wp:posOffset>-460375</wp:posOffset>
                </wp:positionH>
                <wp:positionV relativeFrom="paragraph">
                  <wp:posOffset>101971</wp:posOffset>
                </wp:positionV>
                <wp:extent cx="2457450" cy="337820"/>
                <wp:effectExtent l="0" t="6985" r="0" b="0"/>
                <wp:wrapNone/>
                <wp:docPr id="6" name="Поле 6"/>
                <wp:cNvGraphicFramePr/>
                <a:graphic xmlns:a="http://schemas.openxmlformats.org/drawingml/2006/main">
                  <a:graphicData uri="http://schemas.microsoft.com/office/word/2010/wordprocessingShape">
                    <wps:wsp>
                      <wps:cNvSpPr txBox="1"/>
                      <wps:spPr>
                        <a:xfrm rot="16200000">
                          <a:off x="0" y="0"/>
                          <a:ext cx="2457450"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B2" w:rsidRPr="00EF09AC" w:rsidRDefault="001771B2">
                            <w:pPr>
                              <w:rPr>
                                <w:lang w:val="ru-RU"/>
                              </w:rPr>
                            </w:pPr>
                            <w:r>
                              <w:rPr>
                                <w:lang w:val="ru-RU"/>
                              </w:rPr>
                              <w:t>М-10 Переписка – Эдит Венмоус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33500" id="Поле 6" o:spid="_x0000_s1029" type="#_x0000_t202" style="position:absolute;left:0;text-align:left;margin-left:-36.25pt;margin-top:8.05pt;width:193.5pt;height:26.6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" fillcolor="white [3201]" stroked="f" strokeweight=".5pt">
                <v:textbox>
                  <w:txbxContent>
                    <w:p w:rsidR="001771B2" w:rsidRPr="00EF09AC" w:rsidRDefault="001771B2">
                      <w:pPr>
                        <w:rPr>
                          <w:lang w:val="ru-RU"/>
                        </w:rPr>
                      </w:pPr>
                      <w:r>
                        <w:rPr>
                          <w:lang w:val="ru-RU"/>
                        </w:rPr>
                        <w:t>М-10 Переписка – Эдит Венмоус</w:t>
                      </w:r>
                    </w:p>
                  </w:txbxContent>
                </v:textbox>
              </v:shape>
            </w:pict>
          </mc:Fallback>
        </mc:AlternateContent>
      </w: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pStyle w:val="Caption"/>
        <w:rPr>
          <w:lang w:val="ru-RU"/>
        </w:rPr>
      </w:pPr>
      <w:r w:rsidRPr="006D67EA">
        <w:rPr>
          <w:rFonts w:ascii="Times New Roman" w:hAnsi="Times New Roman"/>
          <w:spacing w:val="-3"/>
          <w:lang w:val="ru-RU"/>
        </w:rPr>
        <w:br w:type="page"/>
      </w:r>
      <w:bookmarkStart w:id="119" w:name="Рисунок8_Этикетка_на_коробку"/>
      <w:r w:rsidR="00027707" w:rsidRPr="006D67EA">
        <w:rPr>
          <w:lang w:val="ru-RU"/>
        </w:rPr>
        <w:lastRenderedPageBreak/>
        <w:t>Рисунок</w:t>
      </w:r>
      <w:r w:rsidRPr="006D67EA">
        <w:rPr>
          <w:lang w:val="ru-RU"/>
        </w:rPr>
        <w:t xml:space="preserve"> 8</w:t>
      </w:r>
      <w:r w:rsidR="00354F02" w:rsidRPr="006D67EA">
        <w:rPr>
          <w:lang w:val="ru-RU"/>
        </w:rPr>
        <w:t xml:space="preserve"> </w:t>
      </w:r>
      <w:r w:rsidRPr="006D67EA">
        <w:rPr>
          <w:lang w:val="ru-RU"/>
        </w:rPr>
        <w:t>—</w:t>
      </w:r>
      <w:r w:rsidR="00027707" w:rsidRPr="006D67EA">
        <w:rPr>
          <w:lang w:val="ru-RU"/>
        </w:rPr>
        <w:t xml:space="preserve"> Этикетка на короб</w:t>
      </w:r>
      <w:bookmarkEnd w:id="119"/>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2448"/>
      </w:tblGrid>
      <w:tr w:rsidR="00326846" w:rsidRPr="003A028D">
        <w:trPr>
          <w:cantSplit/>
        </w:trPr>
        <w:tc>
          <w:tcPr>
            <w:tcW w:w="4860" w:type="dxa"/>
            <w:gridSpan w:val="2"/>
          </w:tcPr>
          <w:p w:rsidR="00326846" w:rsidRPr="006D67EA" w:rsidRDefault="00326846">
            <w:pPr>
              <w:jc w:val="center"/>
              <w:rPr>
                <w:rFonts w:ascii="Arial" w:hAnsi="Arial"/>
                <w:b/>
                <w:lang w:val="ru-RU"/>
              </w:rPr>
            </w:pPr>
          </w:p>
          <w:p w:rsidR="00326846" w:rsidRPr="006D67EA" w:rsidRDefault="00CA4BA5">
            <w:pPr>
              <w:jc w:val="center"/>
              <w:rPr>
                <w:rFonts w:ascii="Arial" w:hAnsi="Arial"/>
                <w:b/>
                <w:sz w:val="20"/>
                <w:lang w:val="ru-RU"/>
              </w:rPr>
            </w:pPr>
            <w:r w:rsidRPr="006D67EA">
              <w:rPr>
                <w:rFonts w:ascii="Arial" w:hAnsi="Arial"/>
                <w:b/>
                <w:sz w:val="20"/>
                <w:lang w:val="ru-RU"/>
              </w:rPr>
              <w:t>Национальный архив бахаи</w:t>
            </w:r>
          </w:p>
          <w:p w:rsidR="00CA4BA5" w:rsidRPr="006D67EA" w:rsidRDefault="00CA4BA5">
            <w:pPr>
              <w:jc w:val="center"/>
              <w:rPr>
                <w:rFonts w:ascii="Arial" w:hAnsi="Arial"/>
                <w:b/>
                <w:sz w:val="20"/>
                <w:lang w:val="ru-RU"/>
              </w:rPr>
            </w:pPr>
            <w:r w:rsidRPr="006D67EA">
              <w:rPr>
                <w:rFonts w:ascii="Arial" w:hAnsi="Arial"/>
                <w:b/>
                <w:sz w:val="20"/>
                <w:lang w:val="ru-RU"/>
              </w:rPr>
              <w:t>Соединенные Штаты</w:t>
            </w:r>
          </w:p>
          <w:p w:rsidR="00326846" w:rsidRPr="006D67EA" w:rsidRDefault="00326846">
            <w:pPr>
              <w:jc w:val="center"/>
              <w:rPr>
                <w:rFonts w:ascii="Arial" w:hAnsi="Arial"/>
                <w:b/>
                <w:sz w:val="20"/>
                <w:lang w:val="ru-RU"/>
              </w:rPr>
            </w:pPr>
          </w:p>
          <w:p w:rsidR="00326846" w:rsidRPr="006D67EA" w:rsidRDefault="00326846">
            <w:pPr>
              <w:jc w:val="center"/>
              <w:rPr>
                <w:rFonts w:ascii="Arial" w:hAnsi="Arial"/>
                <w:b/>
                <w:sz w:val="20"/>
                <w:lang w:val="ru-RU"/>
              </w:rPr>
            </w:pPr>
          </w:p>
          <w:p w:rsidR="00326846" w:rsidRPr="006D67EA" w:rsidRDefault="00027707">
            <w:pPr>
              <w:jc w:val="center"/>
              <w:rPr>
                <w:b/>
                <w:sz w:val="32"/>
                <w:lang w:val="ru-RU"/>
              </w:rPr>
            </w:pPr>
            <w:r w:rsidRPr="006D67EA">
              <w:rPr>
                <w:b/>
                <w:sz w:val="32"/>
                <w:lang w:val="ru-RU"/>
              </w:rPr>
              <w:t>Альфред Е. Лант, бумаги</w:t>
            </w:r>
          </w:p>
          <w:p w:rsidR="00326846" w:rsidRPr="006D67EA" w:rsidRDefault="00326846">
            <w:pPr>
              <w:jc w:val="center"/>
              <w:rPr>
                <w:b/>
                <w:sz w:val="32"/>
                <w:lang w:val="ru-RU"/>
              </w:rPr>
            </w:pPr>
          </w:p>
          <w:p w:rsidR="00326846" w:rsidRPr="006D67EA" w:rsidRDefault="00326846">
            <w:pPr>
              <w:jc w:val="center"/>
              <w:rPr>
                <w:b/>
                <w:sz w:val="32"/>
                <w:lang w:val="ru-RU"/>
              </w:rPr>
            </w:pPr>
          </w:p>
          <w:p w:rsidR="00326846" w:rsidRPr="006D67EA" w:rsidRDefault="00326846">
            <w:pPr>
              <w:jc w:val="center"/>
              <w:rPr>
                <w:b/>
                <w:sz w:val="32"/>
                <w:lang w:val="ru-RU"/>
              </w:rPr>
            </w:pPr>
          </w:p>
        </w:tc>
      </w:tr>
      <w:tr w:rsidR="00326846" w:rsidRPr="006D67EA">
        <w:tc>
          <w:tcPr>
            <w:tcW w:w="2412" w:type="dxa"/>
          </w:tcPr>
          <w:p w:rsidR="00326846" w:rsidRPr="006D67EA" w:rsidRDefault="00CA4BA5">
            <w:pPr>
              <w:jc w:val="center"/>
              <w:rPr>
                <w:rFonts w:ascii="Arial" w:hAnsi="Arial"/>
                <w:b/>
                <w:sz w:val="22"/>
                <w:lang w:val="ru-RU"/>
              </w:rPr>
            </w:pPr>
            <w:r w:rsidRPr="006D67EA">
              <w:rPr>
                <w:rFonts w:ascii="Arial" w:hAnsi="Arial"/>
                <w:b/>
                <w:sz w:val="22"/>
                <w:lang w:val="ru-RU"/>
              </w:rPr>
              <w:t>Коллекция №</w:t>
            </w:r>
          </w:p>
          <w:p w:rsidR="00326846" w:rsidRPr="006D67EA" w:rsidRDefault="00326846">
            <w:pPr>
              <w:jc w:val="center"/>
              <w:rPr>
                <w:rFonts w:ascii="Arial" w:hAnsi="Arial"/>
                <w:b/>
                <w:sz w:val="22"/>
                <w:lang w:val="ru-RU"/>
              </w:rPr>
            </w:pPr>
          </w:p>
          <w:p w:rsidR="00326846" w:rsidRPr="006D67EA" w:rsidRDefault="00326846">
            <w:pPr>
              <w:jc w:val="center"/>
              <w:rPr>
                <w:b/>
                <w:sz w:val="26"/>
                <w:lang w:val="ru-RU"/>
              </w:rPr>
            </w:pPr>
            <w:r w:rsidRPr="006D67EA">
              <w:rPr>
                <w:rFonts w:ascii="Arial" w:hAnsi="Arial"/>
                <w:b/>
                <w:sz w:val="22"/>
                <w:lang w:val="ru-RU"/>
              </w:rPr>
              <w:t>M-10</w:t>
            </w:r>
          </w:p>
        </w:tc>
        <w:tc>
          <w:tcPr>
            <w:tcW w:w="2448" w:type="dxa"/>
          </w:tcPr>
          <w:p w:rsidR="00326846" w:rsidRPr="006D67EA" w:rsidRDefault="00CA4BA5">
            <w:pPr>
              <w:jc w:val="center"/>
              <w:rPr>
                <w:rFonts w:ascii="Arial" w:hAnsi="Arial"/>
                <w:b/>
                <w:sz w:val="22"/>
                <w:lang w:val="ru-RU"/>
              </w:rPr>
            </w:pPr>
            <w:r w:rsidRPr="006D67EA">
              <w:rPr>
                <w:rFonts w:ascii="Arial" w:hAnsi="Arial"/>
                <w:b/>
                <w:sz w:val="22"/>
                <w:lang w:val="ru-RU"/>
              </w:rPr>
              <w:t>Короб №</w:t>
            </w:r>
          </w:p>
          <w:p w:rsidR="00326846" w:rsidRPr="006D67EA" w:rsidRDefault="00326846">
            <w:pPr>
              <w:jc w:val="center"/>
              <w:rPr>
                <w:rFonts w:ascii="Arial" w:hAnsi="Arial"/>
                <w:b/>
                <w:sz w:val="22"/>
                <w:lang w:val="ru-RU"/>
              </w:rPr>
            </w:pPr>
          </w:p>
          <w:p w:rsidR="00326846" w:rsidRPr="006D67EA" w:rsidRDefault="00326846">
            <w:pPr>
              <w:jc w:val="center"/>
              <w:rPr>
                <w:b/>
                <w:sz w:val="26"/>
                <w:lang w:val="ru-RU"/>
              </w:rPr>
            </w:pPr>
            <w:r w:rsidRPr="006D67EA">
              <w:rPr>
                <w:rFonts w:ascii="Arial" w:hAnsi="Arial"/>
                <w:b/>
                <w:sz w:val="22"/>
                <w:lang w:val="ru-RU"/>
              </w:rPr>
              <w:t>21</w:t>
            </w:r>
          </w:p>
        </w:tc>
      </w:tr>
    </w:tbl>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027707">
      <w:pPr>
        <w:pStyle w:val="Caption"/>
        <w:rPr>
          <w:lang w:val="ru-RU"/>
        </w:rPr>
      </w:pPr>
      <w:bookmarkStart w:id="120" w:name="Рисунок9_Карточка_местоположения"/>
      <w:r w:rsidRPr="006D67EA">
        <w:rPr>
          <w:lang w:val="ru-RU"/>
        </w:rPr>
        <w:t>Рисунок</w:t>
      </w:r>
      <w:r w:rsidR="00326846" w:rsidRPr="006D67EA">
        <w:rPr>
          <w:lang w:val="ru-RU"/>
        </w:rPr>
        <w:t xml:space="preserve"> 9—</w:t>
      </w:r>
      <w:r w:rsidRPr="006D67EA">
        <w:rPr>
          <w:lang w:val="ru-RU"/>
        </w:rPr>
        <w:t xml:space="preserve"> </w:t>
      </w:r>
      <w:r w:rsidR="00343EAA" w:rsidRPr="006D67EA">
        <w:rPr>
          <w:lang w:val="ru-RU"/>
        </w:rPr>
        <w:t>Карточка местоположения</w:t>
      </w:r>
    </w:p>
    <w:bookmarkEnd w:id="120"/>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326846" w:rsidRPr="006D67EA">
        <w:tc>
          <w:tcPr>
            <w:tcW w:w="7200" w:type="dxa"/>
          </w:tcPr>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CA4BA5">
            <w:pPr>
              <w:ind w:left="522"/>
              <w:rPr>
                <w:b/>
                <w:sz w:val="26"/>
                <w:lang w:val="ru-RU"/>
              </w:rPr>
            </w:pPr>
            <w:r w:rsidRPr="006D67EA">
              <w:rPr>
                <w:b/>
                <w:sz w:val="26"/>
                <w:lang w:val="ru-RU"/>
              </w:rPr>
              <w:t xml:space="preserve">Луис Боргес </w:t>
            </w:r>
            <w:r w:rsidR="00027707" w:rsidRPr="006D67EA">
              <w:rPr>
                <w:b/>
                <w:sz w:val="26"/>
                <w:lang w:val="ru-RU"/>
              </w:rPr>
              <w:t xml:space="preserve">и </w:t>
            </w:r>
            <w:r w:rsidRPr="006D67EA">
              <w:rPr>
                <w:b/>
                <w:sz w:val="26"/>
                <w:lang w:val="ru-RU"/>
              </w:rPr>
              <w:t>Алиса Боргес Пембертон</w:t>
            </w:r>
          </w:p>
          <w:p w:rsidR="00326846" w:rsidRPr="006D67EA" w:rsidRDefault="00326846">
            <w:pPr>
              <w:ind w:left="522"/>
              <w:rPr>
                <w:b/>
                <w:sz w:val="26"/>
                <w:lang w:val="ru-RU"/>
              </w:rPr>
            </w:pPr>
          </w:p>
          <w:p w:rsidR="00326846" w:rsidRPr="006D67EA" w:rsidRDefault="00326846">
            <w:pPr>
              <w:ind w:left="522"/>
              <w:rPr>
                <w:b/>
                <w:sz w:val="28"/>
                <w:lang w:val="ru-RU"/>
              </w:rPr>
            </w:pPr>
          </w:p>
          <w:p w:rsidR="00326846" w:rsidRPr="006D67EA" w:rsidRDefault="00027707">
            <w:pPr>
              <w:ind w:left="522"/>
              <w:rPr>
                <w:b/>
                <w:sz w:val="26"/>
                <w:lang w:val="ru-RU"/>
              </w:rPr>
            </w:pPr>
            <w:r w:rsidRPr="006D67EA">
              <w:rPr>
                <w:b/>
                <w:sz w:val="26"/>
                <w:lang w:val="ru-RU"/>
              </w:rPr>
              <w:t>Место</w:t>
            </w:r>
            <w:r w:rsidR="00354F02" w:rsidRPr="006D67EA">
              <w:rPr>
                <w:b/>
                <w:sz w:val="26"/>
                <w:lang w:val="ru-RU"/>
              </w:rPr>
              <w:t>положение</w:t>
            </w:r>
            <w:r w:rsidRPr="006D67EA">
              <w:rPr>
                <w:b/>
                <w:sz w:val="26"/>
                <w:lang w:val="ru-RU"/>
              </w:rPr>
              <w:t>:</w:t>
            </w:r>
            <w:r w:rsidR="00326846" w:rsidRPr="006D67EA">
              <w:rPr>
                <w:b/>
                <w:sz w:val="26"/>
                <w:lang w:val="ru-RU"/>
              </w:rPr>
              <w:t xml:space="preserve">  C-H-1-6</w:t>
            </w:r>
          </w:p>
          <w:p w:rsidR="00326846" w:rsidRPr="006D67EA" w:rsidRDefault="00326846">
            <w:pPr>
              <w:jc w:val="center"/>
              <w:rPr>
                <w:rFonts w:ascii="Arial" w:hAnsi="Arial"/>
                <w:b/>
                <w:sz w:val="28"/>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tc>
      </w:tr>
    </w:tbl>
    <w:p w:rsidR="00326846" w:rsidRPr="006D67EA" w:rsidRDefault="00326846">
      <w:pPr>
        <w:jc w:val="center"/>
        <w:rPr>
          <w:rFonts w:ascii="Arial" w:hAnsi="Arial"/>
          <w:b/>
          <w:sz w:val="22"/>
          <w:lang w:val="ru-RU"/>
        </w:rPr>
      </w:pPr>
    </w:p>
    <w:p w:rsidR="00326846" w:rsidRPr="006D67EA" w:rsidRDefault="00326846">
      <w:pPr>
        <w:rPr>
          <w:rFonts w:ascii="Arial" w:hAnsi="Arial"/>
          <w:b/>
          <w:sz w:val="22"/>
          <w:lang w:val="ru-RU"/>
        </w:rPr>
      </w:pPr>
    </w:p>
    <w:p w:rsidR="00326846" w:rsidRPr="006D67EA" w:rsidRDefault="00326846">
      <w:pPr>
        <w:rPr>
          <w:rFonts w:ascii="Arial" w:hAnsi="Arial"/>
          <w:b/>
          <w:sz w:val="22"/>
          <w:lang w:val="ru-RU"/>
        </w:rPr>
      </w:pPr>
    </w:p>
    <w:p w:rsidR="00326846" w:rsidRPr="006D67EA" w:rsidRDefault="00326846">
      <w:pPr>
        <w:pStyle w:val="Caption"/>
        <w:rPr>
          <w:lang w:val="ru-RU"/>
        </w:rPr>
      </w:pPr>
      <w:r w:rsidRPr="006D67EA">
        <w:rPr>
          <w:lang w:val="ru-RU"/>
        </w:rPr>
        <w:br w:type="page"/>
      </w:r>
      <w:bookmarkStart w:id="121" w:name="Рисунок10_Карточка_каталога"/>
      <w:r w:rsidR="00027707" w:rsidRPr="006D67EA">
        <w:rPr>
          <w:lang w:val="ru-RU"/>
        </w:rPr>
        <w:lastRenderedPageBreak/>
        <w:t>Рисунок</w:t>
      </w:r>
      <w:r w:rsidRPr="006D67EA">
        <w:rPr>
          <w:lang w:val="ru-RU"/>
        </w:rPr>
        <w:t xml:space="preserve"> 10—</w:t>
      </w:r>
      <w:r w:rsidR="00027707" w:rsidRPr="006D67EA">
        <w:rPr>
          <w:lang w:val="ru-RU"/>
        </w:rPr>
        <w:t xml:space="preserve"> Карточка каталога</w:t>
      </w:r>
      <w:bookmarkEnd w:id="121"/>
    </w:p>
    <w:p w:rsidR="00326846" w:rsidRPr="006D67EA" w:rsidRDefault="00326846">
      <w:pPr>
        <w:jc w:val="center"/>
        <w:rPr>
          <w:rFonts w:ascii="Arial" w:hAnsi="Arial"/>
          <w:b/>
          <w:sz w:val="22"/>
          <w:lang w:val="ru-RU"/>
        </w:rPr>
      </w:pPr>
    </w:p>
    <w:p w:rsidR="00326846" w:rsidRPr="006D67EA" w:rsidRDefault="00326846">
      <w:pPr>
        <w:jc w:val="center"/>
        <w:rPr>
          <w:rFonts w:ascii="Arial" w:hAnsi="Arial"/>
          <w:b/>
          <w:sz w:val="22"/>
          <w:lang w:val="ru-RU"/>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326846" w:rsidRPr="003A028D">
        <w:tc>
          <w:tcPr>
            <w:tcW w:w="7200" w:type="dxa"/>
          </w:tcPr>
          <w:p w:rsidR="00326846" w:rsidRPr="006D67EA" w:rsidRDefault="00326846">
            <w:pPr>
              <w:jc w:val="center"/>
              <w:rPr>
                <w:rFonts w:ascii="Arial" w:hAnsi="Arial"/>
                <w:b/>
                <w:sz w:val="22"/>
                <w:lang w:val="ru-RU"/>
              </w:rPr>
            </w:pPr>
          </w:p>
          <w:p w:rsidR="00326846" w:rsidRPr="006D67EA" w:rsidRDefault="00326846">
            <w:pPr>
              <w:pStyle w:val="Heading8"/>
              <w:rPr>
                <w:lang w:val="ru-RU"/>
              </w:rPr>
            </w:pPr>
            <w:r w:rsidRPr="006D67EA">
              <w:rPr>
                <w:lang w:val="ru-RU"/>
              </w:rPr>
              <w:t>M-4</w:t>
            </w:r>
          </w:p>
          <w:p w:rsidR="00326846" w:rsidRPr="006D67EA" w:rsidRDefault="00027707">
            <w:pPr>
              <w:pStyle w:val="Heading9"/>
              <w:rPr>
                <w:lang w:val="ru-RU"/>
              </w:rPr>
            </w:pPr>
            <w:r w:rsidRPr="006D67EA">
              <w:rPr>
                <w:lang w:val="ru-RU"/>
              </w:rPr>
              <w:t>Чейз, Торнтон</w:t>
            </w:r>
          </w:p>
          <w:p w:rsidR="00326846" w:rsidRPr="006D67EA" w:rsidRDefault="00CA4BA5">
            <w:pPr>
              <w:ind w:left="972"/>
              <w:rPr>
                <w:b/>
                <w:sz w:val="26"/>
                <w:lang w:val="ru-RU"/>
              </w:rPr>
            </w:pPr>
            <w:r w:rsidRPr="006D67EA">
              <w:rPr>
                <w:b/>
                <w:sz w:val="26"/>
                <w:lang w:val="ru-RU"/>
              </w:rPr>
              <w:t>Бумаги, 1898-1912</w:t>
            </w:r>
          </w:p>
          <w:p w:rsidR="00326846" w:rsidRPr="006D67EA" w:rsidRDefault="00CA4BA5">
            <w:pPr>
              <w:ind w:left="972"/>
              <w:rPr>
                <w:b/>
                <w:sz w:val="26"/>
                <w:lang w:val="ru-RU"/>
              </w:rPr>
            </w:pPr>
            <w:r w:rsidRPr="006D67EA">
              <w:rPr>
                <w:b/>
                <w:sz w:val="26"/>
                <w:lang w:val="ru-RU"/>
              </w:rPr>
              <w:t>11 коробок</w:t>
            </w:r>
          </w:p>
          <w:p w:rsidR="00326846" w:rsidRPr="006D67EA" w:rsidRDefault="00326846">
            <w:pPr>
              <w:rPr>
                <w:b/>
                <w:sz w:val="28"/>
                <w:lang w:val="ru-RU"/>
              </w:rPr>
            </w:pPr>
          </w:p>
          <w:p w:rsidR="00326846" w:rsidRPr="006D67EA" w:rsidRDefault="00CA4BA5">
            <w:pPr>
              <w:pStyle w:val="BodyTextIndent2"/>
              <w:rPr>
                <w:lang w:val="ru-RU"/>
              </w:rPr>
            </w:pPr>
            <w:r w:rsidRPr="006D67EA">
              <w:rPr>
                <w:lang w:val="ru-RU"/>
              </w:rPr>
              <w:t xml:space="preserve">Среди бумаг в основном копии исходящей корреспонденции, копии речей, статей и заметок. </w:t>
            </w:r>
          </w:p>
          <w:p w:rsidR="00326846" w:rsidRPr="006D67EA" w:rsidRDefault="00326846">
            <w:pPr>
              <w:tabs>
                <w:tab w:val="left" w:pos="342"/>
              </w:tabs>
              <w:ind w:firstLine="342"/>
              <w:rPr>
                <w:b/>
                <w:sz w:val="26"/>
                <w:lang w:val="ru-RU"/>
              </w:rPr>
            </w:pPr>
          </w:p>
          <w:p w:rsidR="00326846" w:rsidRPr="006D67EA" w:rsidRDefault="00CA4BA5">
            <w:pPr>
              <w:tabs>
                <w:tab w:val="left" w:pos="342"/>
              </w:tabs>
              <w:ind w:firstLine="342"/>
              <w:rPr>
                <w:b/>
                <w:sz w:val="26"/>
                <w:lang w:val="ru-RU"/>
              </w:rPr>
            </w:pPr>
            <w:r w:rsidRPr="006D67EA">
              <w:rPr>
                <w:b/>
                <w:sz w:val="26"/>
                <w:lang w:val="ru-RU"/>
              </w:rPr>
              <w:t>См. опись</w:t>
            </w:r>
          </w:p>
          <w:p w:rsidR="00326846" w:rsidRPr="006D67EA" w:rsidRDefault="00326846">
            <w:pPr>
              <w:tabs>
                <w:tab w:val="left" w:pos="342"/>
              </w:tabs>
              <w:ind w:firstLine="342"/>
              <w:rPr>
                <w:b/>
                <w:sz w:val="28"/>
                <w:lang w:val="ru-RU"/>
              </w:rPr>
            </w:pPr>
          </w:p>
          <w:p w:rsidR="00326846" w:rsidRPr="006D67EA" w:rsidRDefault="00CA4BA5">
            <w:pPr>
              <w:tabs>
                <w:tab w:val="left" w:pos="342"/>
              </w:tabs>
              <w:ind w:firstLine="342"/>
              <w:rPr>
                <w:b/>
                <w:sz w:val="26"/>
                <w:lang w:val="ru-RU"/>
              </w:rPr>
            </w:pPr>
            <w:r w:rsidRPr="006D67EA">
              <w:rPr>
                <w:b/>
                <w:sz w:val="26"/>
                <w:lang w:val="ru-RU"/>
              </w:rPr>
              <w:t>Даритель</w:t>
            </w:r>
            <w:r w:rsidR="00326846" w:rsidRPr="006D67EA">
              <w:rPr>
                <w:b/>
                <w:sz w:val="26"/>
                <w:lang w:val="ru-RU"/>
              </w:rPr>
              <w:t xml:space="preserve">:  </w:t>
            </w:r>
            <w:r w:rsidRPr="006D67EA">
              <w:rPr>
                <w:b/>
                <w:sz w:val="26"/>
                <w:lang w:val="ru-RU"/>
              </w:rPr>
              <w:t>Джон и Луиза Бош</w:t>
            </w:r>
          </w:p>
          <w:p w:rsidR="00326846" w:rsidRPr="006D67EA" w:rsidRDefault="00326846">
            <w:pPr>
              <w:rPr>
                <w:b/>
                <w:sz w:val="26"/>
                <w:lang w:val="ru-RU"/>
              </w:rPr>
            </w:pPr>
          </w:p>
          <w:p w:rsidR="00326846" w:rsidRPr="006D67EA" w:rsidRDefault="00326846">
            <w:pPr>
              <w:rPr>
                <w:b/>
                <w:sz w:val="26"/>
                <w:lang w:val="ru-RU"/>
              </w:rPr>
            </w:pPr>
          </w:p>
          <w:p w:rsidR="00326846" w:rsidRPr="006D67EA" w:rsidRDefault="00326846">
            <w:pPr>
              <w:rPr>
                <w:b/>
                <w:sz w:val="26"/>
                <w:lang w:val="ru-RU"/>
              </w:rPr>
            </w:pPr>
          </w:p>
          <w:p w:rsidR="00326846" w:rsidRPr="006D67EA" w:rsidRDefault="00326846">
            <w:pPr>
              <w:rPr>
                <w:b/>
                <w:sz w:val="26"/>
                <w:lang w:val="ru-RU"/>
              </w:rPr>
            </w:pPr>
          </w:p>
          <w:p w:rsidR="00326846" w:rsidRPr="006D67EA" w:rsidRDefault="00326846">
            <w:pPr>
              <w:rPr>
                <w:rFonts w:ascii="Arial" w:hAnsi="Arial"/>
                <w:b/>
                <w:sz w:val="26"/>
                <w:lang w:val="ru-RU"/>
              </w:rPr>
            </w:pPr>
          </w:p>
        </w:tc>
      </w:tr>
    </w:tbl>
    <w:p w:rsidR="00326846" w:rsidRPr="006D67EA" w:rsidRDefault="00326846">
      <w:pPr>
        <w:jc w:val="center"/>
        <w:rPr>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pStyle w:val="Caption"/>
        <w:rPr>
          <w:lang w:val="ru-RU"/>
        </w:rPr>
      </w:pPr>
      <w:r w:rsidRPr="006D67EA">
        <w:rPr>
          <w:spacing w:val="-3"/>
          <w:lang w:val="ru-RU"/>
        </w:rPr>
        <w:br w:type="page"/>
      </w:r>
      <w:bookmarkStart w:id="122" w:name="_Toc112829105"/>
      <w:bookmarkStart w:id="123" w:name="Рисунок11_Опись"/>
      <w:r w:rsidR="00027707" w:rsidRPr="006D67EA">
        <w:rPr>
          <w:lang w:val="ru-RU"/>
        </w:rPr>
        <w:lastRenderedPageBreak/>
        <w:t>Рисунок</w:t>
      </w:r>
      <w:r w:rsidRPr="006D67EA">
        <w:rPr>
          <w:lang w:val="ru-RU"/>
        </w:rPr>
        <w:t xml:space="preserve"> 11</w:t>
      </w:r>
      <w:r w:rsidR="003F445C" w:rsidRPr="006D67EA">
        <w:rPr>
          <w:lang w:val="ru-RU"/>
        </w:rPr>
        <w:t xml:space="preserve"> </w:t>
      </w:r>
      <w:r w:rsidRPr="006D67EA">
        <w:rPr>
          <w:lang w:val="ru-RU"/>
        </w:rPr>
        <w:t>—</w:t>
      </w:r>
      <w:bookmarkEnd w:id="122"/>
      <w:r w:rsidR="00027707" w:rsidRPr="006D67EA">
        <w:rPr>
          <w:lang w:val="ru-RU"/>
        </w:rPr>
        <w:t xml:space="preserve"> </w:t>
      </w:r>
      <w:r w:rsidR="00BE7BBD" w:rsidRPr="006D67EA">
        <w:rPr>
          <w:lang w:val="ru-RU"/>
        </w:rPr>
        <w:t>Опись</w:t>
      </w:r>
    </w:p>
    <w:bookmarkEnd w:id="123"/>
    <w:p w:rsidR="00326846" w:rsidRPr="006D67EA" w:rsidRDefault="00326846">
      <w:pPr>
        <w:rPr>
          <w:lang w:val="ru-RU"/>
        </w:rPr>
      </w:pPr>
    </w:p>
    <w:p w:rsidR="00326846" w:rsidRPr="006D67EA" w:rsidRDefault="00BE7BBD">
      <w:pPr>
        <w:suppressAutoHyphens/>
        <w:rPr>
          <w:bCs/>
          <w:sz w:val="28"/>
          <w:szCs w:val="28"/>
          <w:lang w:val="ru-RU"/>
        </w:rPr>
      </w:pPr>
      <w:r w:rsidRPr="006D67EA">
        <w:rPr>
          <w:b/>
          <w:sz w:val="28"/>
          <w:szCs w:val="28"/>
          <w:lang w:val="ru-RU"/>
        </w:rPr>
        <w:t>Джордж и Рут Авгур, бумаги, дата отсутствует</w:t>
      </w:r>
    </w:p>
    <w:p w:rsidR="00326846" w:rsidRPr="006D67EA" w:rsidRDefault="00326846">
      <w:pPr>
        <w:suppressAutoHyphens/>
        <w:rPr>
          <w:lang w:val="ru-RU"/>
        </w:rPr>
      </w:pPr>
    </w:p>
    <w:p w:rsidR="00326846" w:rsidRPr="006D67EA" w:rsidRDefault="00BE7BBD">
      <w:pPr>
        <w:suppressAutoHyphens/>
        <w:rPr>
          <w:lang w:val="ru-RU"/>
        </w:rPr>
      </w:pPr>
      <w:r w:rsidRPr="006D67EA">
        <w:rPr>
          <w:lang w:val="ru-RU"/>
        </w:rPr>
        <w:t>Объем</w:t>
      </w:r>
      <w:r w:rsidR="00326846" w:rsidRPr="006D67EA">
        <w:rPr>
          <w:lang w:val="ru-RU"/>
        </w:rPr>
        <w:t xml:space="preserve">: 1 </w:t>
      </w:r>
      <w:r w:rsidRPr="006D67EA">
        <w:rPr>
          <w:lang w:val="ru-RU"/>
        </w:rPr>
        <w:t>короб</w:t>
      </w:r>
    </w:p>
    <w:p w:rsidR="00326846" w:rsidRPr="006D67EA" w:rsidRDefault="00326846">
      <w:pPr>
        <w:rPr>
          <w:lang w:val="ru-RU"/>
        </w:rPr>
      </w:pPr>
    </w:p>
    <w:p w:rsidR="00326846" w:rsidRPr="006D67EA" w:rsidRDefault="00BE7BBD">
      <w:pPr>
        <w:rPr>
          <w:lang w:val="ru-RU"/>
        </w:rPr>
      </w:pPr>
      <w:bookmarkStart w:id="124" w:name="_Toc112829106"/>
      <w:r w:rsidRPr="006D67EA">
        <w:rPr>
          <w:lang w:val="ru-RU"/>
        </w:rPr>
        <w:t>Ограничения</w:t>
      </w:r>
      <w:r w:rsidR="00326846" w:rsidRPr="006D67EA">
        <w:rPr>
          <w:lang w:val="ru-RU"/>
        </w:rPr>
        <w:t xml:space="preserve">:  </w:t>
      </w:r>
      <w:r w:rsidRPr="006D67EA">
        <w:rPr>
          <w:lang w:val="ru-RU"/>
        </w:rPr>
        <w:t>Нет</w:t>
      </w:r>
      <w:r w:rsidR="00326846" w:rsidRPr="006D67EA">
        <w:rPr>
          <w:lang w:val="ru-RU"/>
        </w:rPr>
        <w:t>.</w:t>
      </w:r>
      <w:bookmarkEnd w:id="124"/>
    </w:p>
    <w:p w:rsidR="00326846" w:rsidRPr="006D67EA" w:rsidRDefault="00326846">
      <w:pPr>
        <w:suppressAutoHyphens/>
        <w:rPr>
          <w:lang w:val="ru-RU"/>
        </w:rPr>
      </w:pPr>
    </w:p>
    <w:p w:rsidR="00326846" w:rsidRPr="006D67EA" w:rsidRDefault="004539B2">
      <w:pPr>
        <w:suppressAutoHyphens/>
        <w:rPr>
          <w:lang w:val="ru-RU"/>
        </w:rPr>
      </w:pPr>
      <w:r w:rsidRPr="006D67EA">
        <w:rPr>
          <w:lang w:val="ru-RU"/>
        </w:rPr>
        <w:t xml:space="preserve">При цитировании указывать: Джордж и Рут Авгур, бумаги, Национальный архив бахаи, Соединенные Штаты. </w:t>
      </w:r>
    </w:p>
    <w:p w:rsidR="004539B2" w:rsidRPr="006D67EA" w:rsidRDefault="004539B2">
      <w:pPr>
        <w:suppressAutoHyphens/>
        <w:rPr>
          <w:lang w:val="ru-RU"/>
        </w:rPr>
      </w:pPr>
    </w:p>
    <w:p w:rsidR="00326846" w:rsidRPr="006D67EA" w:rsidRDefault="0053050D">
      <w:pPr>
        <w:suppressAutoHyphens/>
        <w:rPr>
          <w:lang w:val="ru-RU"/>
        </w:rPr>
      </w:pPr>
      <w:r w:rsidRPr="006D67EA">
        <w:rPr>
          <w:lang w:val="ru-RU"/>
        </w:rPr>
        <w:t>Источник</w:t>
      </w:r>
      <w:r w:rsidR="00BE7BBD" w:rsidRPr="006D67EA">
        <w:rPr>
          <w:lang w:val="ru-RU"/>
        </w:rPr>
        <w:t xml:space="preserve"> поступления</w:t>
      </w:r>
      <w:r w:rsidR="00292B45" w:rsidRPr="006D67EA">
        <w:rPr>
          <w:lang w:val="ru-RU"/>
        </w:rPr>
        <w:t>:</w:t>
      </w:r>
      <w:r w:rsidR="00326846" w:rsidRPr="006D67EA">
        <w:rPr>
          <w:lang w:val="ru-RU"/>
        </w:rPr>
        <w:t xml:space="preserve"> </w:t>
      </w:r>
      <w:r w:rsidR="00BE7BBD" w:rsidRPr="006D67EA">
        <w:rPr>
          <w:lang w:val="ru-RU"/>
        </w:rPr>
        <w:t>Др. М.С. Авгур и Мейми Сето</w:t>
      </w:r>
    </w:p>
    <w:p w:rsidR="00326846" w:rsidRPr="006D67EA" w:rsidRDefault="00326846">
      <w:pPr>
        <w:suppressAutoHyphens/>
        <w:rPr>
          <w:lang w:val="ru-RU"/>
        </w:rPr>
      </w:pPr>
    </w:p>
    <w:p w:rsidR="00326846" w:rsidRPr="006D67EA" w:rsidRDefault="00BE7BBD">
      <w:pPr>
        <w:suppressAutoHyphens/>
        <w:rPr>
          <w:lang w:val="ru-RU"/>
        </w:rPr>
      </w:pPr>
      <w:r w:rsidRPr="006D67EA">
        <w:rPr>
          <w:lang w:val="ru-RU"/>
        </w:rPr>
        <w:t>Метод поступления: дар</w:t>
      </w:r>
    </w:p>
    <w:p w:rsidR="00326846" w:rsidRPr="006D67EA" w:rsidRDefault="00326846">
      <w:pPr>
        <w:suppressAutoHyphens/>
        <w:rPr>
          <w:lang w:val="ru-RU"/>
        </w:rPr>
      </w:pPr>
    </w:p>
    <w:p w:rsidR="00326846" w:rsidRPr="006D67EA" w:rsidRDefault="00326846">
      <w:pPr>
        <w:suppressAutoHyphens/>
        <w:rPr>
          <w:lang w:val="ru-RU"/>
        </w:rPr>
      </w:pPr>
    </w:p>
    <w:p w:rsidR="00326846" w:rsidRPr="006D67EA" w:rsidRDefault="00644120">
      <w:pPr>
        <w:suppressAutoHyphens/>
        <w:rPr>
          <w:caps/>
          <w:lang w:val="ru-RU"/>
        </w:rPr>
      </w:pPr>
      <w:r w:rsidRPr="006D67EA">
        <w:rPr>
          <w:caps/>
          <w:u w:val="single"/>
          <w:lang w:val="ru-RU"/>
        </w:rPr>
        <w:t>Обозначение на папке</w:t>
      </w:r>
    </w:p>
    <w:p w:rsidR="00326846" w:rsidRPr="006D67EA" w:rsidRDefault="00326846">
      <w:pPr>
        <w:suppressAutoHyphens/>
        <w:rPr>
          <w:caps/>
          <w:lang w:val="ru-RU"/>
        </w:rPr>
      </w:pPr>
    </w:p>
    <w:p w:rsidR="00326846" w:rsidRPr="006D67EA" w:rsidRDefault="00644120">
      <w:pPr>
        <w:suppressAutoHyphens/>
        <w:rPr>
          <w:caps/>
          <w:lang w:val="ru-RU"/>
        </w:rPr>
      </w:pPr>
      <w:r w:rsidRPr="006D67EA">
        <w:rPr>
          <w:caps/>
          <w:u w:val="single"/>
          <w:lang w:val="ru-RU"/>
        </w:rPr>
        <w:t>Переписка</w:t>
      </w:r>
    </w:p>
    <w:p w:rsidR="00326846" w:rsidRPr="006D67EA" w:rsidRDefault="00326846">
      <w:pPr>
        <w:suppressAutoHyphens/>
        <w:rPr>
          <w:lang w:val="ru-RU"/>
        </w:rPr>
      </w:pPr>
    </w:p>
    <w:p w:rsidR="00326846" w:rsidRPr="006D67EA" w:rsidRDefault="00BE7BBD">
      <w:pPr>
        <w:suppressAutoHyphens/>
        <w:rPr>
          <w:lang w:val="ru-RU"/>
        </w:rPr>
      </w:pPr>
      <w:r w:rsidRPr="006D67EA">
        <w:rPr>
          <w:lang w:val="ru-RU"/>
        </w:rPr>
        <w:t>Абдул-Баха</w:t>
      </w:r>
    </w:p>
    <w:p w:rsidR="00326846" w:rsidRPr="006D67EA" w:rsidRDefault="00326846">
      <w:pPr>
        <w:suppressAutoHyphens/>
        <w:rPr>
          <w:lang w:val="ru-RU"/>
        </w:rPr>
      </w:pPr>
    </w:p>
    <w:p w:rsidR="00326846" w:rsidRPr="006D67EA" w:rsidRDefault="0053050D">
      <w:pPr>
        <w:suppressAutoHyphens/>
        <w:rPr>
          <w:caps/>
          <w:lang w:val="ru-RU"/>
        </w:rPr>
      </w:pPr>
      <w:r w:rsidRPr="006D67EA">
        <w:rPr>
          <w:caps/>
          <w:u w:val="single"/>
          <w:lang w:val="ru-RU"/>
        </w:rPr>
        <w:t>Литературный</w:t>
      </w:r>
      <w:r w:rsidR="00644120" w:rsidRPr="006D67EA">
        <w:rPr>
          <w:caps/>
          <w:u w:val="single"/>
          <w:lang w:val="ru-RU"/>
        </w:rPr>
        <w:t xml:space="preserve"> материал</w:t>
      </w:r>
    </w:p>
    <w:p w:rsidR="00326846" w:rsidRPr="006D67EA" w:rsidRDefault="00326846">
      <w:pPr>
        <w:suppressAutoHyphens/>
        <w:rPr>
          <w:caps/>
          <w:lang w:val="ru-RU"/>
        </w:rPr>
      </w:pPr>
    </w:p>
    <w:p w:rsidR="00326846" w:rsidRPr="006D67EA" w:rsidRDefault="00BE7BBD">
      <w:pPr>
        <w:suppressAutoHyphens/>
        <w:rPr>
          <w:caps/>
          <w:lang w:val="ru-RU"/>
        </w:rPr>
      </w:pPr>
      <w:r w:rsidRPr="006D67EA">
        <w:rPr>
          <w:caps/>
          <w:lang w:val="ru-RU"/>
        </w:rPr>
        <w:t>Копии</w:t>
      </w:r>
    </w:p>
    <w:p w:rsidR="00326846" w:rsidRPr="006D67EA" w:rsidRDefault="00326846">
      <w:pPr>
        <w:suppressAutoHyphens/>
        <w:rPr>
          <w:lang w:val="ru-RU"/>
        </w:rPr>
      </w:pPr>
    </w:p>
    <w:p w:rsidR="00326846" w:rsidRPr="006D67EA" w:rsidRDefault="00BE7BBD">
      <w:pPr>
        <w:suppressAutoHyphens/>
        <w:rPr>
          <w:lang w:val="ru-RU"/>
        </w:rPr>
      </w:pPr>
      <w:r w:rsidRPr="006D67EA">
        <w:rPr>
          <w:lang w:val="ru-RU"/>
        </w:rPr>
        <w:t>Слова Абдул-Баха</w:t>
      </w:r>
    </w:p>
    <w:p w:rsidR="00326846" w:rsidRPr="006D67EA" w:rsidRDefault="00326846">
      <w:pPr>
        <w:suppressAutoHyphens/>
        <w:rPr>
          <w:lang w:val="ru-RU"/>
        </w:rPr>
      </w:pPr>
    </w:p>
    <w:p w:rsidR="00326846" w:rsidRPr="006D67EA" w:rsidRDefault="00554720">
      <w:pPr>
        <w:suppressAutoHyphens/>
        <w:rPr>
          <w:caps/>
          <w:lang w:val="ru-RU"/>
        </w:rPr>
      </w:pPr>
      <w:r w:rsidRPr="006D67EA">
        <w:rPr>
          <w:caps/>
          <w:lang w:val="ru-RU"/>
        </w:rPr>
        <w:t>Заметки</w:t>
      </w:r>
    </w:p>
    <w:p w:rsidR="00326846" w:rsidRPr="006D67EA" w:rsidRDefault="00326846">
      <w:pPr>
        <w:suppressAutoHyphens/>
        <w:rPr>
          <w:lang w:val="ru-RU"/>
        </w:rPr>
      </w:pPr>
    </w:p>
    <w:p w:rsidR="00326846" w:rsidRPr="006D67EA" w:rsidRDefault="00BE7BBD">
      <w:pPr>
        <w:suppressAutoHyphens/>
        <w:rPr>
          <w:lang w:val="ru-RU"/>
        </w:rPr>
      </w:pPr>
      <w:r w:rsidRPr="006D67EA">
        <w:rPr>
          <w:lang w:val="ru-RU"/>
        </w:rPr>
        <w:t>Разное</w:t>
      </w:r>
    </w:p>
    <w:p w:rsidR="00326846" w:rsidRPr="006D67EA" w:rsidRDefault="00326846">
      <w:pPr>
        <w:suppressAutoHyphens/>
        <w:rPr>
          <w:lang w:val="ru-RU"/>
        </w:rPr>
      </w:pPr>
    </w:p>
    <w:p w:rsidR="00326846" w:rsidRPr="006D67EA" w:rsidRDefault="00644120">
      <w:pPr>
        <w:suppressAutoHyphens/>
        <w:rPr>
          <w:caps/>
          <w:lang w:val="ru-RU"/>
        </w:rPr>
      </w:pPr>
      <w:r w:rsidRPr="006D67EA">
        <w:rPr>
          <w:caps/>
          <w:lang w:val="ru-RU"/>
        </w:rPr>
        <w:t>Учебный материал</w:t>
      </w:r>
    </w:p>
    <w:p w:rsidR="00644120" w:rsidRPr="006D67EA" w:rsidRDefault="00644120">
      <w:pPr>
        <w:suppressAutoHyphens/>
        <w:rPr>
          <w:lang w:val="ru-RU"/>
        </w:rPr>
      </w:pPr>
    </w:p>
    <w:p w:rsidR="00644120" w:rsidRPr="006D67EA" w:rsidRDefault="00644120">
      <w:pPr>
        <w:suppressAutoHyphens/>
        <w:rPr>
          <w:lang w:val="ru-RU"/>
        </w:rPr>
      </w:pPr>
      <w:r w:rsidRPr="006D67EA">
        <w:rPr>
          <w:lang w:val="ru-RU"/>
        </w:rPr>
        <w:t>Дневниковые записи Ахмада Сохраб</w:t>
      </w:r>
      <w:r w:rsidR="00292B45" w:rsidRPr="006D67EA">
        <w:rPr>
          <w:lang w:val="ru-RU"/>
        </w:rPr>
        <w:t>а</w:t>
      </w:r>
    </w:p>
    <w:p w:rsidR="00644120" w:rsidRPr="006D67EA" w:rsidRDefault="00292B45">
      <w:pPr>
        <w:suppressAutoHyphens/>
        <w:rPr>
          <w:lang w:val="ru-RU"/>
        </w:rPr>
      </w:pPr>
      <w:r w:rsidRPr="006D67EA">
        <w:rPr>
          <w:lang w:val="ru-RU"/>
        </w:rPr>
        <w:t>Собрание слов Баха-У</w:t>
      </w:r>
      <w:r w:rsidR="00644120" w:rsidRPr="006D67EA">
        <w:rPr>
          <w:lang w:val="ru-RU"/>
        </w:rPr>
        <w:t>ллы и Абдул-Баха</w:t>
      </w:r>
      <w:r w:rsidR="00083DE7" w:rsidRPr="006D67EA">
        <w:rPr>
          <w:lang w:val="ru-RU"/>
        </w:rPr>
        <w:t>,</w:t>
      </w:r>
      <w:r w:rsidR="00644120" w:rsidRPr="006D67EA">
        <w:rPr>
          <w:lang w:val="ru-RU"/>
        </w:rPr>
        <w:t xml:space="preserve"> составленное Р.С.Иоас и Мэри М. Рабб</w:t>
      </w:r>
    </w:p>
    <w:p w:rsidR="00326846" w:rsidRPr="006D67EA" w:rsidRDefault="00326846">
      <w:pPr>
        <w:suppressAutoHyphens/>
        <w:rPr>
          <w:lang w:val="ru-RU"/>
        </w:rPr>
      </w:pPr>
    </w:p>
    <w:p w:rsidR="00326846" w:rsidRPr="006D67EA" w:rsidRDefault="00644120">
      <w:pPr>
        <w:suppressAutoHyphens/>
        <w:rPr>
          <w:caps/>
          <w:lang w:val="ru-RU"/>
        </w:rPr>
      </w:pPr>
      <w:r w:rsidRPr="006D67EA">
        <w:rPr>
          <w:caps/>
          <w:u w:val="single"/>
          <w:lang w:val="ru-RU"/>
        </w:rPr>
        <w:t>Материалы</w:t>
      </w:r>
      <w:r w:rsidR="00292B45" w:rsidRPr="006D67EA">
        <w:rPr>
          <w:caps/>
          <w:u w:val="single"/>
          <w:lang w:val="ru-RU"/>
        </w:rPr>
        <w:t>,</w:t>
      </w:r>
      <w:r w:rsidRPr="006D67EA">
        <w:rPr>
          <w:caps/>
          <w:u w:val="single"/>
          <w:lang w:val="ru-RU"/>
        </w:rPr>
        <w:t xml:space="preserve"> отделенные от коллекции</w:t>
      </w:r>
    </w:p>
    <w:p w:rsidR="00326846" w:rsidRPr="006D67EA" w:rsidRDefault="00326846">
      <w:pPr>
        <w:suppressAutoHyphens/>
        <w:rPr>
          <w:lang w:val="ru-RU"/>
        </w:rPr>
      </w:pPr>
    </w:p>
    <w:p w:rsidR="00326846" w:rsidRPr="006D67EA" w:rsidRDefault="00644120" w:rsidP="00292B45">
      <w:pPr>
        <w:pStyle w:val="ListParagraph"/>
        <w:numPr>
          <w:ilvl w:val="0"/>
          <w:numId w:val="41"/>
        </w:numPr>
        <w:suppressAutoHyphens/>
        <w:rPr>
          <w:lang w:val="ru-RU"/>
        </w:rPr>
      </w:pPr>
      <w:r w:rsidRPr="006D67EA">
        <w:rPr>
          <w:lang w:val="ru-RU"/>
        </w:rPr>
        <w:t>Несколько книг и памфлетов бахаи</w:t>
      </w:r>
    </w:p>
    <w:p w:rsidR="00644120" w:rsidRPr="006D67EA" w:rsidRDefault="00644120" w:rsidP="00292B45">
      <w:pPr>
        <w:pStyle w:val="ListParagraph"/>
        <w:numPr>
          <w:ilvl w:val="0"/>
          <w:numId w:val="41"/>
        </w:numPr>
        <w:suppressAutoHyphens/>
        <w:rPr>
          <w:lang w:val="ru-RU"/>
        </w:rPr>
      </w:pPr>
      <w:r w:rsidRPr="006D67EA">
        <w:rPr>
          <w:lang w:val="ru-RU"/>
        </w:rPr>
        <w:t>Одна фотография</w:t>
      </w:r>
    </w:p>
    <w:p w:rsidR="00292B45" w:rsidRPr="006D67EA" w:rsidRDefault="00292B45">
      <w:pPr>
        <w:suppressAutoHyphens/>
        <w:rPr>
          <w:lang w:val="ru-RU"/>
        </w:rPr>
      </w:pPr>
    </w:p>
    <w:p w:rsidR="00326846" w:rsidRPr="006D67EA" w:rsidRDefault="00644120">
      <w:pPr>
        <w:suppressAutoHyphens/>
        <w:rPr>
          <w:lang w:val="ru-RU"/>
        </w:rPr>
      </w:pPr>
      <w:r w:rsidRPr="006D67EA">
        <w:rPr>
          <w:lang w:val="ru-RU"/>
        </w:rPr>
        <w:t>Номер коллекции манускриптов: M-273</w:t>
      </w:r>
    </w:p>
    <w:p w:rsidR="00083DE7" w:rsidRPr="006D67EA" w:rsidRDefault="00083DE7">
      <w:pPr>
        <w:suppressAutoHyphens/>
        <w:rPr>
          <w:lang w:val="ru-RU"/>
        </w:rPr>
      </w:pPr>
    </w:p>
    <w:p w:rsidR="00644120" w:rsidRPr="006D67EA" w:rsidRDefault="00644120">
      <w:pPr>
        <w:suppressAutoHyphens/>
        <w:rPr>
          <w:lang w:val="ru-RU"/>
        </w:rPr>
      </w:pPr>
      <w:r w:rsidRPr="006D67EA">
        <w:rPr>
          <w:lang w:val="ru-RU"/>
        </w:rPr>
        <w:t xml:space="preserve">Опись была составлена 6 мая 2004. </w:t>
      </w:r>
    </w:p>
    <w:p w:rsidR="00326846" w:rsidRPr="006D67EA" w:rsidRDefault="00326846">
      <w:pPr>
        <w:pStyle w:val="Caption"/>
        <w:rPr>
          <w:lang w:val="ru-RU"/>
        </w:rPr>
      </w:pPr>
      <w:r w:rsidRPr="006D67EA">
        <w:rPr>
          <w:lang w:val="ru-RU"/>
        </w:rPr>
        <w:br w:type="page"/>
      </w:r>
      <w:bookmarkStart w:id="125" w:name="Рисунок12_Бланк_справочного_запроса"/>
      <w:r w:rsidR="00292B45" w:rsidRPr="006D67EA">
        <w:rPr>
          <w:lang w:val="ru-RU"/>
        </w:rPr>
        <w:lastRenderedPageBreak/>
        <w:t>Рисунок</w:t>
      </w:r>
      <w:r w:rsidRPr="006D67EA">
        <w:rPr>
          <w:lang w:val="ru-RU"/>
        </w:rPr>
        <w:t xml:space="preserve"> 12</w:t>
      </w:r>
      <w:r w:rsidR="009B3C0B" w:rsidRPr="006D67EA">
        <w:rPr>
          <w:lang w:val="ru-RU"/>
        </w:rPr>
        <w:t xml:space="preserve"> </w:t>
      </w:r>
      <w:r w:rsidRPr="006D67EA">
        <w:rPr>
          <w:lang w:val="ru-RU"/>
        </w:rPr>
        <w:t>—</w:t>
      </w:r>
      <w:r w:rsidR="005708D8" w:rsidRPr="006D67EA">
        <w:rPr>
          <w:lang w:val="ru-RU"/>
        </w:rPr>
        <w:t xml:space="preserve"> Бланк справочного запроса </w:t>
      </w:r>
      <w:bookmarkEnd w:id="125"/>
    </w:p>
    <w:p w:rsidR="00326846" w:rsidRPr="006D67EA" w:rsidRDefault="00326846">
      <w:pPr>
        <w:rPr>
          <w:lang w:val="ru-RU"/>
        </w:rPr>
      </w:pPr>
    </w:p>
    <w:p w:rsidR="009B3C0B" w:rsidRPr="006D67EA" w:rsidRDefault="009B3C0B">
      <w:pPr>
        <w:jc w:val="center"/>
        <w:rPr>
          <w:rFonts w:cs="CFIHID+TimesNewRoman,Bold"/>
          <w:b/>
          <w:bCs/>
          <w:color w:val="000000"/>
          <w:sz w:val="32"/>
          <w:szCs w:val="32"/>
          <w:lang w:val="ru-RU"/>
        </w:rPr>
      </w:pPr>
      <w:r w:rsidRPr="006D67EA">
        <w:rPr>
          <w:rFonts w:cs="CFIHID+TimesNewRoman,Bold"/>
          <w:b/>
          <w:bCs/>
          <w:color w:val="000000"/>
          <w:sz w:val="32"/>
          <w:szCs w:val="32"/>
          <w:lang w:val="ru-RU"/>
        </w:rPr>
        <w:t>Национальный архив бахаи</w:t>
      </w:r>
    </w:p>
    <w:p w:rsidR="00326846" w:rsidRPr="006D67EA" w:rsidRDefault="009B3C0B">
      <w:pPr>
        <w:jc w:val="center"/>
        <w:rPr>
          <w:rFonts w:cs="CFIHID+TimesNewRoman,Bold"/>
          <w:bCs/>
          <w:color w:val="000000"/>
          <w:sz w:val="32"/>
          <w:szCs w:val="32"/>
          <w:lang w:val="ru-RU"/>
        </w:rPr>
      </w:pPr>
      <w:r w:rsidRPr="006D67EA">
        <w:rPr>
          <w:rFonts w:cs="CFIHID+TimesNewRoman,Bold"/>
          <w:bCs/>
          <w:color w:val="000000"/>
          <w:sz w:val="32"/>
          <w:szCs w:val="32"/>
          <w:lang w:val="ru-RU"/>
        </w:rPr>
        <w:t>Справочная служба архива</w:t>
      </w:r>
      <w:r w:rsidR="00326846" w:rsidRPr="006D67EA">
        <w:rPr>
          <w:rFonts w:cs="CFIHID+TimesNewRoman,Bold"/>
          <w:bCs/>
          <w:color w:val="000000"/>
          <w:sz w:val="32"/>
          <w:szCs w:val="32"/>
          <w:lang w:val="ru-RU"/>
        </w:rPr>
        <w:t xml:space="preserve"> </w:t>
      </w:r>
    </w:p>
    <w:p w:rsidR="009B3C0B" w:rsidRPr="006D67EA" w:rsidRDefault="009B3C0B">
      <w:pPr>
        <w:jc w:val="center"/>
        <w:rPr>
          <w:rFonts w:cs="CFIHID+TimesNewRoman,Bold"/>
          <w:b/>
          <w:bCs/>
          <w:color w:val="000000"/>
          <w:sz w:val="32"/>
          <w:szCs w:val="32"/>
          <w:lang w:val="ru-RU"/>
        </w:rPr>
      </w:pPr>
    </w:p>
    <w:p w:rsidR="00326846" w:rsidRPr="006D67EA" w:rsidRDefault="00326846">
      <w:pPr>
        <w:jc w:val="center"/>
        <w:rPr>
          <w:lang w:val="ru-RU"/>
        </w:rPr>
      </w:pPr>
    </w:p>
    <w:p w:rsidR="00326846" w:rsidRPr="006D67EA" w:rsidRDefault="00326846">
      <w:pPr>
        <w:rPr>
          <w:lang w:val="ru-RU"/>
        </w:rPr>
      </w:pPr>
      <w:r w:rsidRPr="006D67EA">
        <w:rPr>
          <w:lang w:val="ru-RU"/>
        </w:rPr>
        <w:t>1.</w:t>
      </w:r>
      <w:r w:rsidR="00644120" w:rsidRPr="006D67EA">
        <w:rPr>
          <w:lang w:val="ru-RU"/>
        </w:rPr>
        <w:t>Имя:</w:t>
      </w: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r w:rsidRPr="006D67EA">
        <w:rPr>
          <w:lang w:val="ru-RU"/>
        </w:rPr>
        <w:t>2.</w:t>
      </w:r>
      <w:r w:rsidR="00644120" w:rsidRPr="006D67EA">
        <w:rPr>
          <w:lang w:val="ru-RU"/>
        </w:rPr>
        <w:t xml:space="preserve">Дата: </w:t>
      </w:r>
    </w:p>
    <w:p w:rsidR="00326846" w:rsidRPr="006D67EA" w:rsidRDefault="00326846">
      <w:pPr>
        <w:rPr>
          <w:lang w:val="ru-RU"/>
        </w:rPr>
      </w:pPr>
    </w:p>
    <w:p w:rsidR="009B3C0B" w:rsidRPr="006D67EA" w:rsidRDefault="009B3C0B">
      <w:pPr>
        <w:rPr>
          <w:lang w:val="ru-RU"/>
        </w:rPr>
      </w:pPr>
    </w:p>
    <w:p w:rsidR="00326846" w:rsidRPr="006D67EA" w:rsidRDefault="00326846">
      <w:pPr>
        <w:rPr>
          <w:lang w:val="ru-RU"/>
        </w:rPr>
      </w:pPr>
      <w:r w:rsidRPr="006D67EA">
        <w:rPr>
          <w:lang w:val="ru-RU"/>
        </w:rPr>
        <w:t>3.</w:t>
      </w:r>
      <w:r w:rsidR="00644120" w:rsidRPr="006D67EA">
        <w:rPr>
          <w:lang w:val="ru-RU"/>
        </w:rPr>
        <w:t>Тема запроса:</w:t>
      </w: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r w:rsidRPr="006D67EA">
        <w:rPr>
          <w:lang w:val="ru-RU"/>
        </w:rPr>
        <w:t>4.</w:t>
      </w:r>
      <w:r w:rsidR="00644120" w:rsidRPr="006D67EA">
        <w:rPr>
          <w:lang w:val="ru-RU"/>
        </w:rPr>
        <w:t>Служащий архи</w:t>
      </w:r>
      <w:r w:rsidR="009B3C0B" w:rsidRPr="006D67EA">
        <w:rPr>
          <w:lang w:val="ru-RU"/>
        </w:rPr>
        <w:t>ва, вы</w:t>
      </w:r>
      <w:r w:rsidR="00644120" w:rsidRPr="006D67EA">
        <w:rPr>
          <w:lang w:val="ru-RU"/>
        </w:rPr>
        <w:t>полнивший запрос:</w:t>
      </w:r>
    </w:p>
    <w:p w:rsidR="00326846" w:rsidRPr="006D67EA" w:rsidRDefault="00326846">
      <w:pPr>
        <w:rPr>
          <w:lang w:val="ru-RU"/>
        </w:rPr>
      </w:pPr>
    </w:p>
    <w:p w:rsidR="00326846" w:rsidRPr="006D67EA" w:rsidRDefault="00326846">
      <w:pPr>
        <w:rPr>
          <w:lang w:val="ru-RU"/>
        </w:rPr>
      </w:pPr>
      <w:r w:rsidRPr="006D67EA">
        <w:rPr>
          <w:lang w:val="ru-RU"/>
        </w:rPr>
        <w:t>5.</w:t>
      </w:r>
      <w:r w:rsidR="00644120" w:rsidRPr="006D67EA">
        <w:rPr>
          <w:lang w:val="ru-RU"/>
        </w:rPr>
        <w:t xml:space="preserve">Предоставленные услуги: </w:t>
      </w: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r w:rsidRPr="006D67EA">
        <w:rPr>
          <w:lang w:val="ru-RU"/>
        </w:rPr>
        <w:t>6.</w:t>
      </w:r>
      <w:r w:rsidR="00644120" w:rsidRPr="006D67EA">
        <w:rPr>
          <w:lang w:val="ru-RU"/>
        </w:rPr>
        <w:t xml:space="preserve">Дата ответа: </w:t>
      </w: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pStyle w:val="Caption"/>
        <w:rPr>
          <w:lang w:val="ru-RU"/>
        </w:rPr>
      </w:pPr>
      <w:r w:rsidRPr="006D67EA">
        <w:rPr>
          <w:lang w:val="ru-RU"/>
        </w:rPr>
        <w:br w:type="page"/>
      </w:r>
      <w:bookmarkStart w:id="126" w:name="_Toc113985819"/>
      <w:bookmarkStart w:id="127" w:name="Рисунок13_Бланк_запроса"/>
      <w:r w:rsidR="00292B45" w:rsidRPr="006D67EA">
        <w:rPr>
          <w:lang w:val="ru-RU"/>
        </w:rPr>
        <w:lastRenderedPageBreak/>
        <w:t>Рисунок</w:t>
      </w:r>
      <w:r w:rsidRPr="006D67EA">
        <w:rPr>
          <w:lang w:val="ru-RU"/>
        </w:rPr>
        <w:t xml:space="preserve"> 13</w:t>
      </w:r>
      <w:r w:rsidR="009B3C0B" w:rsidRPr="006D67EA">
        <w:rPr>
          <w:lang w:val="ru-RU"/>
        </w:rPr>
        <w:t xml:space="preserve"> </w:t>
      </w:r>
      <w:r w:rsidRPr="006D67EA">
        <w:rPr>
          <w:lang w:val="ru-RU"/>
        </w:rPr>
        <w:t>—</w:t>
      </w:r>
      <w:r w:rsidR="00292B45" w:rsidRPr="006D67EA">
        <w:rPr>
          <w:lang w:val="ru-RU"/>
        </w:rPr>
        <w:t xml:space="preserve"> Бланк запроса</w:t>
      </w:r>
      <w:bookmarkEnd w:id="126"/>
      <w:r w:rsidR="00644120" w:rsidRPr="006D67EA">
        <w:rPr>
          <w:lang w:val="ru-RU"/>
        </w:rPr>
        <w:t xml:space="preserve"> </w:t>
      </w:r>
    </w:p>
    <w:bookmarkEnd w:id="127"/>
    <w:p w:rsidR="00326846" w:rsidRPr="006D67EA" w:rsidRDefault="00326846">
      <w:pPr>
        <w:jc w:val="center"/>
        <w:rPr>
          <w:rFonts w:ascii="Arial" w:hAnsi="Arial"/>
          <w:b/>
          <w:sz w:val="22"/>
          <w:lang w:val="ru-RU"/>
        </w:rPr>
      </w:pPr>
    </w:p>
    <w:p w:rsidR="00644120" w:rsidRPr="006D67EA" w:rsidRDefault="00644120">
      <w:pPr>
        <w:jc w:val="center"/>
        <w:rPr>
          <w:rFonts w:cs="CFIHID+TimesNewRoman,Bold"/>
          <w:b/>
          <w:bCs/>
          <w:color w:val="000000"/>
          <w:sz w:val="32"/>
          <w:szCs w:val="32"/>
          <w:lang w:val="ru-RU"/>
        </w:rPr>
      </w:pPr>
      <w:r w:rsidRPr="006D67EA">
        <w:rPr>
          <w:rFonts w:cs="CFIHID+TimesNewRoman,Bold"/>
          <w:b/>
          <w:bCs/>
          <w:color w:val="000000"/>
          <w:sz w:val="32"/>
          <w:szCs w:val="32"/>
          <w:lang w:val="ru-RU"/>
        </w:rPr>
        <w:t xml:space="preserve">Национальный архив бахаи, </w:t>
      </w:r>
      <w:r w:rsidR="00292B45" w:rsidRPr="006D67EA">
        <w:rPr>
          <w:rFonts w:cs="CFIHID+TimesNewRoman,Bold"/>
          <w:b/>
          <w:bCs/>
          <w:color w:val="000000"/>
          <w:sz w:val="32"/>
          <w:szCs w:val="32"/>
          <w:lang w:val="ru-RU"/>
        </w:rPr>
        <w:t>бланк</w:t>
      </w:r>
      <w:r w:rsidRPr="006D67EA">
        <w:rPr>
          <w:rFonts w:cs="CFIHID+TimesNewRoman,Bold"/>
          <w:b/>
          <w:bCs/>
          <w:color w:val="000000"/>
          <w:sz w:val="32"/>
          <w:szCs w:val="32"/>
          <w:lang w:val="ru-RU"/>
        </w:rPr>
        <w:t xml:space="preserve"> запроса</w:t>
      </w:r>
    </w:p>
    <w:p w:rsidR="00326846" w:rsidRPr="006D67EA" w:rsidRDefault="00326846">
      <w:pPr>
        <w:jc w:val="center"/>
        <w:rPr>
          <w:lang w:val="ru-RU"/>
        </w:rPr>
      </w:pPr>
    </w:p>
    <w:p w:rsidR="00326846" w:rsidRPr="006D67EA" w:rsidRDefault="00326846">
      <w:pPr>
        <w:jc w:val="center"/>
        <w:rPr>
          <w:lang w:val="ru-RU"/>
        </w:rPr>
      </w:pPr>
    </w:p>
    <w:p w:rsidR="00326846" w:rsidRPr="006D67EA" w:rsidRDefault="00326846">
      <w:pPr>
        <w:jc w:val="center"/>
        <w:rPr>
          <w:lang w:val="ru-RU"/>
        </w:rPr>
      </w:pPr>
    </w:p>
    <w:p w:rsidR="00326846" w:rsidRPr="006D67EA" w:rsidRDefault="00644120">
      <w:pPr>
        <w:tabs>
          <w:tab w:val="right" w:leader="underscore" w:pos="9000"/>
        </w:tabs>
        <w:rPr>
          <w:lang w:val="ru-RU"/>
        </w:rPr>
      </w:pPr>
      <w:r w:rsidRPr="006D67EA">
        <w:rPr>
          <w:lang w:val="ru-RU"/>
        </w:rPr>
        <w:t>ФИО</w:t>
      </w:r>
      <w:r w:rsidR="00EC5A16" w:rsidRPr="006D67EA">
        <w:rPr>
          <w:lang w:val="ru-RU"/>
        </w:rPr>
        <w:t>:</w:t>
      </w:r>
      <w:r w:rsidR="00326846" w:rsidRPr="006D67EA">
        <w:rPr>
          <w:lang w:val="ru-RU"/>
        </w:rPr>
        <w:t xml:space="preserve"> ___________________________________________   </w:t>
      </w:r>
      <w:r w:rsidRPr="006D67EA">
        <w:rPr>
          <w:lang w:val="ru-RU"/>
        </w:rPr>
        <w:t>Дата</w:t>
      </w:r>
      <w:r w:rsidR="00EC5A16" w:rsidRPr="006D67EA">
        <w:rPr>
          <w:lang w:val="ru-RU"/>
        </w:rPr>
        <w:t>:</w:t>
      </w:r>
      <w:r w:rsidR="00326846" w:rsidRPr="006D67EA">
        <w:rPr>
          <w:lang w:val="ru-RU"/>
        </w:rPr>
        <w:t xml:space="preserve"> </w:t>
      </w:r>
      <w:r w:rsidR="00326846" w:rsidRPr="006D67EA">
        <w:rPr>
          <w:lang w:val="ru-RU"/>
        </w:rPr>
        <w:tab/>
      </w:r>
    </w:p>
    <w:p w:rsidR="00326846" w:rsidRPr="006D67EA" w:rsidRDefault="00326846">
      <w:pPr>
        <w:tabs>
          <w:tab w:val="right" w:leader="underscore" w:pos="9000"/>
        </w:tabs>
        <w:rPr>
          <w:lang w:val="ru-RU"/>
        </w:rPr>
      </w:pPr>
    </w:p>
    <w:p w:rsidR="00326846" w:rsidRPr="006D67EA" w:rsidRDefault="00326846">
      <w:pPr>
        <w:tabs>
          <w:tab w:val="right" w:leader="underscore" w:pos="9000"/>
        </w:tabs>
        <w:rPr>
          <w:lang w:val="ru-RU"/>
        </w:rPr>
      </w:pPr>
    </w:p>
    <w:p w:rsidR="00326846" w:rsidRPr="006D67EA" w:rsidRDefault="00644120">
      <w:pPr>
        <w:tabs>
          <w:tab w:val="right" w:leader="underscore" w:pos="9000"/>
        </w:tabs>
        <w:rPr>
          <w:lang w:val="ru-RU"/>
        </w:rPr>
      </w:pPr>
      <w:r w:rsidRPr="006D67EA">
        <w:rPr>
          <w:lang w:val="ru-RU"/>
        </w:rPr>
        <w:t>Полное название коллекции</w:t>
      </w:r>
      <w:r w:rsidR="00326846" w:rsidRPr="006D67EA">
        <w:rPr>
          <w:lang w:val="ru-RU"/>
        </w:rPr>
        <w:t xml:space="preserve">: </w:t>
      </w:r>
      <w:r w:rsidR="00326846" w:rsidRPr="006D67EA">
        <w:rPr>
          <w:lang w:val="ru-RU"/>
        </w:rPr>
        <w:tab/>
      </w:r>
    </w:p>
    <w:p w:rsidR="00326846" w:rsidRPr="006D67EA" w:rsidRDefault="00326846">
      <w:pPr>
        <w:tabs>
          <w:tab w:val="right" w:leader="underscore" w:pos="9000"/>
        </w:tabs>
        <w:rPr>
          <w:lang w:val="ru-RU"/>
        </w:rPr>
      </w:pPr>
    </w:p>
    <w:p w:rsidR="00326846" w:rsidRPr="006D67EA" w:rsidRDefault="00EF09AC">
      <w:pPr>
        <w:tabs>
          <w:tab w:val="right" w:leader="underscore" w:pos="9000"/>
        </w:tabs>
        <w:rPr>
          <w:lang w:val="ru-RU"/>
        </w:rPr>
      </w:pPr>
      <w:r w:rsidRPr="006D67EA">
        <w:rPr>
          <w:lang w:val="ru-RU"/>
        </w:rPr>
        <w:t>Если у коллекции имее</w:t>
      </w:r>
      <w:r w:rsidR="00644120" w:rsidRPr="006D67EA">
        <w:rPr>
          <w:lang w:val="ru-RU"/>
        </w:rPr>
        <w:t>тся</w:t>
      </w:r>
      <w:r w:rsidRPr="006D67EA">
        <w:rPr>
          <w:lang w:val="ru-RU"/>
        </w:rPr>
        <w:t xml:space="preserve"> обозначение </w:t>
      </w:r>
      <w:r w:rsidRPr="006D67EA">
        <w:rPr>
          <w:spacing w:val="-3"/>
          <w:lang w:val="ru-RU"/>
        </w:rPr>
        <w:t>«SC», укажите номер коллекции</w:t>
      </w:r>
      <w:r w:rsidR="00326846" w:rsidRPr="006D67EA">
        <w:rPr>
          <w:lang w:val="ru-RU"/>
        </w:rPr>
        <w:t xml:space="preserve">: </w:t>
      </w:r>
      <w:r w:rsidR="00326846" w:rsidRPr="006D67EA">
        <w:rPr>
          <w:lang w:val="ru-RU"/>
        </w:rPr>
        <w:tab/>
      </w:r>
    </w:p>
    <w:p w:rsidR="00326846" w:rsidRPr="006D67EA" w:rsidRDefault="00326846">
      <w:pPr>
        <w:rPr>
          <w:lang w:val="ru-RU"/>
        </w:rPr>
      </w:pPr>
    </w:p>
    <w:p w:rsidR="00326846" w:rsidRPr="006D67EA" w:rsidRDefault="00EF09AC">
      <w:pPr>
        <w:rPr>
          <w:lang w:val="ru-RU"/>
        </w:rPr>
      </w:pPr>
      <w:r w:rsidRPr="006D67EA">
        <w:rPr>
          <w:lang w:val="ru-RU"/>
        </w:rPr>
        <w:t>Номер короб</w:t>
      </w:r>
      <w:r w:rsidR="00CF5DCA">
        <w:rPr>
          <w:lang w:val="ru-RU"/>
        </w:rPr>
        <w:t>а</w:t>
      </w:r>
      <w:r w:rsidR="00326846" w:rsidRPr="006D67EA">
        <w:rPr>
          <w:lang w:val="ru-RU"/>
        </w:rPr>
        <w:t>:</w:t>
      </w:r>
      <w:r w:rsidR="009B3C0B" w:rsidRPr="006D67EA">
        <w:rPr>
          <w:lang w:val="ru-RU"/>
        </w:rPr>
        <w:t xml:space="preserve"> </w:t>
      </w:r>
      <w:r w:rsidR="00326846" w:rsidRPr="006D67EA">
        <w:rPr>
          <w:lang w:val="ru-RU"/>
        </w:rPr>
        <w:t>________________________</w:t>
      </w:r>
    </w:p>
    <w:p w:rsidR="00326846" w:rsidRPr="006D67EA" w:rsidRDefault="00326846">
      <w:pPr>
        <w:pStyle w:val="EndnoteText"/>
        <w:rPr>
          <w:lang w:val="ru-RU"/>
        </w:rPr>
      </w:pPr>
    </w:p>
    <w:p w:rsidR="00326846" w:rsidRPr="006D67EA" w:rsidRDefault="00EF09AC">
      <w:pPr>
        <w:rPr>
          <w:lang w:val="ru-RU"/>
        </w:rPr>
      </w:pPr>
      <w:r w:rsidRPr="006D67EA">
        <w:rPr>
          <w:lang w:val="ru-RU"/>
        </w:rPr>
        <w:t>Указывайте не более одно</w:t>
      </w:r>
      <w:r w:rsidR="00CF5DCA">
        <w:rPr>
          <w:lang w:val="ru-RU"/>
        </w:rPr>
        <w:t>го</w:t>
      </w:r>
      <w:r w:rsidRPr="006D67EA">
        <w:rPr>
          <w:lang w:val="ru-RU"/>
        </w:rPr>
        <w:t xml:space="preserve"> короб</w:t>
      </w:r>
      <w:r w:rsidR="00CF5DCA">
        <w:rPr>
          <w:lang w:val="ru-RU"/>
        </w:rPr>
        <w:t>а</w:t>
      </w:r>
      <w:r w:rsidRPr="006D67EA">
        <w:rPr>
          <w:lang w:val="ru-RU"/>
        </w:rPr>
        <w:t xml:space="preserve"> в каждо</w:t>
      </w:r>
      <w:r w:rsidR="00292B45" w:rsidRPr="006D67EA">
        <w:rPr>
          <w:lang w:val="ru-RU"/>
        </w:rPr>
        <w:t>м бланке</w:t>
      </w:r>
      <w:r w:rsidRPr="006D67EA">
        <w:rPr>
          <w:lang w:val="ru-RU"/>
        </w:rPr>
        <w:t>.</w:t>
      </w: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326846">
      <w:pPr>
        <w:rPr>
          <w:lang w:val="ru-RU"/>
        </w:rPr>
      </w:pPr>
    </w:p>
    <w:p w:rsidR="00326846" w:rsidRPr="006D67EA" w:rsidRDefault="00EF09AC">
      <w:pPr>
        <w:rPr>
          <w:lang w:val="ru-RU"/>
        </w:rPr>
      </w:pPr>
      <w:r w:rsidRPr="006D67EA">
        <w:rPr>
          <w:lang w:val="ru-RU"/>
        </w:rPr>
        <w:t xml:space="preserve">Документы </w:t>
      </w:r>
      <w:r w:rsidR="0053050D" w:rsidRPr="006D67EA">
        <w:rPr>
          <w:lang w:val="ru-RU"/>
        </w:rPr>
        <w:t>выданы</w:t>
      </w:r>
      <w:r w:rsidR="00326846" w:rsidRPr="006D67EA">
        <w:rPr>
          <w:lang w:val="ru-RU"/>
        </w:rPr>
        <w:t>:</w:t>
      </w:r>
      <w:r w:rsidR="00326846" w:rsidRPr="006D67EA">
        <w:rPr>
          <w:lang w:val="ru-RU"/>
        </w:rPr>
        <w:tab/>
      </w:r>
      <w:r w:rsidR="00326846" w:rsidRPr="006D67EA">
        <w:rPr>
          <w:lang w:val="ru-RU"/>
        </w:rPr>
        <w:tab/>
      </w:r>
      <w:r w:rsidR="00326846" w:rsidRPr="006D67EA">
        <w:rPr>
          <w:lang w:val="ru-RU"/>
        </w:rPr>
        <w:tab/>
      </w:r>
      <w:r w:rsidR="00522132" w:rsidRPr="006D67EA">
        <w:rPr>
          <w:lang w:val="ru-RU"/>
        </w:rPr>
        <w:t>Местоположение</w:t>
      </w:r>
      <w:r w:rsidR="00326846" w:rsidRPr="006D67EA">
        <w:rPr>
          <w:lang w:val="ru-RU"/>
        </w:rPr>
        <w:t>:</w:t>
      </w:r>
    </w:p>
    <w:p w:rsidR="00326846" w:rsidRPr="006D67EA" w:rsidRDefault="00326846">
      <w:pPr>
        <w:rPr>
          <w:lang w:val="ru-RU"/>
        </w:rPr>
      </w:pPr>
    </w:p>
    <w:p w:rsidR="00326846" w:rsidRPr="006D67EA" w:rsidRDefault="00326846">
      <w:pPr>
        <w:rPr>
          <w:lang w:val="ru-RU"/>
        </w:rPr>
      </w:pPr>
    </w:p>
    <w:p w:rsidR="00326846" w:rsidRPr="006D67EA" w:rsidRDefault="00EF09AC">
      <w:pPr>
        <w:rPr>
          <w:lang w:val="ru-RU"/>
        </w:rPr>
      </w:pPr>
      <w:r w:rsidRPr="006D67EA">
        <w:rPr>
          <w:lang w:val="ru-RU"/>
        </w:rPr>
        <w:t>Документы приняты</w:t>
      </w:r>
      <w:r w:rsidR="00326846" w:rsidRPr="006D67EA">
        <w:rPr>
          <w:lang w:val="ru-RU"/>
        </w:rPr>
        <w:t>:</w:t>
      </w: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326846" w:rsidRPr="006D67EA" w:rsidRDefault="00326846">
      <w:pPr>
        <w:tabs>
          <w:tab w:val="left" w:pos="-720"/>
        </w:tabs>
        <w:suppressAutoHyphens/>
        <w:jc w:val="both"/>
        <w:rPr>
          <w:spacing w:val="-3"/>
          <w:lang w:val="ru-RU"/>
        </w:rPr>
      </w:pPr>
    </w:p>
    <w:p w:rsidR="00270DEC" w:rsidRPr="006D67EA" w:rsidRDefault="00270DEC">
      <w:pPr>
        <w:widowControl/>
        <w:overflowPunct/>
        <w:autoSpaceDE/>
        <w:autoSpaceDN/>
        <w:adjustRightInd/>
        <w:textAlignment w:val="auto"/>
        <w:rPr>
          <w:spacing w:val="-3"/>
          <w:lang w:val="ru-RU"/>
        </w:rPr>
      </w:pPr>
      <w:r w:rsidRPr="006D67EA">
        <w:rPr>
          <w:spacing w:val="-3"/>
          <w:lang w:val="ru-RU"/>
        </w:rPr>
        <w:br w:type="page"/>
      </w:r>
    </w:p>
    <w:p w:rsidR="00EA70E3" w:rsidRPr="006D67EA" w:rsidRDefault="00756672" w:rsidP="00756672">
      <w:pPr>
        <w:tabs>
          <w:tab w:val="left" w:pos="-720"/>
        </w:tabs>
        <w:suppressAutoHyphens/>
        <w:jc w:val="center"/>
        <w:rPr>
          <w:color w:val="C00000"/>
          <w:spacing w:val="-3"/>
          <w:sz w:val="20"/>
          <w:lang w:val="ru-RU"/>
        </w:rPr>
      </w:pPr>
      <w:r w:rsidRPr="006D67EA">
        <w:rPr>
          <w:color w:val="C00000"/>
          <w:spacing w:val="-3"/>
          <w:sz w:val="20"/>
          <w:lang w:val="ru-RU"/>
        </w:rPr>
        <w:lastRenderedPageBreak/>
        <w:t>[текст ниже не является частью «Рекомендаций для архивов бахаи»]</w:t>
      </w:r>
    </w:p>
    <w:p w:rsidR="00756672" w:rsidRPr="006D67EA" w:rsidRDefault="00A265F7" w:rsidP="00A265F7">
      <w:pPr>
        <w:tabs>
          <w:tab w:val="left" w:pos="-720"/>
          <w:tab w:val="left" w:pos="6083"/>
        </w:tabs>
        <w:suppressAutoHyphens/>
        <w:jc w:val="both"/>
        <w:rPr>
          <w:color w:val="C00000"/>
          <w:spacing w:val="-3"/>
          <w:lang w:val="ru-RU"/>
        </w:rPr>
      </w:pPr>
      <w:r>
        <w:rPr>
          <w:color w:val="C00000"/>
          <w:spacing w:val="-3"/>
          <w:lang w:val="ru-RU"/>
        </w:rPr>
        <w:tab/>
      </w:r>
    </w:p>
    <w:p w:rsidR="00756672" w:rsidRPr="006D67EA" w:rsidRDefault="00756672" w:rsidP="00756672">
      <w:pPr>
        <w:tabs>
          <w:tab w:val="left" w:pos="-720"/>
        </w:tabs>
        <w:suppressAutoHyphens/>
        <w:spacing w:line="360" w:lineRule="auto"/>
        <w:jc w:val="both"/>
        <w:rPr>
          <w:color w:val="C00000"/>
          <w:spacing w:val="-3"/>
          <w:lang w:val="ru-RU"/>
        </w:rPr>
      </w:pPr>
    </w:p>
    <w:p w:rsidR="00756672" w:rsidRPr="006D67EA" w:rsidRDefault="00756672" w:rsidP="00756672">
      <w:pPr>
        <w:tabs>
          <w:tab w:val="left" w:pos="-720"/>
        </w:tabs>
        <w:suppressAutoHyphens/>
        <w:spacing w:line="360" w:lineRule="auto"/>
        <w:jc w:val="both"/>
        <w:rPr>
          <w:color w:val="C00000"/>
          <w:spacing w:val="-3"/>
          <w:lang w:val="ru-RU"/>
        </w:rPr>
      </w:pPr>
    </w:p>
    <w:p w:rsidR="00756672" w:rsidRPr="006D67EA" w:rsidRDefault="00756672" w:rsidP="00756672">
      <w:pPr>
        <w:tabs>
          <w:tab w:val="left" w:pos="-720"/>
        </w:tabs>
        <w:suppressAutoHyphens/>
        <w:spacing w:line="360" w:lineRule="auto"/>
        <w:jc w:val="both"/>
        <w:rPr>
          <w:color w:val="C00000"/>
          <w:spacing w:val="-3"/>
          <w:lang w:val="ru-RU"/>
        </w:rPr>
      </w:pPr>
      <w:r w:rsidRPr="006D67EA">
        <w:rPr>
          <w:color w:val="C00000"/>
          <w:spacing w:val="-3"/>
          <w:lang w:val="ru-RU"/>
        </w:rPr>
        <w:t xml:space="preserve">Эти рекомендации были переведены для сайта «Архивы – память общины». </w:t>
      </w:r>
    </w:p>
    <w:p w:rsidR="00756672" w:rsidRPr="006D67EA" w:rsidRDefault="00270DEC" w:rsidP="00756672">
      <w:pPr>
        <w:tabs>
          <w:tab w:val="left" w:pos="-720"/>
        </w:tabs>
        <w:suppressAutoHyphens/>
        <w:spacing w:line="360" w:lineRule="auto"/>
        <w:jc w:val="both"/>
        <w:rPr>
          <w:color w:val="C00000"/>
          <w:spacing w:val="-3"/>
          <w:lang w:val="ru-RU"/>
        </w:rPr>
      </w:pPr>
      <w:r w:rsidRPr="006D67EA">
        <w:rPr>
          <w:color w:val="C00000"/>
          <w:spacing w:val="-3"/>
          <w:lang w:val="ru-RU"/>
        </w:rPr>
        <w:t>Если вы читаете эти рекомендации, значит</w:t>
      </w:r>
      <w:r w:rsidR="00756672" w:rsidRPr="006D67EA">
        <w:rPr>
          <w:color w:val="C00000"/>
          <w:spacing w:val="-3"/>
          <w:lang w:val="ru-RU"/>
        </w:rPr>
        <w:t>,</w:t>
      </w:r>
      <w:r w:rsidRPr="006D67EA">
        <w:rPr>
          <w:color w:val="C00000"/>
          <w:spacing w:val="-3"/>
          <w:lang w:val="ru-RU"/>
        </w:rPr>
        <w:t xml:space="preserve"> вам наверняка небезразлична история бахаи. </w:t>
      </w:r>
      <w:r w:rsidR="00756672" w:rsidRPr="006D67EA">
        <w:rPr>
          <w:color w:val="C00000"/>
          <w:spacing w:val="-3"/>
          <w:lang w:val="ru-RU"/>
        </w:rPr>
        <w:t xml:space="preserve">И вы, возможно, хотели бы что-нибудь сделать для ее сохранения. </w:t>
      </w:r>
    </w:p>
    <w:p w:rsidR="00270DEC" w:rsidRPr="006D67EA" w:rsidRDefault="00756672" w:rsidP="00756672">
      <w:pPr>
        <w:tabs>
          <w:tab w:val="left" w:pos="-720"/>
        </w:tabs>
        <w:suppressAutoHyphens/>
        <w:spacing w:line="360" w:lineRule="auto"/>
        <w:jc w:val="both"/>
        <w:rPr>
          <w:color w:val="C00000"/>
          <w:spacing w:val="-3"/>
          <w:lang w:val="ru-RU"/>
        </w:rPr>
      </w:pPr>
      <w:r w:rsidRPr="006D67EA">
        <w:rPr>
          <w:color w:val="C00000"/>
          <w:spacing w:val="-3"/>
          <w:lang w:val="ru-RU"/>
        </w:rPr>
        <w:t>Хорошая новость – вы</w:t>
      </w:r>
      <w:r w:rsidR="00270DEC" w:rsidRPr="006D67EA">
        <w:rPr>
          <w:color w:val="C00000"/>
          <w:spacing w:val="-3"/>
          <w:lang w:val="ru-RU"/>
        </w:rPr>
        <w:t xml:space="preserve"> не одни в</w:t>
      </w:r>
      <w:r w:rsidRPr="006D67EA">
        <w:rPr>
          <w:color w:val="C00000"/>
          <w:spacing w:val="-3"/>
          <w:lang w:val="ru-RU"/>
        </w:rPr>
        <w:t xml:space="preserve"> своем желании. Имеются еще люди, которые хотят и делают все, что в их силах, чтобы сохранить историю развития Веры Бахаи.</w:t>
      </w:r>
    </w:p>
    <w:p w:rsidR="00756672" w:rsidRPr="006D67EA" w:rsidRDefault="00756672" w:rsidP="00756672">
      <w:pPr>
        <w:tabs>
          <w:tab w:val="left" w:pos="-720"/>
        </w:tabs>
        <w:suppressAutoHyphens/>
        <w:spacing w:line="360" w:lineRule="auto"/>
        <w:jc w:val="both"/>
        <w:rPr>
          <w:color w:val="C00000"/>
          <w:spacing w:val="-3"/>
          <w:lang w:val="ru-RU"/>
        </w:rPr>
      </w:pPr>
      <w:r w:rsidRPr="006D67EA">
        <w:rPr>
          <w:color w:val="C00000"/>
          <w:spacing w:val="-3"/>
          <w:lang w:val="ru-RU"/>
        </w:rPr>
        <w:t xml:space="preserve">Плохая новость – таких людей очень мало. </w:t>
      </w:r>
    </w:p>
    <w:p w:rsidR="00270DEC" w:rsidRPr="006D67EA" w:rsidRDefault="00270DEC" w:rsidP="00756672">
      <w:pPr>
        <w:tabs>
          <w:tab w:val="left" w:pos="-720"/>
        </w:tabs>
        <w:suppressAutoHyphens/>
        <w:spacing w:line="360" w:lineRule="auto"/>
        <w:jc w:val="both"/>
        <w:rPr>
          <w:color w:val="C00000"/>
          <w:spacing w:val="-3"/>
          <w:lang w:val="ru-RU"/>
        </w:rPr>
      </w:pPr>
    </w:p>
    <w:p w:rsidR="00270DEC" w:rsidRPr="006D67EA" w:rsidRDefault="00756672" w:rsidP="00756672">
      <w:pPr>
        <w:tabs>
          <w:tab w:val="left" w:pos="-720"/>
        </w:tabs>
        <w:suppressAutoHyphens/>
        <w:spacing w:line="360" w:lineRule="auto"/>
        <w:jc w:val="both"/>
        <w:rPr>
          <w:color w:val="C00000"/>
          <w:spacing w:val="-3"/>
          <w:lang w:val="ru-RU"/>
        </w:rPr>
      </w:pPr>
      <w:r w:rsidRPr="006D67EA">
        <w:rPr>
          <w:color w:val="C00000"/>
          <w:spacing w:val="-3"/>
          <w:lang w:val="ru-RU"/>
        </w:rPr>
        <w:t xml:space="preserve">Напишите нам о себе и о том, что вы делаете или хотели бы сделать для сохранения истории Веры Бахаи. Наш адрес: </w:t>
      </w:r>
      <w:hyperlink r:id="rId24" w:history="1">
        <w:r w:rsidRPr="001C0E85">
          <w:rPr>
            <w:rStyle w:val="Hyperlink"/>
            <w:color w:val="C00000"/>
            <w:spacing w:val="-3"/>
            <w:u w:val="none"/>
            <w:lang w:val="ru-RU"/>
          </w:rPr>
          <w:t>bahai@email.ru</w:t>
        </w:r>
      </w:hyperlink>
    </w:p>
    <w:p w:rsidR="00756672" w:rsidRPr="006D67EA" w:rsidRDefault="00756672" w:rsidP="00756672">
      <w:pPr>
        <w:tabs>
          <w:tab w:val="left" w:pos="-720"/>
        </w:tabs>
        <w:suppressAutoHyphens/>
        <w:spacing w:line="360" w:lineRule="auto"/>
        <w:jc w:val="both"/>
        <w:rPr>
          <w:color w:val="C00000"/>
          <w:spacing w:val="-3"/>
          <w:lang w:val="ru-RU"/>
        </w:rPr>
      </w:pPr>
    </w:p>
    <w:p w:rsidR="00270DEC" w:rsidRDefault="00270DEC" w:rsidP="00756672">
      <w:pPr>
        <w:tabs>
          <w:tab w:val="left" w:pos="-720"/>
        </w:tabs>
        <w:suppressAutoHyphens/>
        <w:spacing w:line="360" w:lineRule="auto"/>
        <w:jc w:val="both"/>
        <w:rPr>
          <w:color w:val="C00000"/>
          <w:lang w:val="ru-RU"/>
        </w:rPr>
      </w:pPr>
      <w:r w:rsidRPr="006D67EA">
        <w:rPr>
          <w:color w:val="C00000"/>
          <w:spacing w:val="-3"/>
          <w:lang w:val="ru-RU"/>
        </w:rPr>
        <w:t>Если вы заметили опечатку</w:t>
      </w:r>
      <w:r w:rsidR="00756672" w:rsidRPr="006D67EA">
        <w:rPr>
          <w:color w:val="C00000"/>
          <w:spacing w:val="-3"/>
          <w:lang w:val="ru-RU"/>
        </w:rPr>
        <w:t xml:space="preserve"> в «Рекомендаци</w:t>
      </w:r>
      <w:r w:rsidR="00A10CDD">
        <w:rPr>
          <w:color w:val="C00000"/>
          <w:spacing w:val="-3"/>
          <w:lang w:val="ru-RU"/>
        </w:rPr>
        <w:t>ях</w:t>
      </w:r>
      <w:r w:rsidR="00756672" w:rsidRPr="006D67EA">
        <w:rPr>
          <w:color w:val="C00000"/>
          <w:spacing w:val="-3"/>
          <w:lang w:val="ru-RU"/>
        </w:rPr>
        <w:t xml:space="preserve"> для архивов бахаи»</w:t>
      </w:r>
      <w:r w:rsidRPr="006D67EA">
        <w:rPr>
          <w:color w:val="C00000"/>
          <w:spacing w:val="-3"/>
          <w:lang w:val="ru-RU"/>
        </w:rPr>
        <w:t xml:space="preserve">, пожалуйста, сообщите о ней по адресу: </w:t>
      </w:r>
      <w:hyperlink r:id="rId25" w:history="1">
        <w:r w:rsidRPr="001C0E85">
          <w:rPr>
            <w:rStyle w:val="Hyperlink"/>
            <w:color w:val="C00000"/>
            <w:spacing w:val="-3"/>
            <w:u w:val="none"/>
            <w:lang w:val="ru-RU"/>
          </w:rPr>
          <w:t>bahai@email.ru</w:t>
        </w:r>
      </w:hyperlink>
      <w:r w:rsidRPr="006D67EA">
        <w:rPr>
          <w:color w:val="C00000"/>
          <w:spacing w:val="-3"/>
          <w:lang w:val="ru-RU"/>
        </w:rPr>
        <w:t xml:space="preserve"> После ее исправлени</w:t>
      </w:r>
      <w:r w:rsidR="00756672" w:rsidRPr="006D67EA">
        <w:rPr>
          <w:color w:val="C00000"/>
          <w:spacing w:val="-3"/>
          <w:lang w:val="ru-RU"/>
        </w:rPr>
        <w:t>я</w:t>
      </w:r>
      <w:r w:rsidRPr="006D67EA">
        <w:rPr>
          <w:color w:val="C00000"/>
          <w:spacing w:val="-3"/>
          <w:lang w:val="ru-RU"/>
        </w:rPr>
        <w:t xml:space="preserve"> обновленное руководство будет размещено на сайте «Архивы –</w:t>
      </w:r>
      <w:r w:rsidRPr="006D67EA">
        <w:rPr>
          <w:color w:val="C00000"/>
          <w:lang w:val="ru-RU"/>
        </w:rPr>
        <w:t xml:space="preserve"> память общины». </w:t>
      </w:r>
    </w:p>
    <w:p w:rsidR="00A265F7" w:rsidRPr="006D67EA" w:rsidRDefault="00CE48FE" w:rsidP="00756672">
      <w:pPr>
        <w:tabs>
          <w:tab w:val="left" w:pos="-720"/>
        </w:tabs>
        <w:suppressAutoHyphens/>
        <w:spacing w:line="360" w:lineRule="auto"/>
        <w:jc w:val="both"/>
        <w:rPr>
          <w:color w:val="C00000"/>
          <w:lang w:val="ru-RU"/>
        </w:rPr>
      </w:pPr>
      <w:r>
        <w:rPr>
          <w:color w:val="C00000"/>
          <w:lang w:val="ru-RU"/>
        </w:rPr>
        <w:pict>
          <v:rect id="_x0000_i1025" style="width:0;height:1.5pt" o:hralign="center" o:hrstd="t" o:hr="t" fillcolor="#a0a0a0" stroked="f"/>
        </w:pict>
      </w:r>
    </w:p>
    <w:p w:rsidR="00270DEC" w:rsidRDefault="00270DEC" w:rsidP="00270DEC">
      <w:pPr>
        <w:tabs>
          <w:tab w:val="left" w:pos="-720"/>
        </w:tabs>
        <w:suppressAutoHyphens/>
        <w:jc w:val="both"/>
        <w:rPr>
          <w:color w:val="C00000"/>
          <w:lang w:val="ru-RU"/>
        </w:rPr>
      </w:pPr>
    </w:p>
    <w:p w:rsidR="00A10CDD" w:rsidRPr="006D67EA" w:rsidRDefault="00A265F7" w:rsidP="00270DEC">
      <w:pPr>
        <w:tabs>
          <w:tab w:val="left" w:pos="-720"/>
        </w:tabs>
        <w:suppressAutoHyphens/>
        <w:jc w:val="both"/>
        <w:rPr>
          <w:color w:val="C00000"/>
          <w:lang w:val="ru-RU"/>
        </w:rPr>
      </w:pPr>
      <w:r>
        <w:rPr>
          <w:color w:val="C00000"/>
          <w:lang w:val="ru-RU"/>
        </w:rPr>
        <w:t>Приглашаем стать</w:t>
      </w:r>
      <w:r w:rsidR="00A10CDD">
        <w:rPr>
          <w:color w:val="C00000"/>
          <w:lang w:val="ru-RU"/>
        </w:rPr>
        <w:t xml:space="preserve"> </w:t>
      </w:r>
      <w:r>
        <w:rPr>
          <w:color w:val="C00000"/>
          <w:lang w:val="ru-RU"/>
        </w:rPr>
        <w:t xml:space="preserve">постоянными читателями нашего </w:t>
      </w:r>
      <w:hyperlink r:id="rId26" w:history="1">
        <w:r w:rsidRPr="001C0E85">
          <w:rPr>
            <w:rStyle w:val="Hyperlink"/>
            <w:lang w:val="ru-RU"/>
          </w:rPr>
          <w:t>блога</w:t>
        </w:r>
      </w:hyperlink>
      <w:r>
        <w:rPr>
          <w:color w:val="C00000"/>
          <w:lang w:val="ru-RU"/>
        </w:rPr>
        <w:t xml:space="preserve">, </w:t>
      </w:r>
      <w:r w:rsidR="00A10CDD">
        <w:rPr>
          <w:color w:val="C00000"/>
          <w:lang w:val="ru-RU"/>
        </w:rPr>
        <w:t>поклонниками нашей страницы в Фейсбуке</w:t>
      </w:r>
      <w:r>
        <w:rPr>
          <w:color w:val="C00000"/>
          <w:lang w:val="ru-RU"/>
        </w:rPr>
        <w:t xml:space="preserve"> (</w:t>
      </w:r>
      <w:hyperlink r:id="rId27" w:history="1">
        <w:r w:rsidRPr="00C54602">
          <w:rPr>
            <w:rStyle w:val="Hyperlink"/>
          </w:rPr>
          <w:t>BahaiArc</w:t>
        </w:r>
      </w:hyperlink>
      <w:r>
        <w:rPr>
          <w:color w:val="C00000"/>
          <w:lang w:val="ru-RU"/>
        </w:rPr>
        <w:t>)</w:t>
      </w:r>
      <w:r w:rsidR="00A10CDD">
        <w:rPr>
          <w:color w:val="C00000"/>
          <w:lang w:val="ru-RU"/>
        </w:rPr>
        <w:t xml:space="preserve">, и постоянными посетителями сайта </w:t>
      </w:r>
      <w:r w:rsidR="00A10CDD" w:rsidRPr="006D67EA">
        <w:rPr>
          <w:color w:val="C00000"/>
          <w:spacing w:val="-3"/>
          <w:lang w:val="ru-RU"/>
        </w:rPr>
        <w:t>«</w:t>
      </w:r>
      <w:hyperlink r:id="rId28" w:history="1">
        <w:r w:rsidR="00A10CDD" w:rsidRPr="001C0E85">
          <w:rPr>
            <w:rStyle w:val="Hyperlink"/>
            <w:spacing w:val="-3"/>
            <w:lang w:val="ru-RU"/>
          </w:rPr>
          <w:t>Архивы –</w:t>
        </w:r>
        <w:r w:rsidR="00A10CDD" w:rsidRPr="001C0E85">
          <w:rPr>
            <w:rStyle w:val="Hyperlink"/>
            <w:lang w:val="ru-RU"/>
          </w:rPr>
          <w:t xml:space="preserve"> память общины</w:t>
        </w:r>
      </w:hyperlink>
      <w:r w:rsidR="00A10CDD" w:rsidRPr="006D67EA">
        <w:rPr>
          <w:color w:val="C00000"/>
          <w:lang w:val="ru-RU"/>
        </w:rPr>
        <w:t>».</w:t>
      </w:r>
    </w:p>
    <w:p w:rsidR="00756672" w:rsidRPr="006D67EA" w:rsidRDefault="00756672">
      <w:pPr>
        <w:tabs>
          <w:tab w:val="left" w:pos="-720"/>
        </w:tabs>
        <w:suppressAutoHyphens/>
        <w:jc w:val="both"/>
        <w:rPr>
          <w:color w:val="C00000"/>
          <w:spacing w:val="-3"/>
          <w:lang w:val="ru-RU"/>
        </w:rPr>
      </w:pPr>
    </w:p>
    <w:p w:rsidR="00756672" w:rsidRDefault="00CE48FE">
      <w:pPr>
        <w:tabs>
          <w:tab w:val="left" w:pos="-720"/>
        </w:tabs>
        <w:suppressAutoHyphens/>
        <w:jc w:val="both"/>
        <w:rPr>
          <w:color w:val="C00000"/>
          <w:lang w:val="ru-RU"/>
        </w:rPr>
      </w:pPr>
      <w:hyperlink r:id="rId29" w:history="1">
        <w:r w:rsidR="001C0E85" w:rsidRPr="001C0E85">
          <w:rPr>
            <w:rStyle w:val="Hyperlink"/>
            <w:u w:val="none"/>
            <w:lang w:val="ru-RU"/>
          </w:rPr>
          <w:t>http://bahaiarc.blogspot.com</w:t>
        </w:r>
      </w:hyperlink>
      <w:r w:rsidR="001C0E85">
        <w:rPr>
          <w:color w:val="C00000"/>
          <w:lang w:val="ru-RU"/>
        </w:rPr>
        <w:t xml:space="preserve"> – блог </w:t>
      </w:r>
    </w:p>
    <w:p w:rsidR="001C0E85" w:rsidRPr="006D67EA" w:rsidRDefault="001C0E85">
      <w:pPr>
        <w:tabs>
          <w:tab w:val="left" w:pos="-720"/>
        </w:tabs>
        <w:suppressAutoHyphens/>
        <w:jc w:val="both"/>
        <w:rPr>
          <w:color w:val="C00000"/>
          <w:lang w:val="ru-RU"/>
        </w:rPr>
      </w:pPr>
    </w:p>
    <w:sectPr w:rsidR="001C0E85" w:rsidRPr="006D67EA" w:rsidSect="001F2025">
      <w:endnotePr>
        <w:numFmt w:val="decimal"/>
      </w:endnotePr>
      <w:type w:val="continuous"/>
      <w:pgSz w:w="11907" w:h="16840" w:code="9"/>
      <w:pgMar w:top="1440" w:right="1440" w:bottom="1009" w:left="1440" w:header="862" w:footer="86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FE" w:rsidRDefault="00CE48FE">
      <w:pPr>
        <w:spacing w:line="20" w:lineRule="exact"/>
      </w:pPr>
    </w:p>
  </w:endnote>
  <w:endnote w:type="continuationSeparator" w:id="0">
    <w:p w:rsidR="00CE48FE" w:rsidRDefault="00CE48FE">
      <w:r>
        <w:t xml:space="preserve"> </w:t>
      </w:r>
    </w:p>
  </w:endnote>
  <w:endnote w:type="continuationNotice" w:id="1">
    <w:p w:rsidR="00CE48FE" w:rsidRDefault="00CE48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KKGNL+TimesNewRoman">
    <w:altName w:val="Times New Roman"/>
    <w:panose1 w:val="00000000000000000000"/>
    <w:charset w:val="00"/>
    <w:family w:val="roman"/>
    <w:notTrueType/>
    <w:pitch w:val="default"/>
    <w:sig w:usb0="00000003" w:usb1="00000000" w:usb2="00000000" w:usb3="00000000" w:csb0="00000001" w:csb1="00000000"/>
  </w:font>
  <w:font w:name="CFIHID+TimesNewRoman,Bold">
    <w:altName w:val="Times New Roman"/>
    <w:panose1 w:val="00000000000000000000"/>
    <w:charset w:val="00"/>
    <w:family w:val="roman"/>
    <w:notTrueType/>
    <w:pitch w:val="default"/>
    <w:sig w:usb0="00000003" w:usb1="00000000" w:usb2="00000000" w:usb3="00000000" w:csb0="00000001" w:csb1="00000000"/>
  </w:font>
  <w:font w:name="CFIHKH+TimesNewRoman">
    <w:altName w:val="Times New Roman"/>
    <w:panose1 w:val="00000000000000000000"/>
    <w:charset w:val="00"/>
    <w:family w:val="roman"/>
    <w:notTrueType/>
    <w:pitch w:val="default"/>
    <w:sig w:usb0="00000003" w:usb1="00000000" w:usb2="00000000" w:usb3="00000000" w:csb0="00000001" w:csb1="00000000"/>
  </w:font>
  <w:font w:name="CFDGIO+TimesNewRoman,Bold">
    <w:altName w:val="Times New Roman"/>
    <w:panose1 w:val="00000000000000000000"/>
    <w:charset w:val="00"/>
    <w:family w:val="roman"/>
    <w:notTrueType/>
    <w:pitch w:val="default"/>
    <w:sig w:usb0="00000003" w:usb1="00000000" w:usb2="00000000" w:usb3="00000000" w:csb0="00000001" w:csb1="00000000"/>
  </w:font>
  <w:font w:name="CFDGKD+TimesNewRoman">
    <w:altName w:val="Times New Roman"/>
    <w:panose1 w:val="00000000000000000000"/>
    <w:charset w:val="00"/>
    <w:family w:val="roman"/>
    <w:notTrueType/>
    <w:pitch w:val="default"/>
    <w:sig w:usb0="00000003" w:usb1="00000000" w:usb2="00000000" w:usb3="00000000" w:csb0="00000001" w:csb1="00000000"/>
  </w:font>
  <w:font w:name="CFMJJ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2" w:rsidRDefault="00177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1B2" w:rsidRDefault="00177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45010"/>
      <w:docPartObj>
        <w:docPartGallery w:val="Page Numbers (Bottom of Page)"/>
        <w:docPartUnique/>
      </w:docPartObj>
    </w:sdtPr>
    <w:sdtEndPr/>
    <w:sdtContent>
      <w:p w:rsidR="001771B2" w:rsidRPr="00A265F7" w:rsidRDefault="00CE48FE" w:rsidP="00A265F7">
        <w:pPr>
          <w:pStyle w:val="Footer"/>
          <w:pBdr>
            <w:top w:val="dotted" w:sz="4" w:space="1" w:color="auto"/>
          </w:pBdr>
          <w:tabs>
            <w:tab w:val="clear" w:pos="8640"/>
            <w:tab w:val="left" w:pos="8789"/>
            <w:tab w:val="right" w:pos="9072"/>
          </w:tabs>
          <w:ind w:right="-45" w:firstLine="1440"/>
          <w:jc w:val="right"/>
        </w:pPr>
        <w:sdt>
          <w:sdtPr>
            <w:id w:val="1036695451"/>
            <w:docPartObj>
              <w:docPartGallery w:val="Page Numbers (Bottom of Page)"/>
              <w:docPartUnique/>
            </w:docPartObj>
          </w:sdtPr>
          <w:sdtEndPr/>
          <w:sdtContent>
            <w:r w:rsidR="001771B2" w:rsidRPr="00AF7B04">
              <w:rPr>
                <w:rFonts w:ascii="Arial" w:hAnsi="Arial" w:cs="Arial"/>
                <w:sz w:val="16"/>
                <w:lang w:val="ru-RU"/>
              </w:rPr>
              <w:t>Переведено «</w:t>
            </w:r>
            <w:hyperlink r:id="rId1" w:history="1">
              <w:r w:rsidR="001771B2" w:rsidRPr="00AF7B04">
                <w:rPr>
                  <w:rStyle w:val="Hyperlink"/>
                  <w:rFonts w:ascii="Arial" w:hAnsi="Arial" w:cs="Arial"/>
                  <w:sz w:val="16"/>
                  <w:u w:val="none"/>
                  <w:lang w:val="ru-RU"/>
                </w:rPr>
                <w:t>Архивы – память общины</w:t>
              </w:r>
            </w:hyperlink>
            <w:r w:rsidR="001771B2" w:rsidRPr="00AF7B04">
              <w:rPr>
                <w:rFonts w:ascii="Arial" w:hAnsi="Arial" w:cs="Arial"/>
                <w:sz w:val="16"/>
                <w:lang w:val="ru-RU"/>
              </w:rPr>
              <w:t>»</w:t>
            </w:r>
            <w:r w:rsidR="001771B2">
              <w:rPr>
                <w:rFonts w:ascii="Arial" w:hAnsi="Arial" w:cs="Arial"/>
                <w:sz w:val="16"/>
                <w:lang w:val="ru-RU"/>
              </w:rPr>
              <w:tab/>
            </w:r>
          </w:sdtContent>
        </w:sdt>
        <w:r w:rsidR="001771B2">
          <w:fldChar w:fldCharType="begin"/>
        </w:r>
        <w:r w:rsidR="001771B2">
          <w:instrText>PAGE   \* MERGEFORMAT</w:instrText>
        </w:r>
        <w:r w:rsidR="001771B2">
          <w:fldChar w:fldCharType="separate"/>
        </w:r>
        <w:r w:rsidR="00121E03" w:rsidRPr="00121E03">
          <w:rPr>
            <w:noProof/>
            <w:lang w:val="ru-RU"/>
          </w:rPr>
          <w:t>21</w:t>
        </w:r>
        <w:r w:rsidR="001771B2">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FE" w:rsidRDefault="00CE48FE">
      <w:r>
        <w:separator/>
      </w:r>
    </w:p>
  </w:footnote>
  <w:footnote w:type="continuationSeparator" w:id="0">
    <w:p w:rsidR="00CE48FE" w:rsidRDefault="00CE48FE">
      <w:r>
        <w:continuationSeparator/>
      </w:r>
    </w:p>
  </w:footnote>
  <w:footnote w:id="1">
    <w:p w:rsidR="001771B2" w:rsidRPr="006621C6" w:rsidRDefault="001771B2">
      <w:pPr>
        <w:pStyle w:val="FootnoteText"/>
      </w:pPr>
      <w:r>
        <w:rPr>
          <w:rStyle w:val="FootnoteReference"/>
        </w:rPr>
        <w:footnoteRef/>
      </w:r>
      <w:r>
        <w:t xml:space="preserve"> </w:t>
      </w:r>
      <w:r>
        <w:rPr>
          <w:spacing w:val="-3"/>
          <w:sz w:val="22"/>
          <w:szCs w:val="22"/>
        </w:rPr>
        <w:t xml:space="preserve">Shoghi Effendi, </w:t>
      </w:r>
      <w:smartTag w:uri="urn:schemas-microsoft-com:office:smarttags" w:element="place">
        <w:smartTag w:uri="urn:schemas-microsoft-com:office:smarttags" w:element="PlaceName">
          <w:r>
            <w:rPr>
              <w:i/>
              <w:spacing w:val="-3"/>
              <w:sz w:val="22"/>
              <w:szCs w:val="22"/>
            </w:rPr>
            <w:t>God</w:t>
          </w:r>
        </w:smartTag>
        <w:r>
          <w:rPr>
            <w:i/>
            <w:spacing w:val="-3"/>
            <w:sz w:val="22"/>
            <w:szCs w:val="22"/>
          </w:rPr>
          <w:t xml:space="preserve"> </w:t>
        </w:r>
        <w:smartTag w:uri="urn:schemas-microsoft-com:office:smarttags" w:element="PlaceType">
          <w:r>
            <w:rPr>
              <w:i/>
              <w:spacing w:val="-3"/>
              <w:sz w:val="22"/>
              <w:szCs w:val="22"/>
            </w:rPr>
            <w:t>Passes</w:t>
          </w:r>
        </w:smartTag>
      </w:smartTag>
      <w:r>
        <w:rPr>
          <w:i/>
          <w:spacing w:val="-3"/>
          <w:sz w:val="22"/>
          <w:szCs w:val="22"/>
        </w:rPr>
        <w:t xml:space="preserve"> By</w:t>
      </w:r>
      <w:r>
        <w:rPr>
          <w:spacing w:val="-3"/>
          <w:sz w:val="22"/>
          <w:szCs w:val="22"/>
        </w:rPr>
        <w:t xml:space="preserve">, rev. ed.  </w:t>
      </w:r>
      <w:smartTag w:uri="urn:schemas-microsoft-com:office:smarttags" w:element="place">
        <w:r>
          <w:rPr>
            <w:spacing w:val="-3"/>
            <w:sz w:val="22"/>
            <w:szCs w:val="22"/>
          </w:rPr>
          <w:t>Wilmette</w:t>
        </w:r>
      </w:smartTag>
      <w:r>
        <w:rPr>
          <w:spacing w:val="-3"/>
          <w:sz w:val="22"/>
          <w:szCs w:val="22"/>
        </w:rPr>
        <w:t>, IL.: Bahá’í Publishing Trust, 1974, pp. 339.</w:t>
      </w:r>
    </w:p>
  </w:footnote>
  <w:footnote w:id="2">
    <w:p w:rsidR="001771B2" w:rsidRPr="006621C6" w:rsidRDefault="001771B2">
      <w:pPr>
        <w:pStyle w:val="FootnoteText"/>
      </w:pPr>
      <w:r w:rsidRPr="001270AF">
        <w:rPr>
          <w:rStyle w:val="FootnoteReference"/>
        </w:rPr>
        <w:footnoteRef/>
      </w:r>
      <w:r w:rsidRPr="001270AF">
        <w:t xml:space="preserve"> </w:t>
      </w:r>
      <w:r w:rsidRPr="001270AF">
        <w:rPr>
          <w:spacing w:val="-3"/>
          <w:sz w:val="22"/>
          <w:szCs w:val="22"/>
          <w:lang w:val="ru-RU"/>
        </w:rPr>
        <w:t>Там</w:t>
      </w:r>
      <w:r w:rsidRPr="006621C6">
        <w:rPr>
          <w:spacing w:val="-3"/>
          <w:sz w:val="22"/>
          <w:szCs w:val="22"/>
        </w:rPr>
        <w:t xml:space="preserve"> </w:t>
      </w:r>
      <w:r w:rsidRPr="001270AF">
        <w:rPr>
          <w:spacing w:val="-3"/>
          <w:sz w:val="22"/>
          <w:szCs w:val="22"/>
          <w:lang w:val="ru-RU"/>
        </w:rPr>
        <w:t>же</w:t>
      </w:r>
      <w:r w:rsidRPr="001270AF">
        <w:rPr>
          <w:spacing w:val="-3"/>
          <w:sz w:val="22"/>
          <w:szCs w:val="22"/>
        </w:rPr>
        <w:t xml:space="preserve">. </w:t>
      </w:r>
      <w:r w:rsidRPr="001270AF">
        <w:rPr>
          <w:spacing w:val="-3"/>
          <w:sz w:val="22"/>
          <w:szCs w:val="22"/>
          <w:lang w:val="ru-RU"/>
        </w:rPr>
        <w:t>Стр</w:t>
      </w:r>
      <w:r w:rsidRPr="001270AF">
        <w:rPr>
          <w:spacing w:val="-3"/>
          <w:sz w:val="22"/>
          <w:szCs w:val="22"/>
        </w:rPr>
        <w:t>. 342.</w:t>
      </w:r>
    </w:p>
  </w:footnote>
  <w:footnote w:id="3">
    <w:p w:rsidR="001771B2" w:rsidRPr="006621C6" w:rsidRDefault="001771B2" w:rsidP="00C322E6">
      <w:pPr>
        <w:pStyle w:val="FootnoteText"/>
      </w:pPr>
      <w:r>
        <w:rPr>
          <w:rStyle w:val="FootnoteReference"/>
        </w:rPr>
        <w:footnoteRef/>
      </w:r>
      <w:r>
        <w:t xml:space="preserve"> </w:t>
      </w:r>
      <w:r>
        <w:rPr>
          <w:spacing w:val="-3"/>
          <w:sz w:val="22"/>
          <w:szCs w:val="22"/>
        </w:rPr>
        <w:t xml:space="preserve">Shoghi Effendi, </w:t>
      </w:r>
      <w:r>
        <w:rPr>
          <w:i/>
          <w:spacing w:val="-3"/>
          <w:sz w:val="22"/>
          <w:szCs w:val="22"/>
        </w:rPr>
        <w:t>Directives from the Guardian</w:t>
      </w:r>
      <w:r>
        <w:rPr>
          <w:spacing w:val="-3"/>
          <w:sz w:val="22"/>
          <w:szCs w:val="22"/>
        </w:rPr>
        <w:t xml:space="preserve">.  </w:t>
      </w:r>
      <w:smartTag w:uri="urn:schemas-microsoft-com:office:smarttags" w:element="City">
        <w:smartTag w:uri="urn:schemas-microsoft-com:office:smarttags" w:element="place">
          <w:r>
            <w:rPr>
              <w:spacing w:val="-3"/>
              <w:sz w:val="22"/>
              <w:szCs w:val="22"/>
            </w:rPr>
            <w:t>New Delhi</w:t>
          </w:r>
        </w:smartTag>
      </w:smartTag>
      <w:r>
        <w:rPr>
          <w:spacing w:val="-3"/>
          <w:sz w:val="22"/>
          <w:szCs w:val="22"/>
        </w:rPr>
        <w:t>:  Bahá’í Publishing Trust, 1973, pp. 4-5.</w:t>
      </w:r>
    </w:p>
  </w:footnote>
  <w:footnote w:id="4">
    <w:p w:rsidR="001771B2" w:rsidRPr="00B06715" w:rsidRDefault="001771B2">
      <w:pPr>
        <w:pStyle w:val="FootnoteText"/>
        <w:rPr>
          <w:sz w:val="22"/>
          <w:lang w:val="ru-RU"/>
        </w:rPr>
      </w:pPr>
      <w:r w:rsidRPr="001270AF">
        <w:rPr>
          <w:rStyle w:val="FootnoteReference"/>
          <w:sz w:val="22"/>
        </w:rPr>
        <w:footnoteRef/>
      </w:r>
      <w:r w:rsidRPr="00B06715">
        <w:rPr>
          <w:sz w:val="22"/>
          <w:lang w:val="ru-RU"/>
        </w:rPr>
        <w:t xml:space="preserve"> </w:t>
      </w:r>
      <w:r w:rsidRPr="001270AF">
        <w:rPr>
          <w:sz w:val="22"/>
          <w:lang w:val="ru-RU"/>
        </w:rPr>
        <w:t>См</w:t>
      </w:r>
      <w:r w:rsidRPr="00B06715">
        <w:rPr>
          <w:sz w:val="22"/>
          <w:lang w:val="ru-RU"/>
        </w:rPr>
        <w:t xml:space="preserve">. </w:t>
      </w:r>
      <w:r w:rsidRPr="001270AF">
        <w:rPr>
          <w:sz w:val="22"/>
          <w:lang w:val="ru-RU"/>
        </w:rPr>
        <w:t>Глоссарий</w:t>
      </w:r>
    </w:p>
  </w:footnote>
  <w:footnote w:id="5">
    <w:p w:rsidR="001771B2" w:rsidRPr="00B06715" w:rsidRDefault="001771B2">
      <w:pPr>
        <w:pStyle w:val="FootnoteText"/>
        <w:rPr>
          <w:sz w:val="22"/>
          <w:lang w:val="ru-RU"/>
        </w:rPr>
      </w:pPr>
      <w:r w:rsidRPr="001270AF">
        <w:rPr>
          <w:rStyle w:val="FootnoteReference"/>
          <w:sz w:val="22"/>
        </w:rPr>
        <w:footnoteRef/>
      </w:r>
      <w:r w:rsidRPr="00B06715">
        <w:rPr>
          <w:sz w:val="22"/>
          <w:lang w:val="ru-RU"/>
        </w:rPr>
        <w:t xml:space="preserve"> </w:t>
      </w:r>
      <w:r w:rsidRPr="001270AF">
        <w:rPr>
          <w:sz w:val="22"/>
          <w:lang w:val="ru-RU"/>
        </w:rPr>
        <w:t>Там</w:t>
      </w:r>
      <w:r w:rsidRPr="00B06715">
        <w:rPr>
          <w:sz w:val="22"/>
          <w:lang w:val="ru-RU"/>
        </w:rPr>
        <w:t xml:space="preserve"> </w:t>
      </w:r>
      <w:r w:rsidRPr="001270AF">
        <w:rPr>
          <w:sz w:val="22"/>
          <w:lang w:val="ru-RU"/>
        </w:rPr>
        <w:t>же</w:t>
      </w:r>
      <w:r w:rsidRPr="00B06715">
        <w:rPr>
          <w:sz w:val="22"/>
          <w:lang w:val="ru-RU"/>
        </w:rPr>
        <w:t>.</w:t>
      </w:r>
    </w:p>
  </w:footnote>
  <w:footnote w:id="6">
    <w:p w:rsidR="001771B2" w:rsidRPr="00503591" w:rsidRDefault="001771B2">
      <w:pPr>
        <w:pStyle w:val="FootnoteText"/>
        <w:rPr>
          <w:lang w:val="ru-RU"/>
        </w:rPr>
      </w:pPr>
      <w:r>
        <w:rPr>
          <w:rStyle w:val="FootnoteReference"/>
        </w:rPr>
        <w:footnoteRef/>
      </w:r>
      <w:r w:rsidRPr="00503591">
        <w:rPr>
          <w:lang w:val="ru-RU"/>
        </w:rPr>
        <w:t xml:space="preserve"> </w:t>
      </w:r>
      <w:r w:rsidRPr="001270AF">
        <w:rPr>
          <w:sz w:val="22"/>
          <w:lang w:val="ru-RU"/>
        </w:rPr>
        <w:t>См</w:t>
      </w:r>
      <w:r w:rsidRPr="00B06715">
        <w:rPr>
          <w:sz w:val="22"/>
          <w:lang w:val="ru-RU"/>
        </w:rPr>
        <w:t xml:space="preserve">. </w:t>
      </w:r>
      <w:r w:rsidRPr="001270AF">
        <w:rPr>
          <w:sz w:val="22"/>
          <w:lang w:val="ru-RU"/>
        </w:rPr>
        <w:t>Глоссарий</w:t>
      </w:r>
    </w:p>
  </w:footnote>
  <w:footnote w:id="7">
    <w:p w:rsidR="001771B2" w:rsidRPr="00095573" w:rsidRDefault="001771B2" w:rsidP="00F134A2">
      <w:pPr>
        <w:pStyle w:val="FootnoteText"/>
        <w:rPr>
          <w:lang w:val="ru-RU"/>
        </w:rPr>
      </w:pPr>
      <w:r>
        <w:rPr>
          <w:rStyle w:val="FootnoteReference"/>
        </w:rPr>
        <w:footnoteRef/>
      </w:r>
      <w:r>
        <w:rPr>
          <w:sz w:val="22"/>
          <w:szCs w:val="22"/>
          <w:lang w:val="ru-RU"/>
        </w:rPr>
        <w:t xml:space="preserve"> </w:t>
      </w:r>
      <w:r w:rsidRPr="00F134A2">
        <w:rPr>
          <w:sz w:val="22"/>
          <w:szCs w:val="22"/>
          <w:lang w:val="ru-RU"/>
        </w:rPr>
        <w:t>Определения этих терминов следует ниже.</w:t>
      </w:r>
    </w:p>
  </w:footnote>
  <w:footnote w:id="8">
    <w:p w:rsidR="001771B2" w:rsidRPr="00687EBA" w:rsidRDefault="001771B2" w:rsidP="00687EBA">
      <w:pPr>
        <w:pStyle w:val="FootnoteText"/>
        <w:rPr>
          <w:sz w:val="22"/>
          <w:szCs w:val="22"/>
          <w:lang w:val="ru-RU"/>
        </w:rPr>
      </w:pPr>
      <w:r>
        <w:rPr>
          <w:rStyle w:val="FootnoteReference"/>
          <w:sz w:val="22"/>
          <w:szCs w:val="22"/>
        </w:rPr>
        <w:footnoteRef/>
      </w:r>
      <w:r w:rsidRPr="00687EBA">
        <w:rPr>
          <w:sz w:val="22"/>
          <w:szCs w:val="22"/>
          <w:lang w:val="ru-RU"/>
        </w:rPr>
        <w:t xml:space="preserve"> </w:t>
      </w:r>
      <w:r>
        <w:rPr>
          <w:sz w:val="22"/>
          <w:szCs w:val="22"/>
          <w:lang w:val="ru-RU"/>
        </w:rPr>
        <w:t>Основные финансовые документы – это обычно финансовые книги, годовые финансовые отчеты, результаты аудита и, возможно, другие документы.</w:t>
      </w:r>
    </w:p>
  </w:footnote>
  <w:footnote w:id="9">
    <w:p w:rsidR="001771B2" w:rsidRPr="00AF7B04" w:rsidRDefault="001771B2" w:rsidP="00E31685">
      <w:pPr>
        <w:pStyle w:val="FootnoteText"/>
        <w:rPr>
          <w:sz w:val="22"/>
          <w:szCs w:val="22"/>
          <w:lang w:val="ru-RU"/>
        </w:rPr>
      </w:pPr>
      <w:r>
        <w:rPr>
          <w:rStyle w:val="FootnoteReference"/>
        </w:rPr>
        <w:footnoteRef/>
      </w:r>
      <w:r w:rsidRPr="00AF7B04">
        <w:rPr>
          <w:sz w:val="22"/>
          <w:szCs w:val="22"/>
          <w:lang w:val="ru-RU"/>
        </w:rPr>
        <w:t xml:space="preserve"> </w:t>
      </w:r>
      <w:r>
        <w:rPr>
          <w:sz w:val="22"/>
          <w:szCs w:val="22"/>
          <w:lang w:val="ru-RU"/>
        </w:rPr>
        <w:t>См</w:t>
      </w:r>
      <w:r w:rsidRPr="00AF7B04">
        <w:rPr>
          <w:sz w:val="22"/>
          <w:szCs w:val="22"/>
          <w:lang w:val="ru-RU"/>
        </w:rPr>
        <w:t xml:space="preserve">. </w:t>
      </w:r>
      <w:r>
        <w:rPr>
          <w:sz w:val="22"/>
          <w:szCs w:val="22"/>
          <w:lang w:val="ru-RU"/>
        </w:rPr>
        <w:t>глоссарий</w:t>
      </w:r>
      <w:r w:rsidRPr="00AF7B04">
        <w:rPr>
          <w:sz w:val="22"/>
          <w:szCs w:val="22"/>
          <w:lang w:val="ru-RU"/>
        </w:rPr>
        <w:t xml:space="preserve">. </w:t>
      </w:r>
    </w:p>
  </w:footnote>
  <w:footnote w:id="10">
    <w:p w:rsidR="001771B2" w:rsidRPr="00AF7B04" w:rsidRDefault="001771B2" w:rsidP="00E31685">
      <w:pPr>
        <w:pStyle w:val="FootnoteText"/>
        <w:rPr>
          <w:lang w:val="ru-RU"/>
        </w:rPr>
      </w:pPr>
      <w:r>
        <w:rPr>
          <w:rStyle w:val="FootnoteReference"/>
        </w:rPr>
        <w:footnoteRef/>
      </w:r>
      <w:r w:rsidRPr="00AF7B04">
        <w:rPr>
          <w:lang w:val="ru-RU"/>
        </w:rPr>
        <w:t xml:space="preserve"> </w:t>
      </w:r>
      <w:r w:rsidRPr="00914F98">
        <w:rPr>
          <w:sz w:val="22"/>
          <w:lang w:val="ru-RU"/>
        </w:rPr>
        <w:t>Там</w:t>
      </w:r>
      <w:r w:rsidRPr="00AF7B04">
        <w:rPr>
          <w:sz w:val="22"/>
          <w:lang w:val="ru-RU"/>
        </w:rPr>
        <w:t xml:space="preserve"> </w:t>
      </w:r>
      <w:r w:rsidRPr="00914F98">
        <w:rPr>
          <w:sz w:val="22"/>
          <w:lang w:val="ru-RU"/>
        </w:rPr>
        <w:t>же</w:t>
      </w:r>
      <w:r w:rsidRPr="00AF7B04">
        <w:rPr>
          <w:sz w:val="22"/>
          <w:lang w:val="ru-RU"/>
        </w:rPr>
        <w:t>.</w:t>
      </w:r>
    </w:p>
  </w:footnote>
  <w:footnote w:id="11">
    <w:p w:rsidR="001771B2" w:rsidRPr="00463302" w:rsidRDefault="001771B2" w:rsidP="00FC48AC">
      <w:pPr>
        <w:pStyle w:val="FootnoteText"/>
        <w:rPr>
          <w:sz w:val="22"/>
          <w:szCs w:val="22"/>
          <w:lang w:val="ru-RU"/>
        </w:rPr>
      </w:pPr>
      <w:r>
        <w:rPr>
          <w:rStyle w:val="FootnoteReference"/>
          <w:sz w:val="22"/>
          <w:szCs w:val="22"/>
        </w:rPr>
        <w:footnoteRef/>
      </w:r>
      <w:r>
        <w:rPr>
          <w:spacing w:val="-3"/>
          <w:sz w:val="22"/>
          <w:szCs w:val="22"/>
          <w:lang w:val="ru-RU"/>
        </w:rPr>
        <w:t xml:space="preserve"> Поступление может быть небольшим, в количестве одного предмета, или занимать множество коробок. </w:t>
      </w:r>
    </w:p>
  </w:footnote>
  <w:footnote w:id="12">
    <w:p w:rsidR="001771B2" w:rsidRPr="001636DC" w:rsidRDefault="001771B2">
      <w:pPr>
        <w:pStyle w:val="FootnoteText"/>
        <w:rPr>
          <w:lang w:val="ru-RU"/>
        </w:rPr>
      </w:pPr>
      <w:r>
        <w:rPr>
          <w:rStyle w:val="FootnoteReference"/>
        </w:rPr>
        <w:footnoteRef/>
      </w:r>
      <w:r w:rsidRPr="00503591">
        <w:rPr>
          <w:lang w:val="ru-RU"/>
        </w:rPr>
        <w:t xml:space="preserve"> </w:t>
      </w:r>
      <w:r w:rsidRPr="007F10BE">
        <w:rPr>
          <w:spacing w:val="-3"/>
          <w:sz w:val="22"/>
          <w:szCs w:val="22"/>
          <w:lang w:val="ru-RU"/>
        </w:rPr>
        <w:t>Неотъемлемая ценность состоит в искусственных или документальных свойствах документа.</w:t>
      </w:r>
    </w:p>
  </w:footnote>
  <w:footnote w:id="13">
    <w:p w:rsidR="001771B2" w:rsidRPr="00AF7B04" w:rsidRDefault="001771B2" w:rsidP="00FE5949">
      <w:pPr>
        <w:pStyle w:val="FootnoteText"/>
        <w:rPr>
          <w:lang w:val="ru-RU"/>
        </w:rPr>
      </w:pPr>
      <w:r>
        <w:rPr>
          <w:rStyle w:val="FootnoteReference"/>
        </w:rPr>
        <w:footnoteRef/>
      </w:r>
      <w:r w:rsidRPr="00AF7B04">
        <w:rPr>
          <w:sz w:val="22"/>
          <w:szCs w:val="22"/>
          <w:lang w:val="ru-RU"/>
        </w:rPr>
        <w:t xml:space="preserve"> </w:t>
      </w:r>
      <w:r>
        <w:rPr>
          <w:sz w:val="22"/>
          <w:szCs w:val="22"/>
          <w:lang w:val="ru-RU"/>
        </w:rPr>
        <w:t>Письмо</w:t>
      </w:r>
      <w:r w:rsidRPr="00AF7B04">
        <w:rPr>
          <w:sz w:val="22"/>
          <w:szCs w:val="22"/>
          <w:lang w:val="ru-RU"/>
        </w:rPr>
        <w:t xml:space="preserve"> </w:t>
      </w:r>
      <w:r>
        <w:rPr>
          <w:sz w:val="22"/>
          <w:szCs w:val="22"/>
          <w:lang w:val="ru-RU"/>
        </w:rPr>
        <w:t>от</w:t>
      </w:r>
      <w:r w:rsidRPr="00AF7B04">
        <w:rPr>
          <w:sz w:val="22"/>
          <w:szCs w:val="22"/>
          <w:lang w:val="ru-RU"/>
        </w:rPr>
        <w:t xml:space="preserve"> 17 </w:t>
      </w:r>
      <w:r>
        <w:rPr>
          <w:sz w:val="22"/>
          <w:szCs w:val="22"/>
          <w:lang w:val="ru-RU"/>
        </w:rPr>
        <w:t>апреля</w:t>
      </w:r>
      <w:r w:rsidRPr="00AF7B04">
        <w:rPr>
          <w:sz w:val="22"/>
          <w:szCs w:val="22"/>
          <w:lang w:val="ru-RU"/>
        </w:rPr>
        <w:t xml:space="preserve"> 1981 </w:t>
      </w:r>
      <w:r>
        <w:rPr>
          <w:sz w:val="22"/>
          <w:szCs w:val="22"/>
          <w:lang w:val="ru-RU"/>
        </w:rPr>
        <w:t>всем</w:t>
      </w:r>
      <w:r w:rsidRPr="00AF7B04">
        <w:rPr>
          <w:sz w:val="22"/>
          <w:szCs w:val="22"/>
          <w:lang w:val="ru-RU"/>
        </w:rPr>
        <w:t xml:space="preserve"> </w:t>
      </w:r>
      <w:r>
        <w:rPr>
          <w:sz w:val="22"/>
          <w:szCs w:val="22"/>
          <w:lang w:val="ru-RU"/>
        </w:rPr>
        <w:t>Национальным</w:t>
      </w:r>
      <w:r w:rsidRPr="00AF7B04">
        <w:rPr>
          <w:sz w:val="22"/>
          <w:szCs w:val="22"/>
          <w:lang w:val="ru-RU"/>
        </w:rPr>
        <w:t xml:space="preserve"> </w:t>
      </w:r>
      <w:r>
        <w:rPr>
          <w:sz w:val="22"/>
          <w:szCs w:val="22"/>
          <w:lang w:val="ru-RU"/>
        </w:rPr>
        <w:t>Духовным</w:t>
      </w:r>
      <w:r w:rsidRPr="00AF7B04">
        <w:rPr>
          <w:sz w:val="22"/>
          <w:szCs w:val="22"/>
          <w:lang w:val="ru-RU"/>
        </w:rPr>
        <w:t xml:space="preserve"> </w:t>
      </w:r>
      <w:r>
        <w:rPr>
          <w:sz w:val="22"/>
          <w:szCs w:val="22"/>
          <w:lang w:val="ru-RU"/>
        </w:rPr>
        <w:t>Собраниям.</w:t>
      </w:r>
      <w:r w:rsidRPr="00AF7B04">
        <w:rPr>
          <w:sz w:val="22"/>
          <w:szCs w:val="22"/>
          <w:lang w:val="ru-RU"/>
        </w:rPr>
        <w:t xml:space="preserve"> </w:t>
      </w:r>
    </w:p>
  </w:footnote>
  <w:footnote w:id="14">
    <w:p w:rsidR="001771B2" w:rsidRPr="00341024" w:rsidRDefault="001771B2" w:rsidP="00BF6067">
      <w:pPr>
        <w:tabs>
          <w:tab w:val="left" w:pos="-720"/>
        </w:tabs>
        <w:suppressAutoHyphens/>
        <w:jc w:val="both"/>
        <w:rPr>
          <w:sz w:val="22"/>
          <w:szCs w:val="22"/>
          <w:lang w:val="ru-RU"/>
        </w:rPr>
      </w:pPr>
      <w:r w:rsidRPr="00341024">
        <w:rPr>
          <w:rStyle w:val="FootnoteReference"/>
          <w:sz w:val="22"/>
          <w:szCs w:val="22"/>
        </w:rPr>
        <w:footnoteRef/>
      </w:r>
      <w:r w:rsidRPr="00503591">
        <w:rPr>
          <w:sz w:val="22"/>
          <w:szCs w:val="22"/>
          <w:lang w:val="ru-RU"/>
        </w:rPr>
        <w:t xml:space="preserve"> </w:t>
      </w:r>
      <w:r w:rsidRPr="00341024">
        <w:rPr>
          <w:sz w:val="22"/>
          <w:szCs w:val="22"/>
          <w:lang w:val="ru-RU"/>
        </w:rPr>
        <w:t>См</w:t>
      </w:r>
      <w:r w:rsidRPr="00503591">
        <w:rPr>
          <w:sz w:val="22"/>
          <w:szCs w:val="22"/>
          <w:lang w:val="ru-RU"/>
        </w:rPr>
        <w:t xml:space="preserve">. </w:t>
      </w:r>
      <w:r w:rsidRPr="00341024">
        <w:rPr>
          <w:sz w:val="22"/>
          <w:szCs w:val="22"/>
          <w:lang w:val="ru-RU"/>
        </w:rPr>
        <w:t>«</w:t>
      </w:r>
      <w:r w:rsidRPr="00341024">
        <w:rPr>
          <w:spacing w:val="-3"/>
          <w:sz w:val="22"/>
          <w:szCs w:val="22"/>
          <w:lang w:val="ru-RU"/>
        </w:rPr>
        <w:t>Новостные бюллетени и связь с общественностью»</w:t>
      </w:r>
      <w:r w:rsidRPr="00341024">
        <w:rPr>
          <w:sz w:val="22"/>
          <w:szCs w:val="22"/>
          <w:lang w:val="ru-RU"/>
        </w:rPr>
        <w:t xml:space="preserve">, глава 12, Рекомендации для небольших архивов: что сохранять. </w:t>
      </w:r>
    </w:p>
  </w:footnote>
  <w:footnote w:id="15">
    <w:p w:rsidR="001771B2" w:rsidRPr="00AF7B04" w:rsidRDefault="001771B2" w:rsidP="00FD27ED">
      <w:pPr>
        <w:pStyle w:val="FootnoteText"/>
        <w:rPr>
          <w:lang w:val="ru-RU"/>
        </w:rPr>
      </w:pPr>
      <w:r>
        <w:rPr>
          <w:rStyle w:val="FootnoteReference"/>
        </w:rPr>
        <w:footnoteRef/>
      </w:r>
      <w:r>
        <w:rPr>
          <w:sz w:val="22"/>
          <w:szCs w:val="22"/>
          <w:lang w:val="ru-RU"/>
        </w:rPr>
        <w:t xml:space="preserve"> Из письма от имени Шоги Эффенди Национальному Духовному Собранию Соединенных</w:t>
      </w:r>
      <w:r w:rsidRPr="00AF7B04">
        <w:rPr>
          <w:sz w:val="22"/>
          <w:szCs w:val="22"/>
          <w:lang w:val="ru-RU"/>
        </w:rPr>
        <w:t xml:space="preserve"> </w:t>
      </w:r>
      <w:r>
        <w:rPr>
          <w:sz w:val="22"/>
          <w:szCs w:val="22"/>
          <w:lang w:val="ru-RU"/>
        </w:rPr>
        <w:t>Штатов</w:t>
      </w:r>
      <w:r w:rsidRPr="00AF7B04">
        <w:rPr>
          <w:sz w:val="22"/>
          <w:szCs w:val="22"/>
          <w:lang w:val="ru-RU"/>
        </w:rPr>
        <w:t xml:space="preserve"> </w:t>
      </w:r>
      <w:r>
        <w:rPr>
          <w:sz w:val="22"/>
          <w:szCs w:val="22"/>
          <w:lang w:val="ru-RU"/>
        </w:rPr>
        <w:t>и</w:t>
      </w:r>
      <w:r w:rsidRPr="00AF7B04">
        <w:rPr>
          <w:sz w:val="22"/>
          <w:szCs w:val="22"/>
          <w:lang w:val="ru-RU"/>
        </w:rPr>
        <w:t xml:space="preserve"> </w:t>
      </w:r>
      <w:r>
        <w:rPr>
          <w:sz w:val="22"/>
          <w:szCs w:val="22"/>
          <w:lang w:val="ru-RU"/>
        </w:rPr>
        <w:t>Канады</w:t>
      </w:r>
      <w:r w:rsidRPr="00AF7B04">
        <w:rPr>
          <w:sz w:val="22"/>
          <w:szCs w:val="22"/>
          <w:lang w:val="ru-RU"/>
        </w:rPr>
        <w:t xml:space="preserve">, 28 </w:t>
      </w:r>
      <w:r>
        <w:rPr>
          <w:sz w:val="22"/>
          <w:szCs w:val="22"/>
          <w:lang w:val="ru-RU"/>
        </w:rPr>
        <w:t>июля</w:t>
      </w:r>
      <w:r w:rsidRPr="00AF7B04">
        <w:rPr>
          <w:sz w:val="22"/>
          <w:szCs w:val="22"/>
          <w:lang w:val="ru-RU"/>
        </w:rPr>
        <w:t xml:space="preserve"> 1936 </w:t>
      </w:r>
      <w:r>
        <w:rPr>
          <w:sz w:val="22"/>
          <w:szCs w:val="22"/>
          <w:lang w:val="ru-RU"/>
        </w:rPr>
        <w:t>года</w:t>
      </w:r>
      <w:r w:rsidRPr="00AF7B04">
        <w:rPr>
          <w:sz w:val="22"/>
          <w:szCs w:val="22"/>
          <w:lang w:val="ru-RU"/>
        </w:rPr>
        <w:t>.</w:t>
      </w:r>
    </w:p>
  </w:footnote>
  <w:footnote w:id="16">
    <w:p w:rsidR="001771B2" w:rsidRPr="00771A1D" w:rsidRDefault="001771B2" w:rsidP="00A061B0">
      <w:pPr>
        <w:pStyle w:val="FootnoteText"/>
        <w:rPr>
          <w:lang w:val="ru-RU"/>
        </w:rPr>
      </w:pPr>
      <w:r>
        <w:rPr>
          <w:rStyle w:val="FootnoteReference"/>
          <w:sz w:val="22"/>
          <w:szCs w:val="22"/>
        </w:rPr>
        <w:footnoteRef/>
      </w:r>
      <w:r w:rsidRPr="008E3B72">
        <w:rPr>
          <w:lang w:val="ru-RU"/>
        </w:rPr>
        <w:t xml:space="preserve"> </w:t>
      </w:r>
      <w:r w:rsidRPr="008E3B72">
        <w:rPr>
          <w:sz w:val="22"/>
          <w:szCs w:val="22"/>
          <w:lang w:val="ru-RU"/>
        </w:rPr>
        <w:t>В алфавитном порядке по стран</w:t>
      </w:r>
      <w:r>
        <w:rPr>
          <w:sz w:val="22"/>
          <w:szCs w:val="22"/>
          <w:lang w:val="ru-RU"/>
        </w:rPr>
        <w:t>ам</w:t>
      </w:r>
    </w:p>
  </w:footnote>
  <w:footnote w:id="17">
    <w:p w:rsidR="001771B2" w:rsidRPr="008E3B72" w:rsidRDefault="001771B2" w:rsidP="00A061B0">
      <w:pPr>
        <w:pStyle w:val="FootnoteText"/>
        <w:rPr>
          <w:lang w:val="ru-RU"/>
        </w:rPr>
      </w:pPr>
      <w:r>
        <w:rPr>
          <w:rStyle w:val="FootnoteReference"/>
          <w:sz w:val="22"/>
          <w:szCs w:val="22"/>
        </w:rPr>
        <w:footnoteRef/>
      </w:r>
      <w:r w:rsidRPr="008E3B72">
        <w:rPr>
          <w:lang w:val="ru-RU"/>
        </w:rPr>
        <w:t xml:space="preserve"> </w:t>
      </w:r>
      <w:r w:rsidRPr="008E3B72">
        <w:rPr>
          <w:sz w:val="22"/>
          <w:szCs w:val="22"/>
          <w:lang w:val="ru-RU"/>
        </w:rPr>
        <w:t>В алфавитном порядке по стране или местности</w:t>
      </w:r>
    </w:p>
  </w:footnote>
  <w:footnote w:id="18">
    <w:p w:rsidR="001771B2" w:rsidRPr="00132DD6" w:rsidRDefault="001771B2" w:rsidP="003A5275">
      <w:pPr>
        <w:pStyle w:val="FootnoteText"/>
        <w:rPr>
          <w:sz w:val="22"/>
          <w:szCs w:val="22"/>
          <w:lang w:val="ru-RU"/>
        </w:rPr>
      </w:pPr>
      <w:r>
        <w:rPr>
          <w:rStyle w:val="FootnoteReference"/>
          <w:sz w:val="22"/>
          <w:szCs w:val="22"/>
        </w:rPr>
        <w:footnoteRef/>
      </w:r>
      <w:r>
        <w:rPr>
          <w:sz w:val="22"/>
          <w:szCs w:val="22"/>
          <w:lang w:val="ru-RU"/>
        </w:rPr>
        <w:t xml:space="preserve"> Система классификации, используемая в библиотеках бахаи, доступна на сайте Сообщества библиотекарей и архивистов бахаи (</w:t>
      </w:r>
      <w:r>
        <w:rPr>
          <w:sz w:val="22"/>
          <w:szCs w:val="22"/>
        </w:rPr>
        <w:t>Network</w:t>
      </w:r>
      <w:r w:rsidRPr="008E3B72">
        <w:rPr>
          <w:sz w:val="22"/>
          <w:szCs w:val="22"/>
          <w:lang w:val="ru-RU"/>
        </w:rPr>
        <w:t xml:space="preserve"> </w:t>
      </w:r>
      <w:r>
        <w:rPr>
          <w:sz w:val="22"/>
          <w:szCs w:val="22"/>
        </w:rPr>
        <w:t>of</w:t>
      </w:r>
      <w:r w:rsidRPr="008E3B72">
        <w:rPr>
          <w:sz w:val="22"/>
          <w:szCs w:val="22"/>
          <w:lang w:val="ru-RU"/>
        </w:rPr>
        <w:t xml:space="preserve"> </w:t>
      </w:r>
      <w:r>
        <w:rPr>
          <w:sz w:val="22"/>
          <w:szCs w:val="22"/>
        </w:rPr>
        <w:t>Bah</w:t>
      </w:r>
      <w:r w:rsidRPr="008E3B72">
        <w:rPr>
          <w:sz w:val="22"/>
          <w:szCs w:val="22"/>
          <w:lang w:val="ru-RU"/>
        </w:rPr>
        <w:t xml:space="preserve">á’í </w:t>
      </w:r>
      <w:r>
        <w:rPr>
          <w:sz w:val="22"/>
          <w:szCs w:val="22"/>
        </w:rPr>
        <w:t>Librarians</w:t>
      </w:r>
      <w:r w:rsidRPr="008E3B72">
        <w:rPr>
          <w:sz w:val="22"/>
          <w:szCs w:val="22"/>
          <w:lang w:val="ru-RU"/>
        </w:rPr>
        <w:t xml:space="preserve"> </w:t>
      </w:r>
      <w:r>
        <w:rPr>
          <w:sz w:val="22"/>
          <w:szCs w:val="22"/>
        </w:rPr>
        <w:t>and</w:t>
      </w:r>
      <w:r w:rsidRPr="008E3B72">
        <w:rPr>
          <w:sz w:val="22"/>
          <w:szCs w:val="22"/>
          <w:lang w:val="ru-RU"/>
        </w:rPr>
        <w:t xml:space="preserve"> </w:t>
      </w:r>
      <w:r>
        <w:rPr>
          <w:sz w:val="22"/>
          <w:szCs w:val="22"/>
        </w:rPr>
        <w:t>Archivists</w:t>
      </w:r>
      <w:r>
        <w:rPr>
          <w:sz w:val="22"/>
          <w:szCs w:val="22"/>
          <w:lang w:val="ru-RU"/>
        </w:rPr>
        <w:t xml:space="preserve">) по адресу: </w:t>
      </w:r>
      <w:hyperlink r:id="rId1" w:history="1">
        <w:r w:rsidRPr="00DD03D5">
          <w:rPr>
            <w:rStyle w:val="Hyperlink"/>
            <w:sz w:val="22"/>
            <w:szCs w:val="22"/>
          </w:rPr>
          <w:t>http</w:t>
        </w:r>
        <w:r w:rsidRPr="008E3B72">
          <w:rPr>
            <w:rStyle w:val="Hyperlink"/>
            <w:sz w:val="22"/>
            <w:szCs w:val="22"/>
            <w:lang w:val="ru-RU"/>
          </w:rPr>
          <w:t>://</w:t>
        </w:r>
        <w:r w:rsidRPr="00DD03D5">
          <w:rPr>
            <w:rStyle w:val="Hyperlink"/>
            <w:sz w:val="22"/>
            <w:szCs w:val="22"/>
          </w:rPr>
          <w:t>members</w:t>
        </w:r>
        <w:r w:rsidRPr="008E3B72">
          <w:rPr>
            <w:rStyle w:val="Hyperlink"/>
            <w:sz w:val="22"/>
            <w:szCs w:val="22"/>
            <w:lang w:val="ru-RU"/>
          </w:rPr>
          <w:t>.</w:t>
        </w:r>
        <w:r w:rsidRPr="00DD03D5">
          <w:rPr>
            <w:rStyle w:val="Hyperlink"/>
            <w:sz w:val="22"/>
            <w:szCs w:val="22"/>
          </w:rPr>
          <w:t>cox</w:t>
        </w:r>
        <w:r w:rsidRPr="008E3B72">
          <w:rPr>
            <w:rStyle w:val="Hyperlink"/>
            <w:sz w:val="22"/>
            <w:szCs w:val="22"/>
            <w:lang w:val="ru-RU"/>
          </w:rPr>
          <w:t>.</w:t>
        </w:r>
        <w:r w:rsidRPr="00DD03D5">
          <w:rPr>
            <w:rStyle w:val="Hyperlink"/>
            <w:sz w:val="22"/>
            <w:szCs w:val="22"/>
          </w:rPr>
          <w:t>net</w:t>
        </w:r>
        <w:r w:rsidRPr="008E3B72">
          <w:rPr>
            <w:rStyle w:val="Hyperlink"/>
            <w:sz w:val="22"/>
            <w:szCs w:val="22"/>
            <w:lang w:val="ru-RU"/>
          </w:rPr>
          <w:t>/</w:t>
        </w:r>
        <w:r w:rsidRPr="00DD03D5">
          <w:rPr>
            <w:rStyle w:val="Hyperlink"/>
            <w:sz w:val="22"/>
            <w:szCs w:val="22"/>
          </w:rPr>
          <w:t>bahai</w:t>
        </w:r>
        <w:r w:rsidRPr="008E3B72">
          <w:rPr>
            <w:rStyle w:val="Hyperlink"/>
            <w:sz w:val="22"/>
            <w:szCs w:val="22"/>
            <w:lang w:val="ru-RU"/>
          </w:rPr>
          <w:t>.</w:t>
        </w:r>
        <w:r w:rsidRPr="00DD03D5">
          <w:rPr>
            <w:rStyle w:val="Hyperlink"/>
            <w:sz w:val="22"/>
            <w:szCs w:val="22"/>
          </w:rPr>
          <w:t>libraries</w:t>
        </w:r>
        <w:r w:rsidRPr="008E3B72">
          <w:rPr>
            <w:rStyle w:val="Hyperlink"/>
            <w:sz w:val="22"/>
            <w:szCs w:val="22"/>
            <w:lang w:val="ru-RU"/>
          </w:rPr>
          <w:t>.</w:t>
        </w:r>
        <w:r w:rsidRPr="00DD03D5">
          <w:rPr>
            <w:rStyle w:val="Hyperlink"/>
            <w:sz w:val="22"/>
            <w:szCs w:val="22"/>
          </w:rPr>
          <w:t>archives</w:t>
        </w:r>
        <w:r w:rsidRPr="008E3B72">
          <w:rPr>
            <w:rStyle w:val="Hyperlink"/>
            <w:sz w:val="22"/>
            <w:szCs w:val="22"/>
            <w:lang w:val="ru-RU"/>
          </w:rPr>
          <w:t>/</w:t>
        </w:r>
        <w:r w:rsidRPr="00DD03D5">
          <w:rPr>
            <w:rStyle w:val="Hyperlink"/>
            <w:sz w:val="22"/>
            <w:szCs w:val="22"/>
          </w:rPr>
          <w:t>Classification</w:t>
        </w:r>
        <w:r w:rsidRPr="008E3B72">
          <w:rPr>
            <w:rStyle w:val="Hyperlink"/>
            <w:sz w:val="22"/>
            <w:szCs w:val="22"/>
            <w:lang w:val="ru-RU"/>
          </w:rPr>
          <w:t>/</w:t>
        </w:r>
        <w:r w:rsidRPr="00DD03D5">
          <w:rPr>
            <w:rStyle w:val="Hyperlink"/>
            <w:sz w:val="22"/>
            <w:szCs w:val="22"/>
          </w:rPr>
          <w:t>classification</w:t>
        </w:r>
        <w:r w:rsidRPr="008E3B72">
          <w:rPr>
            <w:rStyle w:val="Hyperlink"/>
            <w:sz w:val="22"/>
            <w:szCs w:val="22"/>
            <w:lang w:val="ru-RU"/>
          </w:rPr>
          <w:t>.</w:t>
        </w:r>
        <w:r w:rsidRPr="00DD03D5">
          <w:rPr>
            <w:rStyle w:val="Hyperlink"/>
            <w:sz w:val="22"/>
            <w:szCs w:val="22"/>
          </w:rPr>
          <w:t>html</w:t>
        </w:r>
      </w:hyperlink>
      <w:r w:rsidRPr="008E3B72">
        <w:rPr>
          <w:sz w:val="22"/>
          <w:szCs w:val="22"/>
          <w:lang w:val="ru-RU"/>
        </w:rPr>
        <w:t>.</w:t>
      </w:r>
    </w:p>
  </w:footnote>
  <w:footnote w:id="19">
    <w:p w:rsidR="001771B2" w:rsidRDefault="001771B2" w:rsidP="005F05C6">
      <w:pPr>
        <w:pStyle w:val="FootnoteText"/>
        <w:rPr>
          <w:sz w:val="22"/>
          <w:szCs w:val="22"/>
        </w:rPr>
      </w:pPr>
      <w:r>
        <w:rPr>
          <w:rStyle w:val="FootnoteReference"/>
          <w:sz w:val="22"/>
          <w:szCs w:val="22"/>
        </w:rPr>
        <w:footnoteRef/>
      </w:r>
      <w:r>
        <w:rPr>
          <w:sz w:val="22"/>
          <w:szCs w:val="22"/>
        </w:rPr>
        <w:t xml:space="preserve">Shoghi Effendi, </w:t>
      </w:r>
      <w:r>
        <w:rPr>
          <w:i/>
          <w:sz w:val="22"/>
          <w:szCs w:val="22"/>
        </w:rPr>
        <w:t>Directives from the Guardian</w:t>
      </w:r>
      <w:r>
        <w:rPr>
          <w:sz w:val="22"/>
          <w:szCs w:val="22"/>
        </w:rPr>
        <w:t xml:space="preserve"> (New Delhi: Bahá’í Publishing Trust, 1973), pp 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106D4C"/>
    <w:lvl w:ilvl="0">
      <w:start w:val="1"/>
      <w:numFmt w:val="decimal"/>
      <w:lvlText w:val="%1."/>
      <w:lvlJc w:val="left"/>
      <w:pPr>
        <w:tabs>
          <w:tab w:val="num" w:pos="1492"/>
        </w:tabs>
        <w:ind w:left="1492" w:hanging="360"/>
      </w:pPr>
    </w:lvl>
  </w:abstractNum>
  <w:abstractNum w:abstractNumId="1">
    <w:nsid w:val="FFFFFF7D"/>
    <w:multiLevelType w:val="singleLevel"/>
    <w:tmpl w:val="DE48224A"/>
    <w:lvl w:ilvl="0">
      <w:start w:val="1"/>
      <w:numFmt w:val="decimal"/>
      <w:lvlText w:val="%1."/>
      <w:lvlJc w:val="left"/>
      <w:pPr>
        <w:tabs>
          <w:tab w:val="num" w:pos="1209"/>
        </w:tabs>
        <w:ind w:left="1209" w:hanging="360"/>
      </w:pPr>
    </w:lvl>
  </w:abstractNum>
  <w:abstractNum w:abstractNumId="2">
    <w:nsid w:val="FFFFFF7E"/>
    <w:multiLevelType w:val="singleLevel"/>
    <w:tmpl w:val="9AB0E4E2"/>
    <w:lvl w:ilvl="0">
      <w:start w:val="1"/>
      <w:numFmt w:val="decimal"/>
      <w:lvlText w:val="%1."/>
      <w:lvlJc w:val="left"/>
      <w:pPr>
        <w:tabs>
          <w:tab w:val="num" w:pos="926"/>
        </w:tabs>
        <w:ind w:left="926" w:hanging="360"/>
      </w:pPr>
    </w:lvl>
  </w:abstractNum>
  <w:abstractNum w:abstractNumId="3">
    <w:nsid w:val="FFFFFF7F"/>
    <w:multiLevelType w:val="singleLevel"/>
    <w:tmpl w:val="618EE346"/>
    <w:lvl w:ilvl="0">
      <w:start w:val="1"/>
      <w:numFmt w:val="decimal"/>
      <w:lvlText w:val="%1."/>
      <w:lvlJc w:val="left"/>
      <w:pPr>
        <w:tabs>
          <w:tab w:val="num" w:pos="643"/>
        </w:tabs>
        <w:ind w:left="643" w:hanging="360"/>
      </w:pPr>
    </w:lvl>
  </w:abstractNum>
  <w:abstractNum w:abstractNumId="4">
    <w:nsid w:val="FFFFFF80"/>
    <w:multiLevelType w:val="singleLevel"/>
    <w:tmpl w:val="34F61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E819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276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0A53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A6EC46"/>
    <w:lvl w:ilvl="0">
      <w:start w:val="1"/>
      <w:numFmt w:val="decimal"/>
      <w:lvlText w:val="%1."/>
      <w:lvlJc w:val="left"/>
      <w:pPr>
        <w:tabs>
          <w:tab w:val="num" w:pos="360"/>
        </w:tabs>
        <w:ind w:left="360" w:hanging="360"/>
      </w:pPr>
    </w:lvl>
  </w:abstractNum>
  <w:abstractNum w:abstractNumId="9">
    <w:nsid w:val="FFFFFF89"/>
    <w:multiLevelType w:val="singleLevel"/>
    <w:tmpl w:val="279CE2B4"/>
    <w:lvl w:ilvl="0">
      <w:start w:val="1"/>
      <w:numFmt w:val="bullet"/>
      <w:lvlText w:val=""/>
      <w:lvlJc w:val="left"/>
      <w:pPr>
        <w:tabs>
          <w:tab w:val="num" w:pos="360"/>
        </w:tabs>
        <w:ind w:left="360" w:hanging="360"/>
      </w:pPr>
      <w:rPr>
        <w:rFonts w:ascii="Symbol" w:hAnsi="Symbol" w:hint="default"/>
      </w:rPr>
    </w:lvl>
  </w:abstractNum>
  <w:abstractNum w:abstractNumId="10">
    <w:nsid w:val="04597C88"/>
    <w:multiLevelType w:val="singleLevel"/>
    <w:tmpl w:val="79DAFCF4"/>
    <w:lvl w:ilvl="0">
      <w:start w:val="1"/>
      <w:numFmt w:val="decimal"/>
      <w:lvlText w:val="%1."/>
      <w:legacy w:legacy="1" w:legacySpace="0" w:legacyIndent="360"/>
      <w:lvlJc w:val="left"/>
      <w:pPr>
        <w:ind w:left="360" w:hanging="360"/>
      </w:pPr>
    </w:lvl>
  </w:abstractNum>
  <w:abstractNum w:abstractNumId="11">
    <w:nsid w:val="0B666A8A"/>
    <w:multiLevelType w:val="singleLevel"/>
    <w:tmpl w:val="F322E872"/>
    <w:lvl w:ilvl="0">
      <w:start w:val="1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0E1B4B8A"/>
    <w:multiLevelType w:val="hybridMultilevel"/>
    <w:tmpl w:val="6770B5A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123E1800"/>
    <w:multiLevelType w:val="singleLevel"/>
    <w:tmpl w:val="B68C9EEC"/>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15E22B6F"/>
    <w:multiLevelType w:val="singleLevel"/>
    <w:tmpl w:val="DC60D250"/>
    <w:lvl w:ilvl="0">
      <w:start w:val="10"/>
      <w:numFmt w:val="decimal"/>
      <w:lvlText w:val="%1. "/>
      <w:legacy w:legacy="1" w:legacySpace="0" w:legacyIndent="360"/>
      <w:lvlJc w:val="left"/>
      <w:pPr>
        <w:ind w:left="2520" w:hanging="360"/>
      </w:pPr>
      <w:rPr>
        <w:rFonts w:ascii="Times New Roman" w:hAnsi="Times New Roman" w:hint="default"/>
        <w:b/>
        <w:i w:val="0"/>
        <w:sz w:val="36"/>
        <w:u w:val="none"/>
      </w:rPr>
    </w:lvl>
  </w:abstractNum>
  <w:abstractNum w:abstractNumId="15">
    <w:nsid w:val="1D4A4CEF"/>
    <w:multiLevelType w:val="singleLevel"/>
    <w:tmpl w:val="8144A75C"/>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267D4046"/>
    <w:multiLevelType w:val="hybridMultilevel"/>
    <w:tmpl w:val="049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3543B9"/>
    <w:multiLevelType w:val="singleLevel"/>
    <w:tmpl w:val="B5D2AB36"/>
    <w:lvl w:ilvl="0">
      <w:start w:val="11"/>
      <w:numFmt w:val="decimal"/>
      <w:lvlText w:val="%1. "/>
      <w:legacy w:legacy="1" w:legacySpace="0" w:legacyIndent="360"/>
      <w:lvlJc w:val="left"/>
      <w:pPr>
        <w:ind w:left="360" w:hanging="360"/>
      </w:pPr>
      <w:rPr>
        <w:rFonts w:ascii="Times New Roman" w:hAnsi="Times New Roman" w:hint="default"/>
        <w:b/>
        <w:i w:val="0"/>
        <w:sz w:val="36"/>
        <w:u w:val="none"/>
      </w:rPr>
    </w:lvl>
  </w:abstractNum>
  <w:abstractNum w:abstractNumId="18">
    <w:nsid w:val="29A600E6"/>
    <w:multiLevelType w:val="hybridMultilevel"/>
    <w:tmpl w:val="3B48C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7245F6"/>
    <w:multiLevelType w:val="singleLevel"/>
    <w:tmpl w:val="5A06033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33BD198D"/>
    <w:multiLevelType w:val="hybridMultilevel"/>
    <w:tmpl w:val="E44A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E2A23"/>
    <w:multiLevelType w:val="singleLevel"/>
    <w:tmpl w:val="8144A75C"/>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nsid w:val="45C43CEC"/>
    <w:multiLevelType w:val="hybridMultilevel"/>
    <w:tmpl w:val="D3EC93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CB30D9"/>
    <w:multiLevelType w:val="hybridMultilevel"/>
    <w:tmpl w:val="909AF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21738F"/>
    <w:multiLevelType w:val="hybridMultilevel"/>
    <w:tmpl w:val="C6949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B471A3"/>
    <w:multiLevelType w:val="hybridMultilevel"/>
    <w:tmpl w:val="D1F42A96"/>
    <w:lvl w:ilvl="0" w:tplc="0409000F">
      <w:start w:val="1"/>
      <w:numFmt w:val="decimal"/>
      <w:lvlText w:val="%1."/>
      <w:lvlJc w:val="left"/>
      <w:pPr>
        <w:tabs>
          <w:tab w:val="num" w:pos="720"/>
        </w:tabs>
        <w:ind w:left="720" w:hanging="360"/>
      </w:pPr>
      <w:rPr>
        <w:rFonts w:hint="default"/>
      </w:rPr>
    </w:lvl>
    <w:lvl w:ilvl="1" w:tplc="7C4626B2">
      <w:start w:val="1"/>
      <w:numFmt w:val="upperLetter"/>
      <w:lvlText w:val="%2."/>
      <w:lvlJc w:val="left"/>
      <w:pPr>
        <w:tabs>
          <w:tab w:val="num" w:pos="1440"/>
        </w:tabs>
        <w:ind w:left="1440" w:hanging="360"/>
      </w:pPr>
      <w:rPr>
        <w:rFonts w:hint="default"/>
      </w:rPr>
    </w:lvl>
    <w:lvl w:ilvl="2" w:tplc="2536EF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AF6053"/>
    <w:multiLevelType w:val="multilevel"/>
    <w:tmpl w:val="AF0CDCE4"/>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2D59AE"/>
    <w:multiLevelType w:val="singleLevel"/>
    <w:tmpl w:val="51EEAC58"/>
    <w:lvl w:ilvl="0">
      <w:start w:val="1"/>
      <w:numFmt w:val="upperLetter"/>
      <w:lvlText w:val="%1. "/>
      <w:legacy w:legacy="1" w:legacySpace="0" w:legacyIndent="360"/>
      <w:lvlJc w:val="left"/>
      <w:pPr>
        <w:ind w:left="360" w:hanging="360"/>
      </w:pPr>
      <w:rPr>
        <w:rFonts w:ascii="Times New Roman" w:hAnsi="Times New Roman" w:hint="default"/>
        <w:b/>
        <w:i w:val="0"/>
        <w:sz w:val="28"/>
        <w:u w:val="none"/>
      </w:rPr>
    </w:lvl>
  </w:abstractNum>
  <w:abstractNum w:abstractNumId="28">
    <w:nsid w:val="5284521E"/>
    <w:multiLevelType w:val="hybridMultilevel"/>
    <w:tmpl w:val="16BC92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62A5F77"/>
    <w:multiLevelType w:val="multilevel"/>
    <w:tmpl w:val="AF0CDCE4"/>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9C8178A"/>
    <w:multiLevelType w:val="singleLevel"/>
    <w:tmpl w:val="65FCE6C0"/>
    <w:lvl w:ilvl="0">
      <w:start w:val="2"/>
      <w:numFmt w:val="upperLetter"/>
      <w:lvlText w:val="%1. "/>
      <w:legacy w:legacy="1" w:legacySpace="0" w:legacyIndent="360"/>
      <w:lvlJc w:val="left"/>
      <w:pPr>
        <w:ind w:left="360" w:hanging="360"/>
      </w:pPr>
      <w:rPr>
        <w:rFonts w:ascii="Times New Roman" w:hAnsi="Times New Roman" w:hint="default"/>
        <w:b/>
        <w:i w:val="0"/>
        <w:sz w:val="28"/>
        <w:u w:val="none"/>
      </w:rPr>
    </w:lvl>
  </w:abstractNum>
  <w:abstractNum w:abstractNumId="31">
    <w:nsid w:val="5B3960AE"/>
    <w:multiLevelType w:val="singleLevel"/>
    <w:tmpl w:val="79DAFCF4"/>
    <w:lvl w:ilvl="0">
      <w:start w:val="1"/>
      <w:numFmt w:val="decimal"/>
      <w:lvlText w:val="%1."/>
      <w:legacy w:legacy="1" w:legacySpace="0" w:legacyIndent="360"/>
      <w:lvlJc w:val="left"/>
      <w:pPr>
        <w:ind w:left="360" w:hanging="360"/>
      </w:pPr>
    </w:lvl>
  </w:abstractNum>
  <w:abstractNum w:abstractNumId="32">
    <w:nsid w:val="63626B11"/>
    <w:multiLevelType w:val="singleLevel"/>
    <w:tmpl w:val="79DAFCF4"/>
    <w:lvl w:ilvl="0">
      <w:start w:val="1"/>
      <w:numFmt w:val="decimal"/>
      <w:lvlText w:val="%1."/>
      <w:legacy w:legacy="1" w:legacySpace="0" w:legacyIndent="360"/>
      <w:lvlJc w:val="left"/>
      <w:pPr>
        <w:ind w:left="420" w:hanging="360"/>
      </w:pPr>
    </w:lvl>
  </w:abstractNum>
  <w:abstractNum w:abstractNumId="33">
    <w:nsid w:val="68A25CF8"/>
    <w:multiLevelType w:val="hybridMultilevel"/>
    <w:tmpl w:val="0F5A3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2A479F"/>
    <w:multiLevelType w:val="hybridMultilevel"/>
    <w:tmpl w:val="A3161F2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70430926"/>
    <w:multiLevelType w:val="hybridMultilevel"/>
    <w:tmpl w:val="73BEB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04B89"/>
    <w:multiLevelType w:val="hybridMultilevel"/>
    <w:tmpl w:val="3BD0F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304F6B"/>
    <w:multiLevelType w:val="hybridMultilevel"/>
    <w:tmpl w:val="0E44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3C23C8"/>
    <w:multiLevelType w:val="hybridMultilevel"/>
    <w:tmpl w:val="B6A2F00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3"/>
  </w:num>
  <w:num w:numId="2">
    <w:abstractNumId w:val="15"/>
  </w:num>
  <w:num w:numId="3">
    <w:abstractNumId w:val="11"/>
  </w:num>
  <w:num w:numId="4">
    <w:abstractNumId w:val="11"/>
    <w:lvlOverride w:ilvl="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lvlOverride>
  </w:num>
  <w:num w:numId="5">
    <w:abstractNumId w:val="11"/>
    <w:lvlOverride w:ilvl="0">
      <w:lvl w:ilvl="0">
        <w:start w:val="27"/>
        <w:numFmt w:val="upperLetter"/>
        <w:lvlText w:val="%1. "/>
        <w:legacy w:legacy="1" w:legacySpace="0" w:legacyIndent="360"/>
        <w:lvlJc w:val="left"/>
        <w:pPr>
          <w:ind w:left="1080" w:hanging="360"/>
        </w:pPr>
        <w:rPr>
          <w:rFonts w:ascii="Times New Roman" w:hAnsi="Times New Roman" w:hint="default"/>
          <w:b w:val="0"/>
          <w:i w:val="0"/>
          <w:sz w:val="24"/>
          <w:u w:val="none"/>
        </w:rPr>
      </w:lvl>
    </w:lvlOverride>
  </w:num>
  <w:num w:numId="6">
    <w:abstractNumId w:val="10"/>
  </w:num>
  <w:num w:numId="7">
    <w:abstractNumId w:val="31"/>
  </w:num>
  <w:num w:numId="8">
    <w:abstractNumId w:val="14"/>
  </w:num>
  <w:num w:numId="9">
    <w:abstractNumId w:val="32"/>
  </w:num>
  <w:num w:numId="10">
    <w:abstractNumId w:val="17"/>
  </w:num>
  <w:num w:numId="11">
    <w:abstractNumId w:val="27"/>
  </w:num>
  <w:num w:numId="12">
    <w:abstractNumId w:val="19"/>
  </w:num>
  <w:num w:numId="13">
    <w:abstractNumId w:val="30"/>
  </w:num>
  <w:num w:numId="14">
    <w:abstractNumId w:val="23"/>
  </w:num>
  <w:num w:numId="15">
    <w:abstractNumId w:val="24"/>
  </w:num>
  <w:num w:numId="16">
    <w:abstractNumId w:val="26"/>
  </w:num>
  <w:num w:numId="17">
    <w:abstractNumId w:val="25"/>
  </w:num>
  <w:num w:numId="18">
    <w:abstractNumId w:val="36"/>
  </w:num>
  <w:num w:numId="19">
    <w:abstractNumId w:val="33"/>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 w:numId="30">
    <w:abstractNumId w:val="38"/>
  </w:num>
  <w:num w:numId="31">
    <w:abstractNumId w:val="34"/>
  </w:num>
  <w:num w:numId="32">
    <w:abstractNumId w:val="12"/>
  </w:num>
  <w:num w:numId="33">
    <w:abstractNumId w:val="29"/>
  </w:num>
  <w:num w:numId="34">
    <w:abstractNumId w:val="16"/>
  </w:num>
  <w:num w:numId="35">
    <w:abstractNumId w:val="37"/>
  </w:num>
  <w:num w:numId="36">
    <w:abstractNumId w:val="21"/>
  </w:num>
  <w:num w:numId="37">
    <w:abstractNumId w:val="20"/>
  </w:num>
  <w:num w:numId="38">
    <w:abstractNumId w:val="18"/>
  </w:num>
  <w:num w:numId="39">
    <w:abstractNumId w:val="28"/>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CA" w:vendorID="64" w:dllVersion="131077"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79"/>
    <w:rsid w:val="000004EB"/>
    <w:rsid w:val="000011EC"/>
    <w:rsid w:val="000021DF"/>
    <w:rsid w:val="00003C7B"/>
    <w:rsid w:val="00004B6D"/>
    <w:rsid w:val="00007A3D"/>
    <w:rsid w:val="0001306C"/>
    <w:rsid w:val="00016A2B"/>
    <w:rsid w:val="00016E6D"/>
    <w:rsid w:val="0001761F"/>
    <w:rsid w:val="00017D2C"/>
    <w:rsid w:val="00023583"/>
    <w:rsid w:val="000236DE"/>
    <w:rsid w:val="000246F0"/>
    <w:rsid w:val="00027707"/>
    <w:rsid w:val="00031C13"/>
    <w:rsid w:val="00033C0A"/>
    <w:rsid w:val="0004035E"/>
    <w:rsid w:val="00041538"/>
    <w:rsid w:val="00043655"/>
    <w:rsid w:val="00044E9F"/>
    <w:rsid w:val="00045713"/>
    <w:rsid w:val="000577EF"/>
    <w:rsid w:val="000646FC"/>
    <w:rsid w:val="0006515F"/>
    <w:rsid w:val="00066152"/>
    <w:rsid w:val="000667DA"/>
    <w:rsid w:val="000675F3"/>
    <w:rsid w:val="000722C6"/>
    <w:rsid w:val="000737E0"/>
    <w:rsid w:val="00074FD4"/>
    <w:rsid w:val="00082209"/>
    <w:rsid w:val="000833B6"/>
    <w:rsid w:val="00083DE7"/>
    <w:rsid w:val="00084BAD"/>
    <w:rsid w:val="000925B4"/>
    <w:rsid w:val="00092E9D"/>
    <w:rsid w:val="00094403"/>
    <w:rsid w:val="00095573"/>
    <w:rsid w:val="000A11D4"/>
    <w:rsid w:val="000A11EF"/>
    <w:rsid w:val="000A1344"/>
    <w:rsid w:val="000A1CA1"/>
    <w:rsid w:val="000A4666"/>
    <w:rsid w:val="000A4AB7"/>
    <w:rsid w:val="000A6416"/>
    <w:rsid w:val="000A7BBF"/>
    <w:rsid w:val="000A7DCF"/>
    <w:rsid w:val="000B3D08"/>
    <w:rsid w:val="000B5376"/>
    <w:rsid w:val="000C1D62"/>
    <w:rsid w:val="000C4CC0"/>
    <w:rsid w:val="000C5D98"/>
    <w:rsid w:val="000C7DC3"/>
    <w:rsid w:val="000D0B71"/>
    <w:rsid w:val="000D15B6"/>
    <w:rsid w:val="000D2107"/>
    <w:rsid w:val="000D2A60"/>
    <w:rsid w:val="000D5141"/>
    <w:rsid w:val="000E0294"/>
    <w:rsid w:val="000E07C7"/>
    <w:rsid w:val="000E1B71"/>
    <w:rsid w:val="000E3E12"/>
    <w:rsid w:val="000F00A9"/>
    <w:rsid w:val="000F054B"/>
    <w:rsid w:val="000F29EF"/>
    <w:rsid w:val="000F4522"/>
    <w:rsid w:val="000F5F64"/>
    <w:rsid w:val="001012B0"/>
    <w:rsid w:val="00106928"/>
    <w:rsid w:val="00106C48"/>
    <w:rsid w:val="00110572"/>
    <w:rsid w:val="001112FC"/>
    <w:rsid w:val="00113744"/>
    <w:rsid w:val="001163AC"/>
    <w:rsid w:val="001168A4"/>
    <w:rsid w:val="00117047"/>
    <w:rsid w:val="001207CA"/>
    <w:rsid w:val="00121E03"/>
    <w:rsid w:val="00124990"/>
    <w:rsid w:val="00124EEA"/>
    <w:rsid w:val="001265D7"/>
    <w:rsid w:val="00126925"/>
    <w:rsid w:val="00126AAF"/>
    <w:rsid w:val="001270AF"/>
    <w:rsid w:val="001309DA"/>
    <w:rsid w:val="0013297D"/>
    <w:rsid w:val="00132D4F"/>
    <w:rsid w:val="00132DD6"/>
    <w:rsid w:val="001341B3"/>
    <w:rsid w:val="00136937"/>
    <w:rsid w:val="001373DA"/>
    <w:rsid w:val="0014004F"/>
    <w:rsid w:val="001410AF"/>
    <w:rsid w:val="00141FBB"/>
    <w:rsid w:val="00144B34"/>
    <w:rsid w:val="00147C72"/>
    <w:rsid w:val="00152274"/>
    <w:rsid w:val="001528A6"/>
    <w:rsid w:val="00153418"/>
    <w:rsid w:val="00156D42"/>
    <w:rsid w:val="00162DA9"/>
    <w:rsid w:val="0016327D"/>
    <w:rsid w:val="001636DC"/>
    <w:rsid w:val="00164D48"/>
    <w:rsid w:val="00164F42"/>
    <w:rsid w:val="0016652B"/>
    <w:rsid w:val="00166EEC"/>
    <w:rsid w:val="00170B65"/>
    <w:rsid w:val="00170F4A"/>
    <w:rsid w:val="00171401"/>
    <w:rsid w:val="001723E6"/>
    <w:rsid w:val="00172A52"/>
    <w:rsid w:val="001771B2"/>
    <w:rsid w:val="00181274"/>
    <w:rsid w:val="00184180"/>
    <w:rsid w:val="00185881"/>
    <w:rsid w:val="00185F47"/>
    <w:rsid w:val="00191960"/>
    <w:rsid w:val="001A0A54"/>
    <w:rsid w:val="001A1564"/>
    <w:rsid w:val="001A19CC"/>
    <w:rsid w:val="001A50CE"/>
    <w:rsid w:val="001A76DE"/>
    <w:rsid w:val="001B0D98"/>
    <w:rsid w:val="001B4347"/>
    <w:rsid w:val="001B59FE"/>
    <w:rsid w:val="001B7646"/>
    <w:rsid w:val="001C0E85"/>
    <w:rsid w:val="001C10E5"/>
    <w:rsid w:val="001C4D05"/>
    <w:rsid w:val="001C5567"/>
    <w:rsid w:val="001D4251"/>
    <w:rsid w:val="001D43BB"/>
    <w:rsid w:val="001D4B15"/>
    <w:rsid w:val="001D4B69"/>
    <w:rsid w:val="001D5255"/>
    <w:rsid w:val="001D5B43"/>
    <w:rsid w:val="001E208D"/>
    <w:rsid w:val="001E4301"/>
    <w:rsid w:val="001E50B7"/>
    <w:rsid w:val="001E5C3D"/>
    <w:rsid w:val="001E7E0E"/>
    <w:rsid w:val="001F104E"/>
    <w:rsid w:val="001F2025"/>
    <w:rsid w:val="001F22CD"/>
    <w:rsid w:val="001F3086"/>
    <w:rsid w:val="001F5E3D"/>
    <w:rsid w:val="001F7A14"/>
    <w:rsid w:val="00201498"/>
    <w:rsid w:val="00203031"/>
    <w:rsid w:val="002041A3"/>
    <w:rsid w:val="00205871"/>
    <w:rsid w:val="00205914"/>
    <w:rsid w:val="00205BD5"/>
    <w:rsid w:val="00205C25"/>
    <w:rsid w:val="00210AA9"/>
    <w:rsid w:val="00211B99"/>
    <w:rsid w:val="00213407"/>
    <w:rsid w:val="00221787"/>
    <w:rsid w:val="00224BD1"/>
    <w:rsid w:val="0022741C"/>
    <w:rsid w:val="002311C8"/>
    <w:rsid w:val="00232877"/>
    <w:rsid w:val="00232C6E"/>
    <w:rsid w:val="0023438D"/>
    <w:rsid w:val="00234758"/>
    <w:rsid w:val="00235CDC"/>
    <w:rsid w:val="002378F3"/>
    <w:rsid w:val="0024000B"/>
    <w:rsid w:val="00241F99"/>
    <w:rsid w:val="002433B7"/>
    <w:rsid w:val="00244BEC"/>
    <w:rsid w:val="00250018"/>
    <w:rsid w:val="0025046F"/>
    <w:rsid w:val="00251A75"/>
    <w:rsid w:val="00251FD0"/>
    <w:rsid w:val="00252DE1"/>
    <w:rsid w:val="0025687C"/>
    <w:rsid w:val="00257621"/>
    <w:rsid w:val="00267B5A"/>
    <w:rsid w:val="00270DE6"/>
    <w:rsid w:val="00270DEC"/>
    <w:rsid w:val="00271DDD"/>
    <w:rsid w:val="002736E8"/>
    <w:rsid w:val="0028236A"/>
    <w:rsid w:val="00282455"/>
    <w:rsid w:val="00285BEC"/>
    <w:rsid w:val="00291471"/>
    <w:rsid w:val="00291B77"/>
    <w:rsid w:val="00292B45"/>
    <w:rsid w:val="002A3C10"/>
    <w:rsid w:val="002A411E"/>
    <w:rsid w:val="002A6BE3"/>
    <w:rsid w:val="002B0A2C"/>
    <w:rsid w:val="002B1A43"/>
    <w:rsid w:val="002B26B5"/>
    <w:rsid w:val="002B3726"/>
    <w:rsid w:val="002B3A63"/>
    <w:rsid w:val="002B4C35"/>
    <w:rsid w:val="002B577D"/>
    <w:rsid w:val="002C01BD"/>
    <w:rsid w:val="002C0439"/>
    <w:rsid w:val="002C1770"/>
    <w:rsid w:val="002C1DE0"/>
    <w:rsid w:val="002C2A4B"/>
    <w:rsid w:val="002C345B"/>
    <w:rsid w:val="002C3FDA"/>
    <w:rsid w:val="002C6480"/>
    <w:rsid w:val="002C78E8"/>
    <w:rsid w:val="002D023F"/>
    <w:rsid w:val="002D046F"/>
    <w:rsid w:val="002D0831"/>
    <w:rsid w:val="002D0CC9"/>
    <w:rsid w:val="002D3CF7"/>
    <w:rsid w:val="002D3E58"/>
    <w:rsid w:val="002D4630"/>
    <w:rsid w:val="002D4DCB"/>
    <w:rsid w:val="002D5F97"/>
    <w:rsid w:val="002E4119"/>
    <w:rsid w:val="002E4867"/>
    <w:rsid w:val="002E514B"/>
    <w:rsid w:val="002E6494"/>
    <w:rsid w:val="002E7576"/>
    <w:rsid w:val="002F2DED"/>
    <w:rsid w:val="002F4CA8"/>
    <w:rsid w:val="002F5937"/>
    <w:rsid w:val="002F7D26"/>
    <w:rsid w:val="002F7FD5"/>
    <w:rsid w:val="00300757"/>
    <w:rsid w:val="003015CB"/>
    <w:rsid w:val="00304F67"/>
    <w:rsid w:val="00306641"/>
    <w:rsid w:val="003110E1"/>
    <w:rsid w:val="00311320"/>
    <w:rsid w:val="003124A6"/>
    <w:rsid w:val="003133BE"/>
    <w:rsid w:val="00314B98"/>
    <w:rsid w:val="00320A89"/>
    <w:rsid w:val="00320D96"/>
    <w:rsid w:val="003248D3"/>
    <w:rsid w:val="00326846"/>
    <w:rsid w:val="0033386F"/>
    <w:rsid w:val="003340E5"/>
    <w:rsid w:val="003347A2"/>
    <w:rsid w:val="00340E11"/>
    <w:rsid w:val="00340F91"/>
    <w:rsid w:val="00341024"/>
    <w:rsid w:val="003415E4"/>
    <w:rsid w:val="003424EA"/>
    <w:rsid w:val="00343EAA"/>
    <w:rsid w:val="003466A2"/>
    <w:rsid w:val="00350148"/>
    <w:rsid w:val="0035046A"/>
    <w:rsid w:val="00351E4B"/>
    <w:rsid w:val="00354F02"/>
    <w:rsid w:val="003550B0"/>
    <w:rsid w:val="003567D0"/>
    <w:rsid w:val="00364463"/>
    <w:rsid w:val="003645CD"/>
    <w:rsid w:val="00375655"/>
    <w:rsid w:val="003767D6"/>
    <w:rsid w:val="00385D88"/>
    <w:rsid w:val="00390079"/>
    <w:rsid w:val="003915D9"/>
    <w:rsid w:val="00392880"/>
    <w:rsid w:val="003A028D"/>
    <w:rsid w:val="003A1076"/>
    <w:rsid w:val="003A3B61"/>
    <w:rsid w:val="003A5275"/>
    <w:rsid w:val="003A66B1"/>
    <w:rsid w:val="003A725D"/>
    <w:rsid w:val="003C18A0"/>
    <w:rsid w:val="003C2BE5"/>
    <w:rsid w:val="003C3D57"/>
    <w:rsid w:val="003C5965"/>
    <w:rsid w:val="003C6139"/>
    <w:rsid w:val="003D088C"/>
    <w:rsid w:val="003D0A4B"/>
    <w:rsid w:val="003D1E22"/>
    <w:rsid w:val="003D24B2"/>
    <w:rsid w:val="003D339C"/>
    <w:rsid w:val="003D38D2"/>
    <w:rsid w:val="003D4A0C"/>
    <w:rsid w:val="003D501F"/>
    <w:rsid w:val="003D69AF"/>
    <w:rsid w:val="003D7542"/>
    <w:rsid w:val="003D7E66"/>
    <w:rsid w:val="003E000E"/>
    <w:rsid w:val="003F2E84"/>
    <w:rsid w:val="003F445C"/>
    <w:rsid w:val="003F53FD"/>
    <w:rsid w:val="0040292D"/>
    <w:rsid w:val="004030BA"/>
    <w:rsid w:val="00403ACC"/>
    <w:rsid w:val="00404A62"/>
    <w:rsid w:val="004072FF"/>
    <w:rsid w:val="00407AF8"/>
    <w:rsid w:val="00410598"/>
    <w:rsid w:val="0041335B"/>
    <w:rsid w:val="00413E7F"/>
    <w:rsid w:val="00420F80"/>
    <w:rsid w:val="00423B9D"/>
    <w:rsid w:val="0042555E"/>
    <w:rsid w:val="00425B53"/>
    <w:rsid w:val="004272B9"/>
    <w:rsid w:val="00427814"/>
    <w:rsid w:val="00430E02"/>
    <w:rsid w:val="00431D99"/>
    <w:rsid w:val="00433CF8"/>
    <w:rsid w:val="00434152"/>
    <w:rsid w:val="0043599A"/>
    <w:rsid w:val="00441AB3"/>
    <w:rsid w:val="00443A04"/>
    <w:rsid w:val="00443CB1"/>
    <w:rsid w:val="004450AF"/>
    <w:rsid w:val="00446C2C"/>
    <w:rsid w:val="0045056C"/>
    <w:rsid w:val="00451666"/>
    <w:rsid w:val="004539B2"/>
    <w:rsid w:val="00456000"/>
    <w:rsid w:val="0046049B"/>
    <w:rsid w:val="004619A1"/>
    <w:rsid w:val="00463302"/>
    <w:rsid w:val="00464253"/>
    <w:rsid w:val="004645BC"/>
    <w:rsid w:val="0046604F"/>
    <w:rsid w:val="0047003F"/>
    <w:rsid w:val="0047071E"/>
    <w:rsid w:val="004709D5"/>
    <w:rsid w:val="00470E4A"/>
    <w:rsid w:val="004738B5"/>
    <w:rsid w:val="00477831"/>
    <w:rsid w:val="004818A0"/>
    <w:rsid w:val="00482364"/>
    <w:rsid w:val="0049457B"/>
    <w:rsid w:val="004968DB"/>
    <w:rsid w:val="004A0E8D"/>
    <w:rsid w:val="004A36B7"/>
    <w:rsid w:val="004B0E5A"/>
    <w:rsid w:val="004B218A"/>
    <w:rsid w:val="004B2585"/>
    <w:rsid w:val="004B364A"/>
    <w:rsid w:val="004B41DB"/>
    <w:rsid w:val="004B5053"/>
    <w:rsid w:val="004B7136"/>
    <w:rsid w:val="004C6A64"/>
    <w:rsid w:val="004C7D15"/>
    <w:rsid w:val="004D1C5A"/>
    <w:rsid w:val="004D3367"/>
    <w:rsid w:val="004D42E9"/>
    <w:rsid w:val="004D5B2B"/>
    <w:rsid w:val="004E4A42"/>
    <w:rsid w:val="004E63D2"/>
    <w:rsid w:val="004E7AC0"/>
    <w:rsid w:val="004F1812"/>
    <w:rsid w:val="004F1CD5"/>
    <w:rsid w:val="004F344C"/>
    <w:rsid w:val="004F4CB5"/>
    <w:rsid w:val="004F797F"/>
    <w:rsid w:val="00500A62"/>
    <w:rsid w:val="005017EB"/>
    <w:rsid w:val="00501A6D"/>
    <w:rsid w:val="00501E8D"/>
    <w:rsid w:val="00503591"/>
    <w:rsid w:val="00505EB7"/>
    <w:rsid w:val="0051379D"/>
    <w:rsid w:val="005142FB"/>
    <w:rsid w:val="00515BA1"/>
    <w:rsid w:val="00516F36"/>
    <w:rsid w:val="005216C0"/>
    <w:rsid w:val="00521730"/>
    <w:rsid w:val="00522132"/>
    <w:rsid w:val="00523950"/>
    <w:rsid w:val="0053050D"/>
    <w:rsid w:val="00535E4A"/>
    <w:rsid w:val="00536187"/>
    <w:rsid w:val="00536E3D"/>
    <w:rsid w:val="00540351"/>
    <w:rsid w:val="00541E0B"/>
    <w:rsid w:val="0055129E"/>
    <w:rsid w:val="005522E6"/>
    <w:rsid w:val="0055257C"/>
    <w:rsid w:val="00554720"/>
    <w:rsid w:val="00554C67"/>
    <w:rsid w:val="00555449"/>
    <w:rsid w:val="005579EC"/>
    <w:rsid w:val="0056004A"/>
    <w:rsid w:val="005626FE"/>
    <w:rsid w:val="00566E7A"/>
    <w:rsid w:val="005708D8"/>
    <w:rsid w:val="00571284"/>
    <w:rsid w:val="005761CA"/>
    <w:rsid w:val="00580230"/>
    <w:rsid w:val="005A04AE"/>
    <w:rsid w:val="005A2373"/>
    <w:rsid w:val="005A237F"/>
    <w:rsid w:val="005A60F5"/>
    <w:rsid w:val="005A6C88"/>
    <w:rsid w:val="005A7570"/>
    <w:rsid w:val="005B05D8"/>
    <w:rsid w:val="005B45B4"/>
    <w:rsid w:val="005B4927"/>
    <w:rsid w:val="005B4BF8"/>
    <w:rsid w:val="005B4C65"/>
    <w:rsid w:val="005B5195"/>
    <w:rsid w:val="005C238B"/>
    <w:rsid w:val="005C436A"/>
    <w:rsid w:val="005C5321"/>
    <w:rsid w:val="005D022D"/>
    <w:rsid w:val="005D289A"/>
    <w:rsid w:val="005D48D8"/>
    <w:rsid w:val="005D4C13"/>
    <w:rsid w:val="005D6014"/>
    <w:rsid w:val="005D6A69"/>
    <w:rsid w:val="005D6F16"/>
    <w:rsid w:val="005E0057"/>
    <w:rsid w:val="005E01EF"/>
    <w:rsid w:val="005E23CA"/>
    <w:rsid w:val="005E7D55"/>
    <w:rsid w:val="005F03BE"/>
    <w:rsid w:val="005F05C6"/>
    <w:rsid w:val="005F31AD"/>
    <w:rsid w:val="005F4043"/>
    <w:rsid w:val="005F4CDE"/>
    <w:rsid w:val="005F70F7"/>
    <w:rsid w:val="006023FC"/>
    <w:rsid w:val="00605D3D"/>
    <w:rsid w:val="0060687F"/>
    <w:rsid w:val="0061069E"/>
    <w:rsid w:val="00615113"/>
    <w:rsid w:val="00620495"/>
    <w:rsid w:val="0062296A"/>
    <w:rsid w:val="0062469E"/>
    <w:rsid w:val="00626D3A"/>
    <w:rsid w:val="006300B1"/>
    <w:rsid w:val="00634250"/>
    <w:rsid w:val="00636893"/>
    <w:rsid w:val="0063746F"/>
    <w:rsid w:val="00637472"/>
    <w:rsid w:val="0064052B"/>
    <w:rsid w:val="00644120"/>
    <w:rsid w:val="00644BC2"/>
    <w:rsid w:val="0064547D"/>
    <w:rsid w:val="00645763"/>
    <w:rsid w:val="00646D69"/>
    <w:rsid w:val="00651DDD"/>
    <w:rsid w:val="00653D6E"/>
    <w:rsid w:val="0065532D"/>
    <w:rsid w:val="0065535E"/>
    <w:rsid w:val="00655B57"/>
    <w:rsid w:val="006563E5"/>
    <w:rsid w:val="006600CF"/>
    <w:rsid w:val="006621C6"/>
    <w:rsid w:val="00662D3F"/>
    <w:rsid w:val="0066698E"/>
    <w:rsid w:val="00667FD2"/>
    <w:rsid w:val="00670F9C"/>
    <w:rsid w:val="00671FB7"/>
    <w:rsid w:val="00672910"/>
    <w:rsid w:val="00673BE3"/>
    <w:rsid w:val="0067725A"/>
    <w:rsid w:val="00677A6F"/>
    <w:rsid w:val="00687E7E"/>
    <w:rsid w:val="00687EBA"/>
    <w:rsid w:val="0069412E"/>
    <w:rsid w:val="006943DB"/>
    <w:rsid w:val="006A19B7"/>
    <w:rsid w:val="006A4548"/>
    <w:rsid w:val="006A6BE3"/>
    <w:rsid w:val="006A6D01"/>
    <w:rsid w:val="006B0999"/>
    <w:rsid w:val="006B0D1D"/>
    <w:rsid w:val="006B268B"/>
    <w:rsid w:val="006B334E"/>
    <w:rsid w:val="006C1593"/>
    <w:rsid w:val="006C20D7"/>
    <w:rsid w:val="006C3640"/>
    <w:rsid w:val="006C6CEA"/>
    <w:rsid w:val="006C7E4B"/>
    <w:rsid w:val="006D1E6C"/>
    <w:rsid w:val="006D5CFA"/>
    <w:rsid w:val="006D67EA"/>
    <w:rsid w:val="006E32D9"/>
    <w:rsid w:val="006E4642"/>
    <w:rsid w:val="006E7306"/>
    <w:rsid w:val="006E761B"/>
    <w:rsid w:val="006E7AF0"/>
    <w:rsid w:val="006F0333"/>
    <w:rsid w:val="006F1CFA"/>
    <w:rsid w:val="00702768"/>
    <w:rsid w:val="007036CD"/>
    <w:rsid w:val="007057AF"/>
    <w:rsid w:val="00707EEB"/>
    <w:rsid w:val="00710156"/>
    <w:rsid w:val="0071263E"/>
    <w:rsid w:val="00717791"/>
    <w:rsid w:val="00717A1C"/>
    <w:rsid w:val="00717B39"/>
    <w:rsid w:val="00722117"/>
    <w:rsid w:val="007222DD"/>
    <w:rsid w:val="00731275"/>
    <w:rsid w:val="00737BA4"/>
    <w:rsid w:val="00740D11"/>
    <w:rsid w:val="00741EC7"/>
    <w:rsid w:val="0074755C"/>
    <w:rsid w:val="00753821"/>
    <w:rsid w:val="00753995"/>
    <w:rsid w:val="00755830"/>
    <w:rsid w:val="00756672"/>
    <w:rsid w:val="00757639"/>
    <w:rsid w:val="00757B49"/>
    <w:rsid w:val="007623B4"/>
    <w:rsid w:val="00762BFE"/>
    <w:rsid w:val="00767982"/>
    <w:rsid w:val="00767E6A"/>
    <w:rsid w:val="00771A1D"/>
    <w:rsid w:val="00773265"/>
    <w:rsid w:val="00777DCD"/>
    <w:rsid w:val="00777E9D"/>
    <w:rsid w:val="0078018B"/>
    <w:rsid w:val="00781155"/>
    <w:rsid w:val="007825CB"/>
    <w:rsid w:val="00790838"/>
    <w:rsid w:val="00790BBF"/>
    <w:rsid w:val="00790E97"/>
    <w:rsid w:val="00793B7E"/>
    <w:rsid w:val="007969D9"/>
    <w:rsid w:val="007A1550"/>
    <w:rsid w:val="007A21D4"/>
    <w:rsid w:val="007A3161"/>
    <w:rsid w:val="007A3B4C"/>
    <w:rsid w:val="007A4EA5"/>
    <w:rsid w:val="007A6982"/>
    <w:rsid w:val="007A6EC5"/>
    <w:rsid w:val="007A7FA3"/>
    <w:rsid w:val="007B0D0B"/>
    <w:rsid w:val="007B1009"/>
    <w:rsid w:val="007B2CD9"/>
    <w:rsid w:val="007B4C50"/>
    <w:rsid w:val="007B5A73"/>
    <w:rsid w:val="007C08B5"/>
    <w:rsid w:val="007C216F"/>
    <w:rsid w:val="007C4F38"/>
    <w:rsid w:val="007C593C"/>
    <w:rsid w:val="007C6913"/>
    <w:rsid w:val="007D0C3F"/>
    <w:rsid w:val="007D1005"/>
    <w:rsid w:val="007D458D"/>
    <w:rsid w:val="007D67C6"/>
    <w:rsid w:val="007E1707"/>
    <w:rsid w:val="007E4DD0"/>
    <w:rsid w:val="007F10BE"/>
    <w:rsid w:val="007F16F3"/>
    <w:rsid w:val="007F4344"/>
    <w:rsid w:val="007F6D84"/>
    <w:rsid w:val="00800720"/>
    <w:rsid w:val="00800BF4"/>
    <w:rsid w:val="00803763"/>
    <w:rsid w:val="00810042"/>
    <w:rsid w:val="00810CDD"/>
    <w:rsid w:val="008117E2"/>
    <w:rsid w:val="00812DDB"/>
    <w:rsid w:val="0081325D"/>
    <w:rsid w:val="00814B1A"/>
    <w:rsid w:val="0082074A"/>
    <w:rsid w:val="008216C8"/>
    <w:rsid w:val="00823120"/>
    <w:rsid w:val="00824D4C"/>
    <w:rsid w:val="0082509E"/>
    <w:rsid w:val="00825698"/>
    <w:rsid w:val="008266ED"/>
    <w:rsid w:val="00827FAF"/>
    <w:rsid w:val="00830463"/>
    <w:rsid w:val="0083324C"/>
    <w:rsid w:val="008374BF"/>
    <w:rsid w:val="00837CD7"/>
    <w:rsid w:val="0084291D"/>
    <w:rsid w:val="00842A41"/>
    <w:rsid w:val="00842B64"/>
    <w:rsid w:val="0084434D"/>
    <w:rsid w:val="00844B57"/>
    <w:rsid w:val="00847D59"/>
    <w:rsid w:val="008503B8"/>
    <w:rsid w:val="00860739"/>
    <w:rsid w:val="00860AE0"/>
    <w:rsid w:val="00864EFE"/>
    <w:rsid w:val="0086579C"/>
    <w:rsid w:val="00871A28"/>
    <w:rsid w:val="00875E68"/>
    <w:rsid w:val="00883788"/>
    <w:rsid w:val="0088418B"/>
    <w:rsid w:val="00885A39"/>
    <w:rsid w:val="0089010F"/>
    <w:rsid w:val="0089076C"/>
    <w:rsid w:val="00891738"/>
    <w:rsid w:val="00896B9B"/>
    <w:rsid w:val="008A1FE2"/>
    <w:rsid w:val="008A3C79"/>
    <w:rsid w:val="008A79CA"/>
    <w:rsid w:val="008B19A9"/>
    <w:rsid w:val="008B2CE1"/>
    <w:rsid w:val="008B43EF"/>
    <w:rsid w:val="008B46B6"/>
    <w:rsid w:val="008B4FD5"/>
    <w:rsid w:val="008B61FB"/>
    <w:rsid w:val="008B7260"/>
    <w:rsid w:val="008B7551"/>
    <w:rsid w:val="008C0F43"/>
    <w:rsid w:val="008C29E6"/>
    <w:rsid w:val="008C5F06"/>
    <w:rsid w:val="008C64F1"/>
    <w:rsid w:val="008C659E"/>
    <w:rsid w:val="008D7448"/>
    <w:rsid w:val="008E2B6E"/>
    <w:rsid w:val="008E2DBC"/>
    <w:rsid w:val="008E3B72"/>
    <w:rsid w:val="008E5733"/>
    <w:rsid w:val="008F022B"/>
    <w:rsid w:val="008F3117"/>
    <w:rsid w:val="008F3AAD"/>
    <w:rsid w:val="008F7832"/>
    <w:rsid w:val="00900234"/>
    <w:rsid w:val="00900AC0"/>
    <w:rsid w:val="00900CC2"/>
    <w:rsid w:val="00902AE3"/>
    <w:rsid w:val="00906FA5"/>
    <w:rsid w:val="00912565"/>
    <w:rsid w:val="00913A2B"/>
    <w:rsid w:val="009142D1"/>
    <w:rsid w:val="00914F98"/>
    <w:rsid w:val="00921219"/>
    <w:rsid w:val="009241E8"/>
    <w:rsid w:val="00924F7A"/>
    <w:rsid w:val="0092577E"/>
    <w:rsid w:val="00925FB9"/>
    <w:rsid w:val="009267A9"/>
    <w:rsid w:val="009307F6"/>
    <w:rsid w:val="009315AC"/>
    <w:rsid w:val="00931DEF"/>
    <w:rsid w:val="00932D01"/>
    <w:rsid w:val="00936AB0"/>
    <w:rsid w:val="00941696"/>
    <w:rsid w:val="00941F05"/>
    <w:rsid w:val="00942178"/>
    <w:rsid w:val="00942354"/>
    <w:rsid w:val="00946340"/>
    <w:rsid w:val="00946F08"/>
    <w:rsid w:val="00954337"/>
    <w:rsid w:val="00957806"/>
    <w:rsid w:val="0096104A"/>
    <w:rsid w:val="009632E9"/>
    <w:rsid w:val="00963638"/>
    <w:rsid w:val="00964B0D"/>
    <w:rsid w:val="0096508F"/>
    <w:rsid w:val="009704AE"/>
    <w:rsid w:val="00971DAD"/>
    <w:rsid w:val="00971FBD"/>
    <w:rsid w:val="00974AEE"/>
    <w:rsid w:val="009756D8"/>
    <w:rsid w:val="00981033"/>
    <w:rsid w:val="009848F2"/>
    <w:rsid w:val="00985366"/>
    <w:rsid w:val="009856F7"/>
    <w:rsid w:val="00985F1C"/>
    <w:rsid w:val="0098605A"/>
    <w:rsid w:val="00990754"/>
    <w:rsid w:val="00990A27"/>
    <w:rsid w:val="00993892"/>
    <w:rsid w:val="00995641"/>
    <w:rsid w:val="0099750E"/>
    <w:rsid w:val="009A0817"/>
    <w:rsid w:val="009A2148"/>
    <w:rsid w:val="009A26F9"/>
    <w:rsid w:val="009A3F74"/>
    <w:rsid w:val="009A6B44"/>
    <w:rsid w:val="009A6C0D"/>
    <w:rsid w:val="009A6FD2"/>
    <w:rsid w:val="009A7416"/>
    <w:rsid w:val="009A7E63"/>
    <w:rsid w:val="009B11FD"/>
    <w:rsid w:val="009B1E68"/>
    <w:rsid w:val="009B2A85"/>
    <w:rsid w:val="009B3021"/>
    <w:rsid w:val="009B3C0B"/>
    <w:rsid w:val="009B56B2"/>
    <w:rsid w:val="009C04B5"/>
    <w:rsid w:val="009C2B7E"/>
    <w:rsid w:val="009C35A2"/>
    <w:rsid w:val="009C4A03"/>
    <w:rsid w:val="009C5F30"/>
    <w:rsid w:val="009D054E"/>
    <w:rsid w:val="009D0888"/>
    <w:rsid w:val="009D3A0A"/>
    <w:rsid w:val="009D43EB"/>
    <w:rsid w:val="009F0ED8"/>
    <w:rsid w:val="009F179B"/>
    <w:rsid w:val="009F3E45"/>
    <w:rsid w:val="00A022BA"/>
    <w:rsid w:val="00A04810"/>
    <w:rsid w:val="00A061B0"/>
    <w:rsid w:val="00A06295"/>
    <w:rsid w:val="00A06B42"/>
    <w:rsid w:val="00A10CDD"/>
    <w:rsid w:val="00A11653"/>
    <w:rsid w:val="00A13A5D"/>
    <w:rsid w:val="00A14803"/>
    <w:rsid w:val="00A159B0"/>
    <w:rsid w:val="00A221E4"/>
    <w:rsid w:val="00A24B25"/>
    <w:rsid w:val="00A265F7"/>
    <w:rsid w:val="00A27465"/>
    <w:rsid w:val="00A27708"/>
    <w:rsid w:val="00A34F53"/>
    <w:rsid w:val="00A35323"/>
    <w:rsid w:val="00A354FA"/>
    <w:rsid w:val="00A36E66"/>
    <w:rsid w:val="00A36F29"/>
    <w:rsid w:val="00A40188"/>
    <w:rsid w:val="00A43BA3"/>
    <w:rsid w:val="00A44D55"/>
    <w:rsid w:val="00A46F42"/>
    <w:rsid w:val="00A47B92"/>
    <w:rsid w:val="00A47E30"/>
    <w:rsid w:val="00A539BC"/>
    <w:rsid w:val="00A5427D"/>
    <w:rsid w:val="00A55E20"/>
    <w:rsid w:val="00A566DC"/>
    <w:rsid w:val="00A56D16"/>
    <w:rsid w:val="00A60253"/>
    <w:rsid w:val="00A606A5"/>
    <w:rsid w:val="00A60702"/>
    <w:rsid w:val="00A65CFF"/>
    <w:rsid w:val="00A70600"/>
    <w:rsid w:val="00A71FEE"/>
    <w:rsid w:val="00A73824"/>
    <w:rsid w:val="00A7413F"/>
    <w:rsid w:val="00A74839"/>
    <w:rsid w:val="00A750F5"/>
    <w:rsid w:val="00A75294"/>
    <w:rsid w:val="00A75BCC"/>
    <w:rsid w:val="00A7684A"/>
    <w:rsid w:val="00A81CAD"/>
    <w:rsid w:val="00A866A5"/>
    <w:rsid w:val="00A906C3"/>
    <w:rsid w:val="00A90DAF"/>
    <w:rsid w:val="00A91B7E"/>
    <w:rsid w:val="00A924E6"/>
    <w:rsid w:val="00A93286"/>
    <w:rsid w:val="00A96D57"/>
    <w:rsid w:val="00A97AFE"/>
    <w:rsid w:val="00AA5FAC"/>
    <w:rsid w:val="00AA63BD"/>
    <w:rsid w:val="00AB2379"/>
    <w:rsid w:val="00AB2A0E"/>
    <w:rsid w:val="00AB341A"/>
    <w:rsid w:val="00AB366A"/>
    <w:rsid w:val="00AB3E1C"/>
    <w:rsid w:val="00AB4D71"/>
    <w:rsid w:val="00AB5278"/>
    <w:rsid w:val="00AB6B01"/>
    <w:rsid w:val="00AC1E05"/>
    <w:rsid w:val="00AC2ACC"/>
    <w:rsid w:val="00AC4863"/>
    <w:rsid w:val="00AC5B80"/>
    <w:rsid w:val="00AD12D8"/>
    <w:rsid w:val="00AD4C37"/>
    <w:rsid w:val="00AD6060"/>
    <w:rsid w:val="00AD7014"/>
    <w:rsid w:val="00AD736D"/>
    <w:rsid w:val="00AD7EC4"/>
    <w:rsid w:val="00AE1E52"/>
    <w:rsid w:val="00AE4018"/>
    <w:rsid w:val="00AE426D"/>
    <w:rsid w:val="00AF044F"/>
    <w:rsid w:val="00AF0F5B"/>
    <w:rsid w:val="00AF4753"/>
    <w:rsid w:val="00AF514D"/>
    <w:rsid w:val="00AF577E"/>
    <w:rsid w:val="00AF68CB"/>
    <w:rsid w:val="00AF7B04"/>
    <w:rsid w:val="00B00A73"/>
    <w:rsid w:val="00B01D8E"/>
    <w:rsid w:val="00B02ACF"/>
    <w:rsid w:val="00B036EE"/>
    <w:rsid w:val="00B04C77"/>
    <w:rsid w:val="00B06715"/>
    <w:rsid w:val="00B072B0"/>
    <w:rsid w:val="00B102E1"/>
    <w:rsid w:val="00B10F05"/>
    <w:rsid w:val="00B15351"/>
    <w:rsid w:val="00B17A7D"/>
    <w:rsid w:val="00B20EED"/>
    <w:rsid w:val="00B36125"/>
    <w:rsid w:val="00B37553"/>
    <w:rsid w:val="00B41541"/>
    <w:rsid w:val="00B44957"/>
    <w:rsid w:val="00B45DCF"/>
    <w:rsid w:val="00B46792"/>
    <w:rsid w:val="00B47A74"/>
    <w:rsid w:val="00B510FD"/>
    <w:rsid w:val="00B512B6"/>
    <w:rsid w:val="00B52A3F"/>
    <w:rsid w:val="00B60DD2"/>
    <w:rsid w:val="00B651A1"/>
    <w:rsid w:val="00B754BB"/>
    <w:rsid w:val="00B76D19"/>
    <w:rsid w:val="00B8130D"/>
    <w:rsid w:val="00B81F0C"/>
    <w:rsid w:val="00B82C23"/>
    <w:rsid w:val="00B8409F"/>
    <w:rsid w:val="00B87EC5"/>
    <w:rsid w:val="00B90E16"/>
    <w:rsid w:val="00B921E3"/>
    <w:rsid w:val="00B927FC"/>
    <w:rsid w:val="00B92890"/>
    <w:rsid w:val="00B93822"/>
    <w:rsid w:val="00B9454F"/>
    <w:rsid w:val="00B95112"/>
    <w:rsid w:val="00B96F8B"/>
    <w:rsid w:val="00BA48D9"/>
    <w:rsid w:val="00BA51BA"/>
    <w:rsid w:val="00BA59CF"/>
    <w:rsid w:val="00BB51D9"/>
    <w:rsid w:val="00BB51F0"/>
    <w:rsid w:val="00BB5F1B"/>
    <w:rsid w:val="00BB60D7"/>
    <w:rsid w:val="00BB751D"/>
    <w:rsid w:val="00BC02FE"/>
    <w:rsid w:val="00BC1DAC"/>
    <w:rsid w:val="00BC6CC9"/>
    <w:rsid w:val="00BC6D19"/>
    <w:rsid w:val="00BD081C"/>
    <w:rsid w:val="00BD249F"/>
    <w:rsid w:val="00BD496E"/>
    <w:rsid w:val="00BD75F0"/>
    <w:rsid w:val="00BD7D56"/>
    <w:rsid w:val="00BE048E"/>
    <w:rsid w:val="00BE23F7"/>
    <w:rsid w:val="00BE43C4"/>
    <w:rsid w:val="00BE49CF"/>
    <w:rsid w:val="00BE524F"/>
    <w:rsid w:val="00BE7BBD"/>
    <w:rsid w:val="00BF0430"/>
    <w:rsid w:val="00BF0D29"/>
    <w:rsid w:val="00BF3A24"/>
    <w:rsid w:val="00BF6067"/>
    <w:rsid w:val="00BF7DD3"/>
    <w:rsid w:val="00C02634"/>
    <w:rsid w:val="00C07109"/>
    <w:rsid w:val="00C12119"/>
    <w:rsid w:val="00C1506D"/>
    <w:rsid w:val="00C174EA"/>
    <w:rsid w:val="00C202C2"/>
    <w:rsid w:val="00C20CD5"/>
    <w:rsid w:val="00C2324C"/>
    <w:rsid w:val="00C23E84"/>
    <w:rsid w:val="00C240D1"/>
    <w:rsid w:val="00C25502"/>
    <w:rsid w:val="00C31D2A"/>
    <w:rsid w:val="00C322E6"/>
    <w:rsid w:val="00C35B76"/>
    <w:rsid w:val="00C45AA3"/>
    <w:rsid w:val="00C45EAD"/>
    <w:rsid w:val="00C474EE"/>
    <w:rsid w:val="00C54602"/>
    <w:rsid w:val="00C5783B"/>
    <w:rsid w:val="00C611D4"/>
    <w:rsid w:val="00C6128D"/>
    <w:rsid w:val="00C6137F"/>
    <w:rsid w:val="00C629A3"/>
    <w:rsid w:val="00C650BB"/>
    <w:rsid w:val="00C74C5E"/>
    <w:rsid w:val="00C761A4"/>
    <w:rsid w:val="00C844D0"/>
    <w:rsid w:val="00C86131"/>
    <w:rsid w:val="00C8720C"/>
    <w:rsid w:val="00C87988"/>
    <w:rsid w:val="00C91EB0"/>
    <w:rsid w:val="00C95500"/>
    <w:rsid w:val="00C95D40"/>
    <w:rsid w:val="00C97B4B"/>
    <w:rsid w:val="00C97C68"/>
    <w:rsid w:val="00CA4BA5"/>
    <w:rsid w:val="00CA4C8B"/>
    <w:rsid w:val="00CA50BC"/>
    <w:rsid w:val="00CA781A"/>
    <w:rsid w:val="00CA7CCB"/>
    <w:rsid w:val="00CB1300"/>
    <w:rsid w:val="00CB2D6A"/>
    <w:rsid w:val="00CB42A8"/>
    <w:rsid w:val="00CB43ED"/>
    <w:rsid w:val="00CB5E91"/>
    <w:rsid w:val="00CB66F0"/>
    <w:rsid w:val="00CB66F5"/>
    <w:rsid w:val="00CC0C03"/>
    <w:rsid w:val="00CC230B"/>
    <w:rsid w:val="00CC2D45"/>
    <w:rsid w:val="00CC2D49"/>
    <w:rsid w:val="00CC395C"/>
    <w:rsid w:val="00CC5FC0"/>
    <w:rsid w:val="00CC707A"/>
    <w:rsid w:val="00CC73FE"/>
    <w:rsid w:val="00CC7CC1"/>
    <w:rsid w:val="00CD01BB"/>
    <w:rsid w:val="00CD266C"/>
    <w:rsid w:val="00CD39A2"/>
    <w:rsid w:val="00CD3BDC"/>
    <w:rsid w:val="00CD61C2"/>
    <w:rsid w:val="00CE424F"/>
    <w:rsid w:val="00CE48FE"/>
    <w:rsid w:val="00CE51EA"/>
    <w:rsid w:val="00CE62EC"/>
    <w:rsid w:val="00CE7A95"/>
    <w:rsid w:val="00CE7BCD"/>
    <w:rsid w:val="00CF1D4A"/>
    <w:rsid w:val="00CF203B"/>
    <w:rsid w:val="00CF2134"/>
    <w:rsid w:val="00CF2F66"/>
    <w:rsid w:val="00CF5DCA"/>
    <w:rsid w:val="00CF6B6B"/>
    <w:rsid w:val="00D00B64"/>
    <w:rsid w:val="00D01DC2"/>
    <w:rsid w:val="00D10059"/>
    <w:rsid w:val="00D13A32"/>
    <w:rsid w:val="00D165CA"/>
    <w:rsid w:val="00D16CE4"/>
    <w:rsid w:val="00D17D37"/>
    <w:rsid w:val="00D2007B"/>
    <w:rsid w:val="00D20124"/>
    <w:rsid w:val="00D209CF"/>
    <w:rsid w:val="00D20E9D"/>
    <w:rsid w:val="00D2107D"/>
    <w:rsid w:val="00D21FA6"/>
    <w:rsid w:val="00D225D1"/>
    <w:rsid w:val="00D25916"/>
    <w:rsid w:val="00D3170C"/>
    <w:rsid w:val="00D36757"/>
    <w:rsid w:val="00D37B02"/>
    <w:rsid w:val="00D411B3"/>
    <w:rsid w:val="00D43C0C"/>
    <w:rsid w:val="00D50A31"/>
    <w:rsid w:val="00D5785C"/>
    <w:rsid w:val="00D604DA"/>
    <w:rsid w:val="00D6314A"/>
    <w:rsid w:val="00D6337D"/>
    <w:rsid w:val="00D65E1C"/>
    <w:rsid w:val="00D66CD6"/>
    <w:rsid w:val="00D6720D"/>
    <w:rsid w:val="00D70642"/>
    <w:rsid w:val="00D710C5"/>
    <w:rsid w:val="00D72DE1"/>
    <w:rsid w:val="00D74202"/>
    <w:rsid w:val="00D7668A"/>
    <w:rsid w:val="00D76BA1"/>
    <w:rsid w:val="00D80354"/>
    <w:rsid w:val="00D83A61"/>
    <w:rsid w:val="00D90789"/>
    <w:rsid w:val="00D93457"/>
    <w:rsid w:val="00D936BF"/>
    <w:rsid w:val="00DA351B"/>
    <w:rsid w:val="00DA3E14"/>
    <w:rsid w:val="00DA5E8E"/>
    <w:rsid w:val="00DA7BF0"/>
    <w:rsid w:val="00DA7C79"/>
    <w:rsid w:val="00DB0D7D"/>
    <w:rsid w:val="00DB2389"/>
    <w:rsid w:val="00DB4DB9"/>
    <w:rsid w:val="00DC0C85"/>
    <w:rsid w:val="00DC1F41"/>
    <w:rsid w:val="00DC3EDF"/>
    <w:rsid w:val="00DC556A"/>
    <w:rsid w:val="00DC55BB"/>
    <w:rsid w:val="00DC5B51"/>
    <w:rsid w:val="00DC6580"/>
    <w:rsid w:val="00DC67E3"/>
    <w:rsid w:val="00DD400E"/>
    <w:rsid w:val="00DE0F45"/>
    <w:rsid w:val="00DE35F2"/>
    <w:rsid w:val="00DE3A03"/>
    <w:rsid w:val="00DE4B3B"/>
    <w:rsid w:val="00DE5D6B"/>
    <w:rsid w:val="00DF2F57"/>
    <w:rsid w:val="00DF3D12"/>
    <w:rsid w:val="00DF66FB"/>
    <w:rsid w:val="00E02F8A"/>
    <w:rsid w:val="00E05F5E"/>
    <w:rsid w:val="00E1449C"/>
    <w:rsid w:val="00E16522"/>
    <w:rsid w:val="00E21CB6"/>
    <w:rsid w:val="00E23575"/>
    <w:rsid w:val="00E24997"/>
    <w:rsid w:val="00E24BEC"/>
    <w:rsid w:val="00E25F98"/>
    <w:rsid w:val="00E26451"/>
    <w:rsid w:val="00E27445"/>
    <w:rsid w:val="00E31685"/>
    <w:rsid w:val="00E31B5A"/>
    <w:rsid w:val="00E3584D"/>
    <w:rsid w:val="00E35891"/>
    <w:rsid w:val="00E35E85"/>
    <w:rsid w:val="00E4015F"/>
    <w:rsid w:val="00E40B07"/>
    <w:rsid w:val="00E4432D"/>
    <w:rsid w:val="00E515E5"/>
    <w:rsid w:val="00E54F4F"/>
    <w:rsid w:val="00E559B9"/>
    <w:rsid w:val="00E56AF2"/>
    <w:rsid w:val="00E56B2A"/>
    <w:rsid w:val="00E56CAD"/>
    <w:rsid w:val="00E5756D"/>
    <w:rsid w:val="00E579CE"/>
    <w:rsid w:val="00E62D7B"/>
    <w:rsid w:val="00E655B2"/>
    <w:rsid w:val="00E666E2"/>
    <w:rsid w:val="00E66B94"/>
    <w:rsid w:val="00E66D6C"/>
    <w:rsid w:val="00E67088"/>
    <w:rsid w:val="00E670E0"/>
    <w:rsid w:val="00E71704"/>
    <w:rsid w:val="00E718A5"/>
    <w:rsid w:val="00E72B1D"/>
    <w:rsid w:val="00E73F50"/>
    <w:rsid w:val="00E743C9"/>
    <w:rsid w:val="00E75A9D"/>
    <w:rsid w:val="00E75AD3"/>
    <w:rsid w:val="00E76092"/>
    <w:rsid w:val="00E82BBF"/>
    <w:rsid w:val="00E843E0"/>
    <w:rsid w:val="00E8772D"/>
    <w:rsid w:val="00E90840"/>
    <w:rsid w:val="00E908E6"/>
    <w:rsid w:val="00E90BF7"/>
    <w:rsid w:val="00E94070"/>
    <w:rsid w:val="00E94D13"/>
    <w:rsid w:val="00E9701E"/>
    <w:rsid w:val="00E9751F"/>
    <w:rsid w:val="00EA1A82"/>
    <w:rsid w:val="00EA1FB4"/>
    <w:rsid w:val="00EA54F9"/>
    <w:rsid w:val="00EA5B7B"/>
    <w:rsid w:val="00EA70E3"/>
    <w:rsid w:val="00EB1119"/>
    <w:rsid w:val="00EB1CCD"/>
    <w:rsid w:val="00EB4BC2"/>
    <w:rsid w:val="00EB5034"/>
    <w:rsid w:val="00EB7EE3"/>
    <w:rsid w:val="00EC1FE7"/>
    <w:rsid w:val="00EC3797"/>
    <w:rsid w:val="00EC5A16"/>
    <w:rsid w:val="00EC5B09"/>
    <w:rsid w:val="00EC6221"/>
    <w:rsid w:val="00EC7663"/>
    <w:rsid w:val="00ED103C"/>
    <w:rsid w:val="00ED2558"/>
    <w:rsid w:val="00ED61E0"/>
    <w:rsid w:val="00ED6737"/>
    <w:rsid w:val="00EE1022"/>
    <w:rsid w:val="00EE1F1F"/>
    <w:rsid w:val="00EE5323"/>
    <w:rsid w:val="00EE5F14"/>
    <w:rsid w:val="00EE5F50"/>
    <w:rsid w:val="00EF09AC"/>
    <w:rsid w:val="00EF2389"/>
    <w:rsid w:val="00EF249C"/>
    <w:rsid w:val="00EF5A32"/>
    <w:rsid w:val="00EF6061"/>
    <w:rsid w:val="00EF78F2"/>
    <w:rsid w:val="00F01ED8"/>
    <w:rsid w:val="00F02453"/>
    <w:rsid w:val="00F050A0"/>
    <w:rsid w:val="00F05AF4"/>
    <w:rsid w:val="00F07306"/>
    <w:rsid w:val="00F0771D"/>
    <w:rsid w:val="00F101E6"/>
    <w:rsid w:val="00F125C9"/>
    <w:rsid w:val="00F12632"/>
    <w:rsid w:val="00F134A2"/>
    <w:rsid w:val="00F15421"/>
    <w:rsid w:val="00F16ECE"/>
    <w:rsid w:val="00F17CC8"/>
    <w:rsid w:val="00F2042E"/>
    <w:rsid w:val="00F20548"/>
    <w:rsid w:val="00F20A37"/>
    <w:rsid w:val="00F234A3"/>
    <w:rsid w:val="00F318FF"/>
    <w:rsid w:val="00F32606"/>
    <w:rsid w:val="00F32C3A"/>
    <w:rsid w:val="00F33543"/>
    <w:rsid w:val="00F344FC"/>
    <w:rsid w:val="00F366B6"/>
    <w:rsid w:val="00F41DF5"/>
    <w:rsid w:val="00F44189"/>
    <w:rsid w:val="00F44AD7"/>
    <w:rsid w:val="00F50129"/>
    <w:rsid w:val="00F50B65"/>
    <w:rsid w:val="00F54C53"/>
    <w:rsid w:val="00F56C21"/>
    <w:rsid w:val="00F57EA7"/>
    <w:rsid w:val="00F64871"/>
    <w:rsid w:val="00F64CF1"/>
    <w:rsid w:val="00F65DEC"/>
    <w:rsid w:val="00F701DA"/>
    <w:rsid w:val="00F714D4"/>
    <w:rsid w:val="00F720C7"/>
    <w:rsid w:val="00F746A5"/>
    <w:rsid w:val="00F762DA"/>
    <w:rsid w:val="00F77882"/>
    <w:rsid w:val="00F84025"/>
    <w:rsid w:val="00F847EF"/>
    <w:rsid w:val="00F84E9F"/>
    <w:rsid w:val="00F877A9"/>
    <w:rsid w:val="00F9054C"/>
    <w:rsid w:val="00F968B1"/>
    <w:rsid w:val="00F97818"/>
    <w:rsid w:val="00F97CE1"/>
    <w:rsid w:val="00FA060B"/>
    <w:rsid w:val="00FB0F33"/>
    <w:rsid w:val="00FB2935"/>
    <w:rsid w:val="00FB38D3"/>
    <w:rsid w:val="00FB492E"/>
    <w:rsid w:val="00FB4D37"/>
    <w:rsid w:val="00FB7242"/>
    <w:rsid w:val="00FC0A8C"/>
    <w:rsid w:val="00FC2970"/>
    <w:rsid w:val="00FC2EC5"/>
    <w:rsid w:val="00FC48AC"/>
    <w:rsid w:val="00FD0C47"/>
    <w:rsid w:val="00FD1B02"/>
    <w:rsid w:val="00FD27ED"/>
    <w:rsid w:val="00FD2FEB"/>
    <w:rsid w:val="00FD734D"/>
    <w:rsid w:val="00FE180C"/>
    <w:rsid w:val="00FE3747"/>
    <w:rsid w:val="00FE5949"/>
    <w:rsid w:val="00FF0951"/>
    <w:rsid w:val="00FF0A6E"/>
    <w:rsid w:val="00FF3066"/>
    <w:rsid w:val="00FF6234"/>
    <w:rsid w:val="00FF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0149D71-B62D-4805-BC11-8DC40C0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autoRedefine/>
    <w:qFormat/>
    <w:rsid w:val="00503591"/>
    <w:pPr>
      <w:keepNext/>
      <w:pageBreakBefore/>
      <w:tabs>
        <w:tab w:val="left" w:pos="4111"/>
      </w:tabs>
      <w:spacing w:after="240"/>
      <w:outlineLvl w:val="0"/>
    </w:pPr>
    <w:rPr>
      <w:b/>
      <w:bCs/>
      <w:sz w:val="56"/>
      <w:lang w:val="ru-RU"/>
    </w:rPr>
  </w:style>
  <w:style w:type="paragraph" w:styleId="Heading2">
    <w:name w:val="heading 2"/>
    <w:basedOn w:val="Normal"/>
    <w:next w:val="Normal"/>
    <w:autoRedefine/>
    <w:qFormat/>
    <w:rsid w:val="001771B2"/>
    <w:pPr>
      <w:keepNext/>
      <w:spacing w:after="120"/>
      <w:outlineLvl w:val="1"/>
    </w:pPr>
    <w:rPr>
      <w:b/>
      <w:bCs/>
      <w:caps/>
      <w:sz w:val="28"/>
      <w:szCs w:val="28"/>
      <w:lang w:val="ru-RU"/>
    </w:rPr>
  </w:style>
  <w:style w:type="paragraph" w:styleId="Heading3">
    <w:name w:val="heading 3"/>
    <w:basedOn w:val="Normal"/>
    <w:next w:val="Normal"/>
    <w:qFormat/>
    <w:pPr>
      <w:keepNext/>
      <w:tabs>
        <w:tab w:val="left" w:pos="-720"/>
      </w:tabs>
      <w:suppressAutoHyphens/>
      <w:spacing w:before="240"/>
      <w:jc w:val="both"/>
      <w:outlineLvl w:val="2"/>
    </w:pPr>
    <w:rPr>
      <w:b/>
      <w:bCs/>
      <w:spacing w:val="-3"/>
    </w:rPr>
  </w:style>
  <w:style w:type="paragraph" w:styleId="Heading4">
    <w:name w:val="heading 4"/>
    <w:basedOn w:val="Normal"/>
    <w:next w:val="Normal"/>
    <w:autoRedefine/>
    <w:qFormat/>
    <w:pPr>
      <w:keepNext/>
      <w:tabs>
        <w:tab w:val="left" w:pos="-720"/>
      </w:tabs>
      <w:suppressAutoHyphens/>
      <w:spacing w:before="240"/>
      <w:jc w:val="both"/>
      <w:outlineLvl w:val="3"/>
    </w:pPr>
    <w:rPr>
      <w:b/>
      <w:bCs/>
      <w:spacing w:val="-3"/>
    </w:rPr>
  </w:style>
  <w:style w:type="paragraph" w:styleId="Heading5">
    <w:name w:val="heading 5"/>
    <w:basedOn w:val="Normal"/>
    <w:next w:val="Normal"/>
    <w:qFormat/>
    <w:pPr>
      <w:keepNext/>
      <w:tabs>
        <w:tab w:val="left" w:pos="-720"/>
      </w:tabs>
      <w:suppressAutoHyphens/>
      <w:jc w:val="both"/>
      <w:outlineLvl w:val="4"/>
    </w:pPr>
    <w:rPr>
      <w:b/>
      <w:bCs/>
      <w:spacing w:val="-6"/>
      <w:sz w:val="36"/>
    </w:rPr>
  </w:style>
  <w:style w:type="paragraph" w:styleId="Heading6">
    <w:name w:val="heading 6"/>
    <w:basedOn w:val="Normal"/>
    <w:next w:val="Normal"/>
    <w:qFormat/>
    <w:pPr>
      <w:keepNext/>
      <w:tabs>
        <w:tab w:val="left" w:pos="-720"/>
      </w:tabs>
      <w:suppressAutoHyphens/>
      <w:jc w:val="both"/>
      <w:outlineLvl w:val="5"/>
    </w:pPr>
    <w:rPr>
      <w:b/>
      <w:bCs/>
      <w:spacing w:val="-3"/>
      <w:u w:val="single"/>
    </w:rPr>
  </w:style>
  <w:style w:type="paragraph" w:styleId="Heading7">
    <w:name w:val="heading 7"/>
    <w:basedOn w:val="Normal"/>
    <w:next w:val="Normal"/>
    <w:qFormat/>
    <w:pPr>
      <w:keepNext/>
      <w:ind w:left="522"/>
      <w:outlineLvl w:val="6"/>
    </w:pPr>
    <w:rPr>
      <w:b/>
      <w:sz w:val="26"/>
    </w:rPr>
  </w:style>
  <w:style w:type="paragraph" w:styleId="Heading8">
    <w:name w:val="heading 8"/>
    <w:basedOn w:val="Normal"/>
    <w:next w:val="Normal"/>
    <w:qFormat/>
    <w:pPr>
      <w:keepNext/>
      <w:ind w:left="342"/>
      <w:outlineLvl w:val="7"/>
    </w:pPr>
    <w:rPr>
      <w:b/>
      <w:sz w:val="22"/>
    </w:rPr>
  </w:style>
  <w:style w:type="paragraph" w:styleId="Heading9">
    <w:name w:val="heading 9"/>
    <w:basedOn w:val="Normal"/>
    <w:next w:val="Normal"/>
    <w:qFormat/>
    <w:pPr>
      <w:keepNext/>
      <w:ind w:left="882"/>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uiPriority w:val="39"/>
    <w:pPr>
      <w:spacing w:before="240" w:after="120"/>
    </w:pPr>
    <w:rPr>
      <w:b/>
      <w:bCs/>
      <w:szCs w:val="24"/>
    </w:rPr>
  </w:style>
  <w:style w:type="paragraph" w:styleId="TOC2">
    <w:name w:val="toc 2"/>
    <w:basedOn w:val="Normal"/>
    <w:next w:val="Normal"/>
    <w:autoRedefine/>
    <w:uiPriority w:val="39"/>
    <w:pPr>
      <w:tabs>
        <w:tab w:val="right" w:leader="dot" w:pos="9350"/>
      </w:tabs>
      <w:ind w:left="180"/>
    </w:pPr>
    <w:rPr>
      <w:iCs/>
      <w:noProof/>
      <w:szCs w:val="24"/>
    </w:rPr>
  </w:style>
  <w:style w:type="paragraph" w:styleId="TOC3">
    <w:name w:val="toc 3"/>
    <w:basedOn w:val="Normal"/>
    <w:next w:val="Normal"/>
    <w:autoRedefine/>
    <w:uiPriority w:val="39"/>
    <w:pPr>
      <w:tabs>
        <w:tab w:val="right" w:leader="dot" w:pos="9350"/>
      </w:tabs>
      <w:ind w:left="360"/>
    </w:pPr>
    <w:rPr>
      <w:noProof/>
      <w:szCs w:val="24"/>
    </w:rPr>
  </w:style>
  <w:style w:type="paragraph" w:styleId="TOC4">
    <w:name w:val="toc 4"/>
    <w:basedOn w:val="Normal"/>
    <w:next w:val="Normal"/>
    <w:semiHidden/>
    <w:pPr>
      <w:ind w:left="720"/>
    </w:pPr>
    <w:rPr>
      <w:szCs w:val="24"/>
    </w:rPr>
  </w:style>
  <w:style w:type="paragraph" w:styleId="TOC5">
    <w:name w:val="toc 5"/>
    <w:basedOn w:val="Normal"/>
    <w:next w:val="Normal"/>
    <w:semiHidden/>
    <w:pPr>
      <w:ind w:left="960"/>
    </w:pPr>
    <w:rPr>
      <w:szCs w:val="24"/>
    </w:rPr>
  </w:style>
  <w:style w:type="paragraph" w:styleId="TOC6">
    <w:name w:val="toc 6"/>
    <w:basedOn w:val="Normal"/>
    <w:next w:val="Normal"/>
    <w:semiHidden/>
    <w:pPr>
      <w:ind w:left="1200"/>
    </w:pPr>
    <w:rPr>
      <w:szCs w:val="24"/>
    </w:rPr>
  </w:style>
  <w:style w:type="paragraph" w:styleId="TOC7">
    <w:name w:val="toc 7"/>
    <w:basedOn w:val="Normal"/>
    <w:next w:val="Normal"/>
    <w:semiHidden/>
    <w:pPr>
      <w:ind w:left="1440"/>
    </w:pPr>
    <w:rPr>
      <w:szCs w:val="24"/>
    </w:rPr>
  </w:style>
  <w:style w:type="paragraph" w:styleId="TOC8">
    <w:name w:val="toc 8"/>
    <w:basedOn w:val="Normal"/>
    <w:next w:val="Normal"/>
    <w:semiHidden/>
    <w:pPr>
      <w:ind w:left="1680"/>
    </w:pPr>
    <w:rPr>
      <w:szCs w:val="24"/>
    </w:rPr>
  </w:style>
  <w:style w:type="paragraph" w:styleId="TOC9">
    <w:name w:val="toc 9"/>
    <w:basedOn w:val="Normal"/>
    <w:next w:val="Normal"/>
    <w:semiHidden/>
    <w:pPr>
      <w:ind w:left="1920"/>
    </w:pPr>
    <w:rPr>
      <w:szCs w:val="24"/>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jc w:val="center"/>
    </w:pPr>
    <w:rPr>
      <w:rFonts w:ascii="Arial" w:hAnsi="Arial" w:cs="Arial"/>
      <w:b/>
      <w:bCs/>
      <w:sz w:val="22"/>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jc w:val="both"/>
    </w:pPr>
    <w:rPr>
      <w:b/>
      <w:bCs/>
      <w:spacing w:val="-3"/>
    </w:rPr>
  </w:style>
  <w:style w:type="paragraph" w:styleId="BodyText2">
    <w:name w:val="Body Text 2"/>
    <w:basedOn w:val="Normal"/>
    <w:pPr>
      <w:tabs>
        <w:tab w:val="left" w:pos="-720"/>
      </w:tabs>
      <w:suppressAutoHyphens/>
      <w:jc w:val="both"/>
    </w:pPr>
    <w:rPr>
      <w:spacing w:val="-3"/>
    </w:rPr>
  </w:style>
  <w:style w:type="paragraph" w:styleId="BodyTextIndent">
    <w:name w:val="Body Text Indent"/>
    <w:basedOn w:val="Normal"/>
    <w:pPr>
      <w:tabs>
        <w:tab w:val="left" w:pos="-720"/>
      </w:tabs>
      <w:suppressAutoHyphens/>
      <w:ind w:left="720"/>
      <w:jc w:val="both"/>
    </w:pPr>
    <w:rPr>
      <w:spacing w:val="-3"/>
    </w:rPr>
  </w:style>
  <w:style w:type="paragraph" w:styleId="BodyText3">
    <w:name w:val="Body Text 3"/>
    <w:basedOn w:val="Normal"/>
    <w:pPr>
      <w:tabs>
        <w:tab w:val="left" w:pos="-720"/>
      </w:tabs>
      <w:suppressAutoHyphens/>
      <w:jc w:val="both"/>
    </w:pPr>
    <w:rPr>
      <w:b/>
      <w:bCs/>
      <w:spacing w:val="-3"/>
      <w:sz w:val="36"/>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cs="Courier New"/>
      <w:lang w:val="en-US" w:eastAsia="en-US"/>
    </w:rPr>
  </w:style>
  <w:style w:type="paragraph" w:styleId="HTMLPreformatted">
    <w:name w:val="HTML Preformatted"/>
    <w:basedOn w:val="Normal"/>
    <w:rPr>
      <w:rFonts w:cs="Courier New"/>
      <w:sz w:val="20"/>
    </w:rPr>
  </w:style>
  <w:style w:type="character" w:styleId="HTMLKeyboard">
    <w:name w:val="HTML Keyboard"/>
    <w:rPr>
      <w:rFonts w:ascii="Times New Roman" w:hAnsi="Times New Roman"/>
      <w:sz w:val="20"/>
      <w:szCs w:val="20"/>
    </w:rPr>
  </w:style>
  <w:style w:type="character" w:styleId="HTMLCode">
    <w:name w:val="HTML Code"/>
    <w:rPr>
      <w:rFonts w:ascii="Times New Roman" w:hAnsi="Times New Roman"/>
      <w:sz w:val="20"/>
      <w:szCs w:val="20"/>
    </w:rPr>
  </w:style>
  <w:style w:type="paragraph" w:styleId="Closing">
    <w:name w:val="Closing"/>
    <w:basedOn w:val="Normal"/>
    <w:pPr>
      <w:ind w:left="4252"/>
    </w:pPr>
  </w:style>
  <w:style w:type="paragraph" w:styleId="Title">
    <w:name w:val="Title"/>
    <w:basedOn w:val="Normal"/>
    <w:autoRedefine/>
    <w:qFormat/>
    <w:pPr>
      <w:spacing w:before="240" w:after="60"/>
      <w:jc w:val="center"/>
      <w:outlineLvl w:val="0"/>
    </w:pPr>
    <w:rPr>
      <w:b/>
      <w:bCs/>
      <w:kern w:val="28"/>
      <w:sz w:val="36"/>
      <w:szCs w:val="32"/>
    </w:rPr>
  </w:style>
  <w:style w:type="paragraph" w:styleId="CommentText">
    <w:name w:val="annotation text"/>
    <w:basedOn w:val="Normal"/>
    <w:link w:val="CommentTextChar"/>
    <w:semiHidden/>
    <w:rPr>
      <w:sz w:val="20"/>
    </w:rPr>
  </w:style>
  <w:style w:type="paragraph" w:styleId="TableofFigures">
    <w:name w:val="table of figures"/>
    <w:basedOn w:val="Normal"/>
    <w:next w:val="Normal"/>
    <w:semiHidden/>
    <w:pPr>
      <w:ind w:left="480" w:hanging="480"/>
    </w:pPr>
  </w:style>
  <w:style w:type="paragraph" w:styleId="BodyTextIndent2">
    <w:name w:val="Body Text Indent 2"/>
    <w:basedOn w:val="Normal"/>
    <w:pPr>
      <w:tabs>
        <w:tab w:val="left" w:pos="342"/>
      </w:tabs>
      <w:ind w:firstLine="342"/>
    </w:pPr>
    <w:rPr>
      <w:b/>
      <w:sz w:val="26"/>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1306C"/>
    <w:pPr>
      <w:widowControl/>
      <w:overflowPunct/>
      <w:autoSpaceDE/>
      <w:autoSpaceDN/>
      <w:adjustRightInd/>
      <w:spacing w:before="100" w:beforeAutospacing="1" w:after="100" w:afterAutospacing="1"/>
      <w:textAlignment w:val="auto"/>
    </w:pPr>
    <w:rPr>
      <w:szCs w:val="24"/>
      <w:lang w:val="ru-RU" w:eastAsia="ru-RU"/>
    </w:rPr>
  </w:style>
  <w:style w:type="character" w:customStyle="1" w:styleId="tj1">
    <w:name w:val="tj1"/>
    <w:rsid w:val="00DC67E3"/>
    <w:rPr>
      <w:b/>
      <w:bCs/>
      <w:sz w:val="30"/>
      <w:szCs w:val="30"/>
    </w:rPr>
  </w:style>
  <w:style w:type="character" w:customStyle="1" w:styleId="longtext">
    <w:name w:val="long_text"/>
    <w:rsid w:val="00F57EA7"/>
  </w:style>
  <w:style w:type="character" w:customStyle="1" w:styleId="shorttext">
    <w:name w:val="short_text"/>
    <w:rsid w:val="00AD6060"/>
  </w:style>
  <w:style w:type="character" w:styleId="Emphasis">
    <w:name w:val="Emphasis"/>
    <w:uiPriority w:val="20"/>
    <w:qFormat/>
    <w:rsid w:val="00250018"/>
    <w:rPr>
      <w:b/>
      <w:bCs/>
      <w:i w:val="0"/>
      <w:iCs w:val="0"/>
    </w:rPr>
  </w:style>
  <w:style w:type="paragraph" w:styleId="CommentSubject">
    <w:name w:val="annotation subject"/>
    <w:basedOn w:val="CommentText"/>
    <w:next w:val="CommentText"/>
    <w:link w:val="CommentSubjectChar"/>
    <w:rsid w:val="008D7448"/>
    <w:rPr>
      <w:b/>
      <w:bCs/>
    </w:rPr>
  </w:style>
  <w:style w:type="character" w:customStyle="1" w:styleId="CommentTextChar">
    <w:name w:val="Comment Text Char"/>
    <w:basedOn w:val="DefaultParagraphFont"/>
    <w:link w:val="CommentText"/>
    <w:semiHidden/>
    <w:rsid w:val="008D7448"/>
    <w:rPr>
      <w:lang w:val="en-US" w:eastAsia="en-US"/>
    </w:rPr>
  </w:style>
  <w:style w:type="character" w:customStyle="1" w:styleId="CommentSubjectChar">
    <w:name w:val="Comment Subject Char"/>
    <w:basedOn w:val="CommentTextChar"/>
    <w:link w:val="CommentSubject"/>
    <w:rsid w:val="008D7448"/>
    <w:rPr>
      <w:b/>
      <w:bCs/>
      <w:lang w:val="en-US" w:eastAsia="en-US"/>
    </w:rPr>
  </w:style>
  <w:style w:type="character" w:styleId="FollowedHyperlink">
    <w:name w:val="FollowedHyperlink"/>
    <w:basedOn w:val="DefaultParagraphFont"/>
    <w:rsid w:val="006A6BE3"/>
    <w:rPr>
      <w:color w:val="800080" w:themeColor="followedHyperlink"/>
      <w:u w:val="single"/>
    </w:rPr>
  </w:style>
  <w:style w:type="character" w:customStyle="1" w:styleId="z-converterresult1">
    <w:name w:val="z-converter__result1"/>
    <w:basedOn w:val="DefaultParagraphFont"/>
    <w:rsid w:val="00F847EF"/>
    <w:rPr>
      <w:b/>
      <w:bCs/>
      <w:sz w:val="30"/>
      <w:szCs w:val="30"/>
    </w:rPr>
  </w:style>
  <w:style w:type="paragraph" w:styleId="ListParagraph">
    <w:name w:val="List Paragraph"/>
    <w:basedOn w:val="Normal"/>
    <w:uiPriority w:val="34"/>
    <w:qFormat/>
    <w:rsid w:val="007A6EC5"/>
    <w:pPr>
      <w:ind w:left="720"/>
      <w:contextualSpacing/>
    </w:pPr>
  </w:style>
  <w:style w:type="character" w:customStyle="1" w:styleId="FooterChar">
    <w:name w:val="Footer Char"/>
    <w:basedOn w:val="DefaultParagraphFont"/>
    <w:link w:val="Footer"/>
    <w:uiPriority w:val="99"/>
    <w:rsid w:val="00AF7B04"/>
    <w:rPr>
      <w:sz w:val="24"/>
      <w:lang w:val="en-US" w:eastAsia="en-US"/>
    </w:rPr>
  </w:style>
  <w:style w:type="character" w:styleId="Strong">
    <w:name w:val="Strong"/>
    <w:basedOn w:val="DefaultParagraphFont"/>
    <w:uiPriority w:val="22"/>
    <w:qFormat/>
    <w:rsid w:val="00311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909">
      <w:bodyDiv w:val="1"/>
      <w:marLeft w:val="0"/>
      <w:marRight w:val="0"/>
      <w:marTop w:val="0"/>
      <w:marBottom w:val="0"/>
      <w:divBdr>
        <w:top w:val="none" w:sz="0" w:space="0" w:color="auto"/>
        <w:left w:val="none" w:sz="0" w:space="0" w:color="auto"/>
        <w:bottom w:val="none" w:sz="0" w:space="0" w:color="auto"/>
        <w:right w:val="none" w:sz="0" w:space="0" w:color="auto"/>
      </w:divBdr>
      <w:divsChild>
        <w:div w:id="1193805257">
          <w:marLeft w:val="0"/>
          <w:marRight w:val="0"/>
          <w:marTop w:val="0"/>
          <w:marBottom w:val="0"/>
          <w:divBdr>
            <w:top w:val="none" w:sz="0" w:space="0" w:color="auto"/>
            <w:left w:val="none" w:sz="0" w:space="0" w:color="auto"/>
            <w:bottom w:val="none" w:sz="0" w:space="0" w:color="auto"/>
            <w:right w:val="none" w:sz="0" w:space="0" w:color="auto"/>
          </w:divBdr>
          <w:divsChild>
            <w:div w:id="1577786425">
              <w:marLeft w:val="0"/>
              <w:marRight w:val="0"/>
              <w:marTop w:val="0"/>
              <w:marBottom w:val="0"/>
              <w:divBdr>
                <w:top w:val="none" w:sz="0" w:space="0" w:color="auto"/>
                <w:left w:val="none" w:sz="0" w:space="0" w:color="auto"/>
                <w:bottom w:val="none" w:sz="0" w:space="0" w:color="auto"/>
                <w:right w:val="none" w:sz="0" w:space="0" w:color="auto"/>
              </w:divBdr>
              <w:divsChild>
                <w:div w:id="1362627801">
                  <w:marLeft w:val="0"/>
                  <w:marRight w:val="0"/>
                  <w:marTop w:val="0"/>
                  <w:marBottom w:val="0"/>
                  <w:divBdr>
                    <w:top w:val="none" w:sz="0" w:space="0" w:color="auto"/>
                    <w:left w:val="none" w:sz="0" w:space="0" w:color="auto"/>
                    <w:bottom w:val="none" w:sz="0" w:space="0" w:color="auto"/>
                    <w:right w:val="none" w:sz="0" w:space="0" w:color="auto"/>
                  </w:divBdr>
                  <w:divsChild>
                    <w:div w:id="1228805293">
                      <w:marLeft w:val="0"/>
                      <w:marRight w:val="0"/>
                      <w:marTop w:val="0"/>
                      <w:marBottom w:val="0"/>
                      <w:divBdr>
                        <w:top w:val="none" w:sz="0" w:space="0" w:color="auto"/>
                        <w:left w:val="none" w:sz="0" w:space="0" w:color="auto"/>
                        <w:bottom w:val="none" w:sz="0" w:space="0" w:color="auto"/>
                        <w:right w:val="none" w:sz="0" w:space="0" w:color="auto"/>
                      </w:divBdr>
                      <w:divsChild>
                        <w:div w:id="641620790">
                          <w:marLeft w:val="0"/>
                          <w:marRight w:val="0"/>
                          <w:marTop w:val="0"/>
                          <w:marBottom w:val="0"/>
                          <w:divBdr>
                            <w:top w:val="none" w:sz="0" w:space="0" w:color="auto"/>
                            <w:left w:val="none" w:sz="0" w:space="0" w:color="auto"/>
                            <w:bottom w:val="none" w:sz="0" w:space="0" w:color="auto"/>
                            <w:right w:val="none" w:sz="0" w:space="0" w:color="auto"/>
                          </w:divBdr>
                          <w:divsChild>
                            <w:div w:id="1708095027">
                              <w:marLeft w:val="0"/>
                              <w:marRight w:val="0"/>
                              <w:marTop w:val="0"/>
                              <w:marBottom w:val="0"/>
                              <w:divBdr>
                                <w:top w:val="none" w:sz="0" w:space="0" w:color="auto"/>
                                <w:left w:val="none" w:sz="0" w:space="0" w:color="auto"/>
                                <w:bottom w:val="none" w:sz="0" w:space="0" w:color="auto"/>
                                <w:right w:val="none" w:sz="0" w:space="0" w:color="auto"/>
                              </w:divBdr>
                              <w:divsChild>
                                <w:div w:id="4819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3386">
      <w:bodyDiv w:val="1"/>
      <w:marLeft w:val="0"/>
      <w:marRight w:val="0"/>
      <w:marTop w:val="0"/>
      <w:marBottom w:val="0"/>
      <w:divBdr>
        <w:top w:val="none" w:sz="0" w:space="0" w:color="auto"/>
        <w:left w:val="none" w:sz="0" w:space="0" w:color="auto"/>
        <w:bottom w:val="none" w:sz="0" w:space="0" w:color="auto"/>
        <w:right w:val="none" w:sz="0" w:space="0" w:color="auto"/>
      </w:divBdr>
      <w:divsChild>
        <w:div w:id="1030493663">
          <w:marLeft w:val="0"/>
          <w:marRight w:val="0"/>
          <w:marTop w:val="0"/>
          <w:marBottom w:val="0"/>
          <w:divBdr>
            <w:top w:val="none" w:sz="0" w:space="0" w:color="auto"/>
            <w:left w:val="none" w:sz="0" w:space="0" w:color="auto"/>
            <w:bottom w:val="none" w:sz="0" w:space="0" w:color="auto"/>
            <w:right w:val="none" w:sz="0" w:space="0" w:color="auto"/>
          </w:divBdr>
          <w:divsChild>
            <w:div w:id="943416552">
              <w:marLeft w:val="0"/>
              <w:marRight w:val="0"/>
              <w:marTop w:val="0"/>
              <w:marBottom w:val="0"/>
              <w:divBdr>
                <w:top w:val="none" w:sz="0" w:space="0" w:color="auto"/>
                <w:left w:val="none" w:sz="0" w:space="0" w:color="auto"/>
                <w:bottom w:val="none" w:sz="0" w:space="0" w:color="auto"/>
                <w:right w:val="none" w:sz="0" w:space="0" w:color="auto"/>
              </w:divBdr>
              <w:divsChild>
                <w:div w:id="1123891279">
                  <w:marLeft w:val="0"/>
                  <w:marRight w:val="0"/>
                  <w:marTop w:val="0"/>
                  <w:marBottom w:val="0"/>
                  <w:divBdr>
                    <w:top w:val="none" w:sz="0" w:space="0" w:color="auto"/>
                    <w:left w:val="none" w:sz="0" w:space="0" w:color="auto"/>
                    <w:bottom w:val="none" w:sz="0" w:space="0" w:color="auto"/>
                    <w:right w:val="none" w:sz="0" w:space="0" w:color="auto"/>
                  </w:divBdr>
                  <w:divsChild>
                    <w:div w:id="1906912784">
                      <w:marLeft w:val="0"/>
                      <w:marRight w:val="0"/>
                      <w:marTop w:val="0"/>
                      <w:marBottom w:val="0"/>
                      <w:divBdr>
                        <w:top w:val="none" w:sz="0" w:space="0" w:color="auto"/>
                        <w:left w:val="none" w:sz="0" w:space="0" w:color="auto"/>
                        <w:bottom w:val="none" w:sz="0" w:space="0" w:color="auto"/>
                        <w:right w:val="none" w:sz="0" w:space="0" w:color="auto"/>
                      </w:divBdr>
                      <w:divsChild>
                        <w:div w:id="134372631">
                          <w:marLeft w:val="0"/>
                          <w:marRight w:val="0"/>
                          <w:marTop w:val="0"/>
                          <w:marBottom w:val="0"/>
                          <w:divBdr>
                            <w:top w:val="none" w:sz="0" w:space="0" w:color="auto"/>
                            <w:left w:val="none" w:sz="0" w:space="0" w:color="auto"/>
                            <w:bottom w:val="none" w:sz="0" w:space="0" w:color="auto"/>
                            <w:right w:val="none" w:sz="0" w:space="0" w:color="auto"/>
                          </w:divBdr>
                          <w:divsChild>
                            <w:div w:id="1834486384">
                              <w:marLeft w:val="0"/>
                              <w:marRight w:val="0"/>
                              <w:marTop w:val="0"/>
                              <w:marBottom w:val="0"/>
                              <w:divBdr>
                                <w:top w:val="none" w:sz="0" w:space="0" w:color="auto"/>
                                <w:left w:val="none" w:sz="0" w:space="0" w:color="auto"/>
                                <w:bottom w:val="none" w:sz="0" w:space="0" w:color="auto"/>
                                <w:right w:val="none" w:sz="0" w:space="0" w:color="auto"/>
                              </w:divBdr>
                              <w:divsChild>
                                <w:div w:id="12568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00101">
      <w:bodyDiv w:val="1"/>
      <w:marLeft w:val="0"/>
      <w:marRight w:val="0"/>
      <w:marTop w:val="0"/>
      <w:marBottom w:val="0"/>
      <w:divBdr>
        <w:top w:val="none" w:sz="0" w:space="0" w:color="auto"/>
        <w:left w:val="none" w:sz="0" w:space="0" w:color="auto"/>
        <w:bottom w:val="none" w:sz="0" w:space="0" w:color="auto"/>
        <w:right w:val="none" w:sz="0" w:space="0" w:color="auto"/>
      </w:divBdr>
      <w:divsChild>
        <w:div w:id="898051993">
          <w:marLeft w:val="0"/>
          <w:marRight w:val="0"/>
          <w:marTop w:val="0"/>
          <w:marBottom w:val="0"/>
          <w:divBdr>
            <w:top w:val="none" w:sz="0" w:space="0" w:color="auto"/>
            <w:left w:val="none" w:sz="0" w:space="0" w:color="auto"/>
            <w:bottom w:val="none" w:sz="0" w:space="0" w:color="auto"/>
            <w:right w:val="none" w:sz="0" w:space="0" w:color="auto"/>
          </w:divBdr>
          <w:divsChild>
            <w:div w:id="206962973">
              <w:marLeft w:val="0"/>
              <w:marRight w:val="0"/>
              <w:marTop w:val="0"/>
              <w:marBottom w:val="0"/>
              <w:divBdr>
                <w:top w:val="none" w:sz="0" w:space="0" w:color="auto"/>
                <w:left w:val="none" w:sz="0" w:space="0" w:color="auto"/>
                <w:bottom w:val="none" w:sz="0" w:space="0" w:color="auto"/>
                <w:right w:val="none" w:sz="0" w:space="0" w:color="auto"/>
              </w:divBdr>
              <w:divsChild>
                <w:div w:id="1661423178">
                  <w:marLeft w:val="0"/>
                  <w:marRight w:val="0"/>
                  <w:marTop w:val="0"/>
                  <w:marBottom w:val="0"/>
                  <w:divBdr>
                    <w:top w:val="none" w:sz="0" w:space="0" w:color="auto"/>
                    <w:left w:val="none" w:sz="0" w:space="0" w:color="auto"/>
                    <w:bottom w:val="none" w:sz="0" w:space="0" w:color="auto"/>
                    <w:right w:val="none" w:sz="0" w:space="0" w:color="auto"/>
                  </w:divBdr>
                  <w:divsChild>
                    <w:div w:id="75249907">
                      <w:marLeft w:val="0"/>
                      <w:marRight w:val="0"/>
                      <w:marTop w:val="0"/>
                      <w:marBottom w:val="0"/>
                      <w:divBdr>
                        <w:top w:val="none" w:sz="0" w:space="0" w:color="auto"/>
                        <w:left w:val="none" w:sz="0" w:space="0" w:color="auto"/>
                        <w:bottom w:val="none" w:sz="0" w:space="0" w:color="auto"/>
                        <w:right w:val="none" w:sz="0" w:space="0" w:color="auto"/>
                      </w:divBdr>
                      <w:divsChild>
                        <w:div w:id="1267074615">
                          <w:marLeft w:val="0"/>
                          <w:marRight w:val="0"/>
                          <w:marTop w:val="0"/>
                          <w:marBottom w:val="0"/>
                          <w:divBdr>
                            <w:top w:val="none" w:sz="0" w:space="0" w:color="auto"/>
                            <w:left w:val="none" w:sz="0" w:space="0" w:color="auto"/>
                            <w:bottom w:val="none" w:sz="0" w:space="0" w:color="auto"/>
                            <w:right w:val="none" w:sz="0" w:space="0" w:color="auto"/>
                          </w:divBdr>
                          <w:divsChild>
                            <w:div w:id="398677577">
                              <w:marLeft w:val="0"/>
                              <w:marRight w:val="0"/>
                              <w:marTop w:val="0"/>
                              <w:marBottom w:val="0"/>
                              <w:divBdr>
                                <w:top w:val="none" w:sz="0" w:space="0" w:color="auto"/>
                                <w:left w:val="none" w:sz="0" w:space="0" w:color="auto"/>
                                <w:bottom w:val="none" w:sz="0" w:space="0" w:color="auto"/>
                                <w:right w:val="none" w:sz="0" w:space="0" w:color="auto"/>
                              </w:divBdr>
                              <w:divsChild>
                                <w:div w:id="16128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4087">
      <w:bodyDiv w:val="1"/>
      <w:marLeft w:val="0"/>
      <w:marRight w:val="0"/>
      <w:marTop w:val="0"/>
      <w:marBottom w:val="0"/>
      <w:divBdr>
        <w:top w:val="none" w:sz="0" w:space="0" w:color="auto"/>
        <w:left w:val="none" w:sz="0" w:space="0" w:color="auto"/>
        <w:bottom w:val="none" w:sz="0" w:space="0" w:color="auto"/>
        <w:right w:val="none" w:sz="0" w:space="0" w:color="auto"/>
      </w:divBdr>
      <w:divsChild>
        <w:div w:id="269312891">
          <w:marLeft w:val="0"/>
          <w:marRight w:val="0"/>
          <w:marTop w:val="0"/>
          <w:marBottom w:val="0"/>
          <w:divBdr>
            <w:top w:val="none" w:sz="0" w:space="0" w:color="auto"/>
            <w:left w:val="none" w:sz="0" w:space="0" w:color="auto"/>
            <w:bottom w:val="none" w:sz="0" w:space="0" w:color="auto"/>
            <w:right w:val="none" w:sz="0" w:space="0" w:color="auto"/>
          </w:divBdr>
          <w:divsChild>
            <w:div w:id="1835367123">
              <w:marLeft w:val="0"/>
              <w:marRight w:val="0"/>
              <w:marTop w:val="0"/>
              <w:marBottom w:val="0"/>
              <w:divBdr>
                <w:top w:val="none" w:sz="0" w:space="0" w:color="auto"/>
                <w:left w:val="none" w:sz="0" w:space="0" w:color="auto"/>
                <w:bottom w:val="none" w:sz="0" w:space="0" w:color="auto"/>
                <w:right w:val="none" w:sz="0" w:space="0" w:color="auto"/>
              </w:divBdr>
              <w:divsChild>
                <w:div w:id="1808038546">
                  <w:marLeft w:val="0"/>
                  <w:marRight w:val="0"/>
                  <w:marTop w:val="0"/>
                  <w:marBottom w:val="0"/>
                  <w:divBdr>
                    <w:top w:val="none" w:sz="0" w:space="0" w:color="auto"/>
                    <w:left w:val="none" w:sz="0" w:space="0" w:color="auto"/>
                    <w:bottom w:val="none" w:sz="0" w:space="0" w:color="auto"/>
                    <w:right w:val="none" w:sz="0" w:space="0" w:color="auto"/>
                  </w:divBdr>
                  <w:divsChild>
                    <w:div w:id="1067806844">
                      <w:marLeft w:val="0"/>
                      <w:marRight w:val="0"/>
                      <w:marTop w:val="0"/>
                      <w:marBottom w:val="0"/>
                      <w:divBdr>
                        <w:top w:val="none" w:sz="0" w:space="0" w:color="auto"/>
                        <w:left w:val="none" w:sz="0" w:space="0" w:color="auto"/>
                        <w:bottom w:val="none" w:sz="0" w:space="0" w:color="auto"/>
                        <w:right w:val="none" w:sz="0" w:space="0" w:color="auto"/>
                      </w:divBdr>
                      <w:divsChild>
                        <w:div w:id="1842767707">
                          <w:marLeft w:val="0"/>
                          <w:marRight w:val="0"/>
                          <w:marTop w:val="0"/>
                          <w:marBottom w:val="0"/>
                          <w:divBdr>
                            <w:top w:val="none" w:sz="0" w:space="0" w:color="auto"/>
                            <w:left w:val="none" w:sz="0" w:space="0" w:color="auto"/>
                            <w:bottom w:val="none" w:sz="0" w:space="0" w:color="auto"/>
                            <w:right w:val="none" w:sz="0" w:space="0" w:color="auto"/>
                          </w:divBdr>
                          <w:divsChild>
                            <w:div w:id="1260141628">
                              <w:marLeft w:val="0"/>
                              <w:marRight w:val="0"/>
                              <w:marTop w:val="0"/>
                              <w:marBottom w:val="0"/>
                              <w:divBdr>
                                <w:top w:val="none" w:sz="0" w:space="0" w:color="auto"/>
                                <w:left w:val="none" w:sz="0" w:space="0" w:color="auto"/>
                                <w:bottom w:val="none" w:sz="0" w:space="0" w:color="auto"/>
                                <w:right w:val="none" w:sz="0" w:space="0" w:color="auto"/>
                              </w:divBdr>
                              <w:divsChild>
                                <w:div w:id="7535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4405">
      <w:bodyDiv w:val="1"/>
      <w:marLeft w:val="0"/>
      <w:marRight w:val="0"/>
      <w:marTop w:val="0"/>
      <w:marBottom w:val="0"/>
      <w:divBdr>
        <w:top w:val="none" w:sz="0" w:space="0" w:color="auto"/>
        <w:left w:val="none" w:sz="0" w:space="0" w:color="auto"/>
        <w:bottom w:val="none" w:sz="0" w:space="0" w:color="auto"/>
        <w:right w:val="none" w:sz="0" w:space="0" w:color="auto"/>
      </w:divBdr>
      <w:divsChild>
        <w:div w:id="1029572966">
          <w:marLeft w:val="0"/>
          <w:marRight w:val="0"/>
          <w:marTop w:val="0"/>
          <w:marBottom w:val="0"/>
          <w:divBdr>
            <w:top w:val="none" w:sz="0" w:space="0" w:color="auto"/>
            <w:left w:val="none" w:sz="0" w:space="0" w:color="auto"/>
            <w:bottom w:val="none" w:sz="0" w:space="0" w:color="auto"/>
            <w:right w:val="none" w:sz="0" w:space="0" w:color="auto"/>
          </w:divBdr>
          <w:divsChild>
            <w:div w:id="1725979936">
              <w:marLeft w:val="0"/>
              <w:marRight w:val="0"/>
              <w:marTop w:val="0"/>
              <w:marBottom w:val="0"/>
              <w:divBdr>
                <w:top w:val="none" w:sz="0" w:space="0" w:color="auto"/>
                <w:left w:val="none" w:sz="0" w:space="0" w:color="auto"/>
                <w:bottom w:val="none" w:sz="0" w:space="0" w:color="auto"/>
                <w:right w:val="none" w:sz="0" w:space="0" w:color="auto"/>
              </w:divBdr>
              <w:divsChild>
                <w:div w:id="406996009">
                  <w:marLeft w:val="0"/>
                  <w:marRight w:val="0"/>
                  <w:marTop w:val="0"/>
                  <w:marBottom w:val="0"/>
                  <w:divBdr>
                    <w:top w:val="none" w:sz="0" w:space="0" w:color="auto"/>
                    <w:left w:val="none" w:sz="0" w:space="0" w:color="auto"/>
                    <w:bottom w:val="none" w:sz="0" w:space="0" w:color="auto"/>
                    <w:right w:val="none" w:sz="0" w:space="0" w:color="auto"/>
                  </w:divBdr>
                  <w:divsChild>
                    <w:div w:id="335771507">
                      <w:marLeft w:val="0"/>
                      <w:marRight w:val="0"/>
                      <w:marTop w:val="0"/>
                      <w:marBottom w:val="0"/>
                      <w:divBdr>
                        <w:top w:val="none" w:sz="0" w:space="0" w:color="auto"/>
                        <w:left w:val="none" w:sz="0" w:space="0" w:color="auto"/>
                        <w:bottom w:val="none" w:sz="0" w:space="0" w:color="auto"/>
                        <w:right w:val="none" w:sz="0" w:space="0" w:color="auto"/>
                      </w:divBdr>
                      <w:divsChild>
                        <w:div w:id="277682945">
                          <w:marLeft w:val="0"/>
                          <w:marRight w:val="0"/>
                          <w:marTop w:val="0"/>
                          <w:marBottom w:val="0"/>
                          <w:divBdr>
                            <w:top w:val="none" w:sz="0" w:space="0" w:color="auto"/>
                            <w:left w:val="none" w:sz="0" w:space="0" w:color="auto"/>
                            <w:bottom w:val="none" w:sz="0" w:space="0" w:color="auto"/>
                            <w:right w:val="none" w:sz="0" w:space="0" w:color="auto"/>
                          </w:divBdr>
                          <w:divsChild>
                            <w:div w:id="714155962">
                              <w:marLeft w:val="0"/>
                              <w:marRight w:val="0"/>
                              <w:marTop w:val="0"/>
                              <w:marBottom w:val="0"/>
                              <w:divBdr>
                                <w:top w:val="none" w:sz="0" w:space="0" w:color="auto"/>
                                <w:left w:val="none" w:sz="0" w:space="0" w:color="auto"/>
                                <w:bottom w:val="none" w:sz="0" w:space="0" w:color="auto"/>
                                <w:right w:val="none" w:sz="0" w:space="0" w:color="auto"/>
                              </w:divBdr>
                              <w:divsChild>
                                <w:div w:id="5282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0971">
      <w:bodyDiv w:val="1"/>
      <w:marLeft w:val="0"/>
      <w:marRight w:val="0"/>
      <w:marTop w:val="0"/>
      <w:marBottom w:val="0"/>
      <w:divBdr>
        <w:top w:val="none" w:sz="0" w:space="0" w:color="auto"/>
        <w:left w:val="none" w:sz="0" w:space="0" w:color="auto"/>
        <w:bottom w:val="none" w:sz="0" w:space="0" w:color="auto"/>
        <w:right w:val="none" w:sz="0" w:space="0" w:color="auto"/>
      </w:divBdr>
      <w:divsChild>
        <w:div w:id="1000813145">
          <w:marLeft w:val="0"/>
          <w:marRight w:val="0"/>
          <w:marTop w:val="0"/>
          <w:marBottom w:val="0"/>
          <w:divBdr>
            <w:top w:val="none" w:sz="0" w:space="0" w:color="auto"/>
            <w:left w:val="none" w:sz="0" w:space="0" w:color="auto"/>
            <w:bottom w:val="none" w:sz="0" w:space="0" w:color="auto"/>
            <w:right w:val="none" w:sz="0" w:space="0" w:color="auto"/>
          </w:divBdr>
          <w:divsChild>
            <w:div w:id="1615558209">
              <w:marLeft w:val="0"/>
              <w:marRight w:val="0"/>
              <w:marTop w:val="0"/>
              <w:marBottom w:val="0"/>
              <w:divBdr>
                <w:top w:val="none" w:sz="0" w:space="0" w:color="auto"/>
                <w:left w:val="none" w:sz="0" w:space="0" w:color="auto"/>
                <w:bottom w:val="none" w:sz="0" w:space="0" w:color="auto"/>
                <w:right w:val="none" w:sz="0" w:space="0" w:color="auto"/>
              </w:divBdr>
              <w:divsChild>
                <w:div w:id="393508461">
                  <w:marLeft w:val="0"/>
                  <w:marRight w:val="0"/>
                  <w:marTop w:val="0"/>
                  <w:marBottom w:val="0"/>
                  <w:divBdr>
                    <w:top w:val="none" w:sz="0" w:space="0" w:color="auto"/>
                    <w:left w:val="none" w:sz="0" w:space="0" w:color="auto"/>
                    <w:bottom w:val="none" w:sz="0" w:space="0" w:color="auto"/>
                    <w:right w:val="none" w:sz="0" w:space="0" w:color="auto"/>
                  </w:divBdr>
                  <w:divsChild>
                    <w:div w:id="1302342309">
                      <w:marLeft w:val="0"/>
                      <w:marRight w:val="0"/>
                      <w:marTop w:val="0"/>
                      <w:marBottom w:val="0"/>
                      <w:divBdr>
                        <w:top w:val="none" w:sz="0" w:space="0" w:color="auto"/>
                        <w:left w:val="none" w:sz="0" w:space="0" w:color="auto"/>
                        <w:bottom w:val="none" w:sz="0" w:space="0" w:color="auto"/>
                        <w:right w:val="none" w:sz="0" w:space="0" w:color="auto"/>
                      </w:divBdr>
                      <w:divsChild>
                        <w:div w:id="1420834495">
                          <w:marLeft w:val="0"/>
                          <w:marRight w:val="0"/>
                          <w:marTop w:val="0"/>
                          <w:marBottom w:val="0"/>
                          <w:divBdr>
                            <w:top w:val="none" w:sz="0" w:space="0" w:color="auto"/>
                            <w:left w:val="none" w:sz="0" w:space="0" w:color="auto"/>
                            <w:bottom w:val="none" w:sz="0" w:space="0" w:color="auto"/>
                            <w:right w:val="none" w:sz="0" w:space="0" w:color="auto"/>
                          </w:divBdr>
                          <w:divsChild>
                            <w:div w:id="1070081989">
                              <w:marLeft w:val="0"/>
                              <w:marRight w:val="0"/>
                              <w:marTop w:val="0"/>
                              <w:marBottom w:val="0"/>
                              <w:divBdr>
                                <w:top w:val="none" w:sz="0" w:space="0" w:color="auto"/>
                                <w:left w:val="none" w:sz="0" w:space="0" w:color="auto"/>
                                <w:bottom w:val="none" w:sz="0" w:space="0" w:color="auto"/>
                                <w:right w:val="none" w:sz="0" w:space="0" w:color="auto"/>
                              </w:divBdr>
                              <w:divsChild>
                                <w:div w:id="416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465901">
      <w:bodyDiv w:val="1"/>
      <w:marLeft w:val="0"/>
      <w:marRight w:val="0"/>
      <w:marTop w:val="0"/>
      <w:marBottom w:val="0"/>
      <w:divBdr>
        <w:top w:val="none" w:sz="0" w:space="0" w:color="auto"/>
        <w:left w:val="none" w:sz="0" w:space="0" w:color="auto"/>
        <w:bottom w:val="none" w:sz="0" w:space="0" w:color="auto"/>
        <w:right w:val="none" w:sz="0" w:space="0" w:color="auto"/>
      </w:divBdr>
      <w:divsChild>
        <w:div w:id="550045911">
          <w:marLeft w:val="0"/>
          <w:marRight w:val="0"/>
          <w:marTop w:val="0"/>
          <w:marBottom w:val="0"/>
          <w:divBdr>
            <w:top w:val="none" w:sz="0" w:space="0" w:color="auto"/>
            <w:left w:val="none" w:sz="0" w:space="0" w:color="auto"/>
            <w:bottom w:val="none" w:sz="0" w:space="0" w:color="auto"/>
            <w:right w:val="none" w:sz="0" w:space="0" w:color="auto"/>
          </w:divBdr>
          <w:divsChild>
            <w:div w:id="183524666">
              <w:marLeft w:val="0"/>
              <w:marRight w:val="0"/>
              <w:marTop w:val="0"/>
              <w:marBottom w:val="0"/>
              <w:divBdr>
                <w:top w:val="none" w:sz="0" w:space="0" w:color="auto"/>
                <w:left w:val="none" w:sz="0" w:space="0" w:color="auto"/>
                <w:bottom w:val="none" w:sz="0" w:space="0" w:color="auto"/>
                <w:right w:val="none" w:sz="0" w:space="0" w:color="auto"/>
              </w:divBdr>
              <w:divsChild>
                <w:div w:id="825822783">
                  <w:marLeft w:val="0"/>
                  <w:marRight w:val="0"/>
                  <w:marTop w:val="0"/>
                  <w:marBottom w:val="0"/>
                  <w:divBdr>
                    <w:top w:val="none" w:sz="0" w:space="0" w:color="auto"/>
                    <w:left w:val="none" w:sz="0" w:space="0" w:color="auto"/>
                    <w:bottom w:val="none" w:sz="0" w:space="0" w:color="auto"/>
                    <w:right w:val="none" w:sz="0" w:space="0" w:color="auto"/>
                  </w:divBdr>
                  <w:divsChild>
                    <w:div w:id="1464884605">
                      <w:marLeft w:val="0"/>
                      <w:marRight w:val="0"/>
                      <w:marTop w:val="0"/>
                      <w:marBottom w:val="0"/>
                      <w:divBdr>
                        <w:top w:val="none" w:sz="0" w:space="0" w:color="auto"/>
                        <w:left w:val="none" w:sz="0" w:space="0" w:color="auto"/>
                        <w:bottom w:val="none" w:sz="0" w:space="0" w:color="auto"/>
                        <w:right w:val="none" w:sz="0" w:space="0" w:color="auto"/>
                      </w:divBdr>
                      <w:divsChild>
                        <w:div w:id="810289792">
                          <w:marLeft w:val="0"/>
                          <w:marRight w:val="0"/>
                          <w:marTop w:val="0"/>
                          <w:marBottom w:val="0"/>
                          <w:divBdr>
                            <w:top w:val="none" w:sz="0" w:space="0" w:color="auto"/>
                            <w:left w:val="none" w:sz="0" w:space="0" w:color="auto"/>
                            <w:bottom w:val="none" w:sz="0" w:space="0" w:color="auto"/>
                            <w:right w:val="none" w:sz="0" w:space="0" w:color="auto"/>
                          </w:divBdr>
                          <w:divsChild>
                            <w:div w:id="73672581">
                              <w:marLeft w:val="0"/>
                              <w:marRight w:val="0"/>
                              <w:marTop w:val="0"/>
                              <w:marBottom w:val="0"/>
                              <w:divBdr>
                                <w:top w:val="none" w:sz="0" w:space="0" w:color="auto"/>
                                <w:left w:val="none" w:sz="0" w:space="0" w:color="auto"/>
                                <w:bottom w:val="none" w:sz="0" w:space="0" w:color="auto"/>
                                <w:right w:val="none" w:sz="0" w:space="0" w:color="auto"/>
                              </w:divBdr>
                              <w:divsChild>
                                <w:div w:id="11538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48498">
      <w:bodyDiv w:val="1"/>
      <w:marLeft w:val="0"/>
      <w:marRight w:val="0"/>
      <w:marTop w:val="0"/>
      <w:marBottom w:val="0"/>
      <w:divBdr>
        <w:top w:val="none" w:sz="0" w:space="0" w:color="auto"/>
        <w:left w:val="none" w:sz="0" w:space="0" w:color="auto"/>
        <w:bottom w:val="none" w:sz="0" w:space="0" w:color="auto"/>
        <w:right w:val="none" w:sz="0" w:space="0" w:color="auto"/>
      </w:divBdr>
      <w:divsChild>
        <w:div w:id="410589547">
          <w:marLeft w:val="0"/>
          <w:marRight w:val="0"/>
          <w:marTop w:val="0"/>
          <w:marBottom w:val="0"/>
          <w:divBdr>
            <w:top w:val="none" w:sz="0" w:space="0" w:color="auto"/>
            <w:left w:val="none" w:sz="0" w:space="0" w:color="auto"/>
            <w:bottom w:val="none" w:sz="0" w:space="0" w:color="auto"/>
            <w:right w:val="none" w:sz="0" w:space="0" w:color="auto"/>
          </w:divBdr>
          <w:divsChild>
            <w:div w:id="1123576546">
              <w:marLeft w:val="0"/>
              <w:marRight w:val="0"/>
              <w:marTop w:val="0"/>
              <w:marBottom w:val="0"/>
              <w:divBdr>
                <w:top w:val="none" w:sz="0" w:space="0" w:color="auto"/>
                <w:left w:val="none" w:sz="0" w:space="0" w:color="auto"/>
                <w:bottom w:val="none" w:sz="0" w:space="0" w:color="auto"/>
                <w:right w:val="none" w:sz="0" w:space="0" w:color="auto"/>
              </w:divBdr>
              <w:divsChild>
                <w:div w:id="1937320161">
                  <w:marLeft w:val="0"/>
                  <w:marRight w:val="0"/>
                  <w:marTop w:val="0"/>
                  <w:marBottom w:val="0"/>
                  <w:divBdr>
                    <w:top w:val="none" w:sz="0" w:space="0" w:color="auto"/>
                    <w:left w:val="none" w:sz="0" w:space="0" w:color="auto"/>
                    <w:bottom w:val="none" w:sz="0" w:space="0" w:color="auto"/>
                    <w:right w:val="none" w:sz="0" w:space="0" w:color="auto"/>
                  </w:divBdr>
                  <w:divsChild>
                    <w:div w:id="1078672524">
                      <w:marLeft w:val="0"/>
                      <w:marRight w:val="0"/>
                      <w:marTop w:val="0"/>
                      <w:marBottom w:val="0"/>
                      <w:divBdr>
                        <w:top w:val="none" w:sz="0" w:space="0" w:color="auto"/>
                        <w:left w:val="none" w:sz="0" w:space="0" w:color="auto"/>
                        <w:bottom w:val="none" w:sz="0" w:space="0" w:color="auto"/>
                        <w:right w:val="none" w:sz="0" w:space="0" w:color="auto"/>
                      </w:divBdr>
                      <w:divsChild>
                        <w:div w:id="1530992893">
                          <w:marLeft w:val="0"/>
                          <w:marRight w:val="0"/>
                          <w:marTop w:val="0"/>
                          <w:marBottom w:val="0"/>
                          <w:divBdr>
                            <w:top w:val="none" w:sz="0" w:space="0" w:color="auto"/>
                            <w:left w:val="none" w:sz="0" w:space="0" w:color="auto"/>
                            <w:bottom w:val="none" w:sz="0" w:space="0" w:color="auto"/>
                            <w:right w:val="none" w:sz="0" w:space="0" w:color="auto"/>
                          </w:divBdr>
                          <w:divsChild>
                            <w:div w:id="754666447">
                              <w:marLeft w:val="0"/>
                              <w:marRight w:val="0"/>
                              <w:marTop w:val="0"/>
                              <w:marBottom w:val="0"/>
                              <w:divBdr>
                                <w:top w:val="none" w:sz="0" w:space="0" w:color="auto"/>
                                <w:left w:val="none" w:sz="0" w:space="0" w:color="auto"/>
                                <w:bottom w:val="none" w:sz="0" w:space="0" w:color="auto"/>
                                <w:right w:val="none" w:sz="0" w:space="0" w:color="auto"/>
                              </w:divBdr>
                              <w:divsChild>
                                <w:div w:id="6820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0252">
      <w:bodyDiv w:val="1"/>
      <w:marLeft w:val="0"/>
      <w:marRight w:val="0"/>
      <w:marTop w:val="0"/>
      <w:marBottom w:val="0"/>
      <w:divBdr>
        <w:top w:val="none" w:sz="0" w:space="0" w:color="auto"/>
        <w:left w:val="none" w:sz="0" w:space="0" w:color="auto"/>
        <w:bottom w:val="none" w:sz="0" w:space="0" w:color="auto"/>
        <w:right w:val="none" w:sz="0" w:space="0" w:color="auto"/>
      </w:divBdr>
      <w:divsChild>
        <w:div w:id="1900050321">
          <w:marLeft w:val="0"/>
          <w:marRight w:val="0"/>
          <w:marTop w:val="0"/>
          <w:marBottom w:val="0"/>
          <w:divBdr>
            <w:top w:val="none" w:sz="0" w:space="0" w:color="auto"/>
            <w:left w:val="none" w:sz="0" w:space="0" w:color="auto"/>
            <w:bottom w:val="none" w:sz="0" w:space="0" w:color="auto"/>
            <w:right w:val="none" w:sz="0" w:space="0" w:color="auto"/>
          </w:divBdr>
          <w:divsChild>
            <w:div w:id="1535925688">
              <w:marLeft w:val="0"/>
              <w:marRight w:val="0"/>
              <w:marTop w:val="0"/>
              <w:marBottom w:val="0"/>
              <w:divBdr>
                <w:top w:val="none" w:sz="0" w:space="0" w:color="auto"/>
                <w:left w:val="none" w:sz="0" w:space="0" w:color="auto"/>
                <w:bottom w:val="none" w:sz="0" w:space="0" w:color="auto"/>
                <w:right w:val="none" w:sz="0" w:space="0" w:color="auto"/>
              </w:divBdr>
              <w:divsChild>
                <w:div w:id="338193278">
                  <w:marLeft w:val="0"/>
                  <w:marRight w:val="0"/>
                  <w:marTop w:val="0"/>
                  <w:marBottom w:val="0"/>
                  <w:divBdr>
                    <w:top w:val="none" w:sz="0" w:space="0" w:color="auto"/>
                    <w:left w:val="none" w:sz="0" w:space="0" w:color="auto"/>
                    <w:bottom w:val="none" w:sz="0" w:space="0" w:color="auto"/>
                    <w:right w:val="none" w:sz="0" w:space="0" w:color="auto"/>
                  </w:divBdr>
                  <w:divsChild>
                    <w:div w:id="782766322">
                      <w:marLeft w:val="0"/>
                      <w:marRight w:val="0"/>
                      <w:marTop w:val="0"/>
                      <w:marBottom w:val="0"/>
                      <w:divBdr>
                        <w:top w:val="none" w:sz="0" w:space="0" w:color="auto"/>
                        <w:left w:val="none" w:sz="0" w:space="0" w:color="auto"/>
                        <w:bottom w:val="none" w:sz="0" w:space="0" w:color="auto"/>
                        <w:right w:val="none" w:sz="0" w:space="0" w:color="auto"/>
                      </w:divBdr>
                      <w:divsChild>
                        <w:div w:id="1467549681">
                          <w:marLeft w:val="0"/>
                          <w:marRight w:val="0"/>
                          <w:marTop w:val="0"/>
                          <w:marBottom w:val="0"/>
                          <w:divBdr>
                            <w:top w:val="none" w:sz="0" w:space="0" w:color="auto"/>
                            <w:left w:val="none" w:sz="0" w:space="0" w:color="auto"/>
                            <w:bottom w:val="none" w:sz="0" w:space="0" w:color="auto"/>
                            <w:right w:val="none" w:sz="0" w:space="0" w:color="auto"/>
                          </w:divBdr>
                          <w:divsChild>
                            <w:div w:id="1465730038">
                              <w:marLeft w:val="0"/>
                              <w:marRight w:val="0"/>
                              <w:marTop w:val="0"/>
                              <w:marBottom w:val="0"/>
                              <w:divBdr>
                                <w:top w:val="none" w:sz="0" w:space="0" w:color="auto"/>
                                <w:left w:val="none" w:sz="0" w:space="0" w:color="auto"/>
                                <w:bottom w:val="none" w:sz="0" w:space="0" w:color="auto"/>
                                <w:right w:val="none" w:sz="0" w:space="0" w:color="auto"/>
                              </w:divBdr>
                              <w:divsChild>
                                <w:div w:id="1460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170374">
      <w:bodyDiv w:val="1"/>
      <w:marLeft w:val="0"/>
      <w:marRight w:val="0"/>
      <w:marTop w:val="0"/>
      <w:marBottom w:val="0"/>
      <w:divBdr>
        <w:top w:val="none" w:sz="0" w:space="0" w:color="auto"/>
        <w:left w:val="none" w:sz="0" w:space="0" w:color="auto"/>
        <w:bottom w:val="none" w:sz="0" w:space="0" w:color="auto"/>
        <w:right w:val="none" w:sz="0" w:space="0" w:color="auto"/>
      </w:divBdr>
      <w:divsChild>
        <w:div w:id="554044775">
          <w:marLeft w:val="0"/>
          <w:marRight w:val="0"/>
          <w:marTop w:val="0"/>
          <w:marBottom w:val="0"/>
          <w:divBdr>
            <w:top w:val="none" w:sz="0" w:space="0" w:color="auto"/>
            <w:left w:val="none" w:sz="0" w:space="0" w:color="auto"/>
            <w:bottom w:val="none" w:sz="0" w:space="0" w:color="auto"/>
            <w:right w:val="none" w:sz="0" w:space="0" w:color="auto"/>
          </w:divBdr>
          <w:divsChild>
            <w:div w:id="1653097531">
              <w:marLeft w:val="0"/>
              <w:marRight w:val="0"/>
              <w:marTop w:val="0"/>
              <w:marBottom w:val="0"/>
              <w:divBdr>
                <w:top w:val="none" w:sz="0" w:space="0" w:color="auto"/>
                <w:left w:val="none" w:sz="0" w:space="0" w:color="auto"/>
                <w:bottom w:val="none" w:sz="0" w:space="0" w:color="auto"/>
                <w:right w:val="none" w:sz="0" w:space="0" w:color="auto"/>
              </w:divBdr>
              <w:divsChild>
                <w:div w:id="1421829426">
                  <w:marLeft w:val="0"/>
                  <w:marRight w:val="0"/>
                  <w:marTop w:val="0"/>
                  <w:marBottom w:val="0"/>
                  <w:divBdr>
                    <w:top w:val="none" w:sz="0" w:space="0" w:color="auto"/>
                    <w:left w:val="none" w:sz="0" w:space="0" w:color="auto"/>
                    <w:bottom w:val="none" w:sz="0" w:space="0" w:color="auto"/>
                    <w:right w:val="none" w:sz="0" w:space="0" w:color="auto"/>
                  </w:divBdr>
                  <w:divsChild>
                    <w:div w:id="1640723303">
                      <w:marLeft w:val="0"/>
                      <w:marRight w:val="0"/>
                      <w:marTop w:val="0"/>
                      <w:marBottom w:val="0"/>
                      <w:divBdr>
                        <w:top w:val="none" w:sz="0" w:space="0" w:color="auto"/>
                        <w:left w:val="none" w:sz="0" w:space="0" w:color="auto"/>
                        <w:bottom w:val="none" w:sz="0" w:space="0" w:color="auto"/>
                        <w:right w:val="none" w:sz="0" w:space="0" w:color="auto"/>
                      </w:divBdr>
                      <w:divsChild>
                        <w:div w:id="1844277936">
                          <w:marLeft w:val="0"/>
                          <w:marRight w:val="0"/>
                          <w:marTop w:val="0"/>
                          <w:marBottom w:val="0"/>
                          <w:divBdr>
                            <w:top w:val="none" w:sz="0" w:space="0" w:color="auto"/>
                            <w:left w:val="none" w:sz="0" w:space="0" w:color="auto"/>
                            <w:bottom w:val="none" w:sz="0" w:space="0" w:color="auto"/>
                            <w:right w:val="none" w:sz="0" w:space="0" w:color="auto"/>
                          </w:divBdr>
                          <w:divsChild>
                            <w:div w:id="1743793074">
                              <w:marLeft w:val="0"/>
                              <w:marRight w:val="0"/>
                              <w:marTop w:val="0"/>
                              <w:marBottom w:val="0"/>
                              <w:divBdr>
                                <w:top w:val="none" w:sz="0" w:space="0" w:color="auto"/>
                                <w:left w:val="none" w:sz="0" w:space="0" w:color="auto"/>
                                <w:bottom w:val="none" w:sz="0" w:space="0" w:color="auto"/>
                                <w:right w:val="none" w:sz="0" w:space="0" w:color="auto"/>
                              </w:divBdr>
                              <w:divsChild>
                                <w:div w:id="6983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95942">
      <w:bodyDiv w:val="1"/>
      <w:marLeft w:val="0"/>
      <w:marRight w:val="0"/>
      <w:marTop w:val="0"/>
      <w:marBottom w:val="0"/>
      <w:divBdr>
        <w:top w:val="none" w:sz="0" w:space="0" w:color="auto"/>
        <w:left w:val="none" w:sz="0" w:space="0" w:color="auto"/>
        <w:bottom w:val="none" w:sz="0" w:space="0" w:color="auto"/>
        <w:right w:val="none" w:sz="0" w:space="0" w:color="auto"/>
      </w:divBdr>
      <w:divsChild>
        <w:div w:id="207692453">
          <w:marLeft w:val="0"/>
          <w:marRight w:val="0"/>
          <w:marTop w:val="0"/>
          <w:marBottom w:val="0"/>
          <w:divBdr>
            <w:top w:val="none" w:sz="0" w:space="0" w:color="auto"/>
            <w:left w:val="none" w:sz="0" w:space="0" w:color="auto"/>
            <w:bottom w:val="none" w:sz="0" w:space="0" w:color="auto"/>
            <w:right w:val="none" w:sz="0" w:space="0" w:color="auto"/>
          </w:divBdr>
          <w:divsChild>
            <w:div w:id="1304236864">
              <w:marLeft w:val="0"/>
              <w:marRight w:val="0"/>
              <w:marTop w:val="0"/>
              <w:marBottom w:val="0"/>
              <w:divBdr>
                <w:top w:val="none" w:sz="0" w:space="0" w:color="auto"/>
                <w:left w:val="none" w:sz="0" w:space="0" w:color="auto"/>
                <w:bottom w:val="none" w:sz="0" w:space="0" w:color="auto"/>
                <w:right w:val="none" w:sz="0" w:space="0" w:color="auto"/>
              </w:divBdr>
              <w:divsChild>
                <w:div w:id="1086734316">
                  <w:marLeft w:val="0"/>
                  <w:marRight w:val="0"/>
                  <w:marTop w:val="0"/>
                  <w:marBottom w:val="0"/>
                  <w:divBdr>
                    <w:top w:val="none" w:sz="0" w:space="0" w:color="auto"/>
                    <w:left w:val="none" w:sz="0" w:space="0" w:color="auto"/>
                    <w:bottom w:val="none" w:sz="0" w:space="0" w:color="auto"/>
                    <w:right w:val="none" w:sz="0" w:space="0" w:color="auto"/>
                  </w:divBdr>
                  <w:divsChild>
                    <w:div w:id="262039057">
                      <w:marLeft w:val="0"/>
                      <w:marRight w:val="0"/>
                      <w:marTop w:val="0"/>
                      <w:marBottom w:val="0"/>
                      <w:divBdr>
                        <w:top w:val="none" w:sz="0" w:space="0" w:color="auto"/>
                        <w:left w:val="none" w:sz="0" w:space="0" w:color="auto"/>
                        <w:bottom w:val="none" w:sz="0" w:space="0" w:color="auto"/>
                        <w:right w:val="none" w:sz="0" w:space="0" w:color="auto"/>
                      </w:divBdr>
                      <w:divsChild>
                        <w:div w:id="1167744267">
                          <w:marLeft w:val="0"/>
                          <w:marRight w:val="0"/>
                          <w:marTop w:val="0"/>
                          <w:marBottom w:val="0"/>
                          <w:divBdr>
                            <w:top w:val="none" w:sz="0" w:space="0" w:color="auto"/>
                            <w:left w:val="none" w:sz="0" w:space="0" w:color="auto"/>
                            <w:bottom w:val="none" w:sz="0" w:space="0" w:color="auto"/>
                            <w:right w:val="none" w:sz="0" w:space="0" w:color="auto"/>
                          </w:divBdr>
                          <w:divsChild>
                            <w:div w:id="1364213926">
                              <w:marLeft w:val="0"/>
                              <w:marRight w:val="0"/>
                              <w:marTop w:val="0"/>
                              <w:marBottom w:val="0"/>
                              <w:divBdr>
                                <w:top w:val="none" w:sz="0" w:space="0" w:color="auto"/>
                                <w:left w:val="none" w:sz="0" w:space="0" w:color="auto"/>
                                <w:bottom w:val="none" w:sz="0" w:space="0" w:color="auto"/>
                                <w:right w:val="none" w:sz="0" w:space="0" w:color="auto"/>
                              </w:divBdr>
                              <w:divsChild>
                                <w:div w:id="562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17086">
      <w:bodyDiv w:val="1"/>
      <w:marLeft w:val="0"/>
      <w:marRight w:val="0"/>
      <w:marTop w:val="0"/>
      <w:marBottom w:val="0"/>
      <w:divBdr>
        <w:top w:val="none" w:sz="0" w:space="0" w:color="auto"/>
        <w:left w:val="none" w:sz="0" w:space="0" w:color="auto"/>
        <w:bottom w:val="none" w:sz="0" w:space="0" w:color="auto"/>
        <w:right w:val="none" w:sz="0" w:space="0" w:color="auto"/>
      </w:divBdr>
      <w:divsChild>
        <w:div w:id="1182738519">
          <w:marLeft w:val="0"/>
          <w:marRight w:val="0"/>
          <w:marTop w:val="0"/>
          <w:marBottom w:val="0"/>
          <w:divBdr>
            <w:top w:val="none" w:sz="0" w:space="0" w:color="auto"/>
            <w:left w:val="none" w:sz="0" w:space="0" w:color="auto"/>
            <w:bottom w:val="none" w:sz="0" w:space="0" w:color="auto"/>
            <w:right w:val="none" w:sz="0" w:space="0" w:color="auto"/>
          </w:divBdr>
          <w:divsChild>
            <w:div w:id="20403304">
              <w:marLeft w:val="0"/>
              <w:marRight w:val="0"/>
              <w:marTop w:val="0"/>
              <w:marBottom w:val="0"/>
              <w:divBdr>
                <w:top w:val="none" w:sz="0" w:space="0" w:color="auto"/>
                <w:left w:val="none" w:sz="0" w:space="0" w:color="auto"/>
                <w:bottom w:val="none" w:sz="0" w:space="0" w:color="auto"/>
                <w:right w:val="none" w:sz="0" w:space="0" w:color="auto"/>
              </w:divBdr>
              <w:divsChild>
                <w:div w:id="1797600643">
                  <w:marLeft w:val="0"/>
                  <w:marRight w:val="0"/>
                  <w:marTop w:val="0"/>
                  <w:marBottom w:val="0"/>
                  <w:divBdr>
                    <w:top w:val="none" w:sz="0" w:space="0" w:color="auto"/>
                    <w:left w:val="none" w:sz="0" w:space="0" w:color="auto"/>
                    <w:bottom w:val="none" w:sz="0" w:space="0" w:color="auto"/>
                    <w:right w:val="none" w:sz="0" w:space="0" w:color="auto"/>
                  </w:divBdr>
                  <w:divsChild>
                    <w:div w:id="311132082">
                      <w:marLeft w:val="0"/>
                      <w:marRight w:val="0"/>
                      <w:marTop w:val="0"/>
                      <w:marBottom w:val="0"/>
                      <w:divBdr>
                        <w:top w:val="none" w:sz="0" w:space="0" w:color="auto"/>
                        <w:left w:val="none" w:sz="0" w:space="0" w:color="auto"/>
                        <w:bottom w:val="none" w:sz="0" w:space="0" w:color="auto"/>
                        <w:right w:val="none" w:sz="0" w:space="0" w:color="auto"/>
                      </w:divBdr>
                      <w:divsChild>
                        <w:div w:id="329797808">
                          <w:marLeft w:val="0"/>
                          <w:marRight w:val="0"/>
                          <w:marTop w:val="0"/>
                          <w:marBottom w:val="0"/>
                          <w:divBdr>
                            <w:top w:val="none" w:sz="0" w:space="0" w:color="auto"/>
                            <w:left w:val="none" w:sz="0" w:space="0" w:color="auto"/>
                            <w:bottom w:val="none" w:sz="0" w:space="0" w:color="auto"/>
                            <w:right w:val="none" w:sz="0" w:space="0" w:color="auto"/>
                          </w:divBdr>
                          <w:divsChild>
                            <w:div w:id="1882862289">
                              <w:marLeft w:val="0"/>
                              <w:marRight w:val="0"/>
                              <w:marTop w:val="0"/>
                              <w:marBottom w:val="0"/>
                              <w:divBdr>
                                <w:top w:val="none" w:sz="0" w:space="0" w:color="auto"/>
                                <w:left w:val="none" w:sz="0" w:space="0" w:color="auto"/>
                                <w:bottom w:val="none" w:sz="0" w:space="0" w:color="auto"/>
                                <w:right w:val="none" w:sz="0" w:space="0" w:color="auto"/>
                              </w:divBdr>
                              <w:divsChild>
                                <w:div w:id="16293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759018">
      <w:bodyDiv w:val="1"/>
      <w:marLeft w:val="0"/>
      <w:marRight w:val="0"/>
      <w:marTop w:val="0"/>
      <w:marBottom w:val="0"/>
      <w:divBdr>
        <w:top w:val="none" w:sz="0" w:space="0" w:color="auto"/>
        <w:left w:val="none" w:sz="0" w:space="0" w:color="auto"/>
        <w:bottom w:val="none" w:sz="0" w:space="0" w:color="auto"/>
        <w:right w:val="none" w:sz="0" w:space="0" w:color="auto"/>
      </w:divBdr>
      <w:divsChild>
        <w:div w:id="2114979561">
          <w:marLeft w:val="0"/>
          <w:marRight w:val="0"/>
          <w:marTop w:val="0"/>
          <w:marBottom w:val="0"/>
          <w:divBdr>
            <w:top w:val="none" w:sz="0" w:space="0" w:color="auto"/>
            <w:left w:val="none" w:sz="0" w:space="0" w:color="auto"/>
            <w:bottom w:val="none" w:sz="0" w:space="0" w:color="auto"/>
            <w:right w:val="none" w:sz="0" w:space="0" w:color="auto"/>
          </w:divBdr>
          <w:divsChild>
            <w:div w:id="1091126657">
              <w:marLeft w:val="0"/>
              <w:marRight w:val="0"/>
              <w:marTop w:val="0"/>
              <w:marBottom w:val="0"/>
              <w:divBdr>
                <w:top w:val="none" w:sz="0" w:space="0" w:color="auto"/>
                <w:left w:val="none" w:sz="0" w:space="0" w:color="auto"/>
                <w:bottom w:val="none" w:sz="0" w:space="0" w:color="auto"/>
                <w:right w:val="none" w:sz="0" w:space="0" w:color="auto"/>
              </w:divBdr>
              <w:divsChild>
                <w:div w:id="1289975831">
                  <w:marLeft w:val="0"/>
                  <w:marRight w:val="0"/>
                  <w:marTop w:val="0"/>
                  <w:marBottom w:val="0"/>
                  <w:divBdr>
                    <w:top w:val="none" w:sz="0" w:space="0" w:color="auto"/>
                    <w:left w:val="none" w:sz="0" w:space="0" w:color="auto"/>
                    <w:bottom w:val="none" w:sz="0" w:space="0" w:color="auto"/>
                    <w:right w:val="none" w:sz="0" w:space="0" w:color="auto"/>
                  </w:divBdr>
                  <w:divsChild>
                    <w:div w:id="709769449">
                      <w:marLeft w:val="0"/>
                      <w:marRight w:val="0"/>
                      <w:marTop w:val="0"/>
                      <w:marBottom w:val="0"/>
                      <w:divBdr>
                        <w:top w:val="none" w:sz="0" w:space="0" w:color="auto"/>
                        <w:left w:val="none" w:sz="0" w:space="0" w:color="auto"/>
                        <w:bottom w:val="none" w:sz="0" w:space="0" w:color="auto"/>
                        <w:right w:val="none" w:sz="0" w:space="0" w:color="auto"/>
                      </w:divBdr>
                      <w:divsChild>
                        <w:div w:id="819464674">
                          <w:marLeft w:val="0"/>
                          <w:marRight w:val="0"/>
                          <w:marTop w:val="0"/>
                          <w:marBottom w:val="0"/>
                          <w:divBdr>
                            <w:top w:val="none" w:sz="0" w:space="0" w:color="auto"/>
                            <w:left w:val="none" w:sz="0" w:space="0" w:color="auto"/>
                            <w:bottom w:val="none" w:sz="0" w:space="0" w:color="auto"/>
                            <w:right w:val="none" w:sz="0" w:space="0" w:color="auto"/>
                          </w:divBdr>
                          <w:divsChild>
                            <w:div w:id="1463159890">
                              <w:marLeft w:val="0"/>
                              <w:marRight w:val="0"/>
                              <w:marTop w:val="0"/>
                              <w:marBottom w:val="0"/>
                              <w:divBdr>
                                <w:top w:val="none" w:sz="0" w:space="0" w:color="auto"/>
                                <w:left w:val="none" w:sz="0" w:space="0" w:color="auto"/>
                                <w:bottom w:val="none" w:sz="0" w:space="0" w:color="auto"/>
                                <w:right w:val="none" w:sz="0" w:space="0" w:color="auto"/>
                              </w:divBdr>
                              <w:divsChild>
                                <w:div w:id="1405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8869">
      <w:bodyDiv w:val="1"/>
      <w:marLeft w:val="0"/>
      <w:marRight w:val="0"/>
      <w:marTop w:val="0"/>
      <w:marBottom w:val="0"/>
      <w:divBdr>
        <w:top w:val="none" w:sz="0" w:space="0" w:color="auto"/>
        <w:left w:val="none" w:sz="0" w:space="0" w:color="auto"/>
        <w:bottom w:val="none" w:sz="0" w:space="0" w:color="auto"/>
        <w:right w:val="none" w:sz="0" w:space="0" w:color="auto"/>
      </w:divBdr>
      <w:divsChild>
        <w:div w:id="2072800341">
          <w:marLeft w:val="0"/>
          <w:marRight w:val="0"/>
          <w:marTop w:val="0"/>
          <w:marBottom w:val="0"/>
          <w:divBdr>
            <w:top w:val="none" w:sz="0" w:space="0" w:color="auto"/>
            <w:left w:val="none" w:sz="0" w:space="0" w:color="auto"/>
            <w:bottom w:val="none" w:sz="0" w:space="0" w:color="auto"/>
            <w:right w:val="none" w:sz="0" w:space="0" w:color="auto"/>
          </w:divBdr>
          <w:divsChild>
            <w:div w:id="1469861963">
              <w:marLeft w:val="0"/>
              <w:marRight w:val="0"/>
              <w:marTop w:val="0"/>
              <w:marBottom w:val="0"/>
              <w:divBdr>
                <w:top w:val="none" w:sz="0" w:space="0" w:color="auto"/>
                <w:left w:val="none" w:sz="0" w:space="0" w:color="auto"/>
                <w:bottom w:val="none" w:sz="0" w:space="0" w:color="auto"/>
                <w:right w:val="none" w:sz="0" w:space="0" w:color="auto"/>
              </w:divBdr>
              <w:divsChild>
                <w:div w:id="179246727">
                  <w:marLeft w:val="0"/>
                  <w:marRight w:val="0"/>
                  <w:marTop w:val="0"/>
                  <w:marBottom w:val="0"/>
                  <w:divBdr>
                    <w:top w:val="none" w:sz="0" w:space="0" w:color="auto"/>
                    <w:left w:val="none" w:sz="0" w:space="0" w:color="auto"/>
                    <w:bottom w:val="none" w:sz="0" w:space="0" w:color="auto"/>
                    <w:right w:val="none" w:sz="0" w:space="0" w:color="auto"/>
                  </w:divBdr>
                  <w:divsChild>
                    <w:div w:id="800461422">
                      <w:marLeft w:val="0"/>
                      <w:marRight w:val="0"/>
                      <w:marTop w:val="0"/>
                      <w:marBottom w:val="0"/>
                      <w:divBdr>
                        <w:top w:val="none" w:sz="0" w:space="0" w:color="auto"/>
                        <w:left w:val="none" w:sz="0" w:space="0" w:color="auto"/>
                        <w:bottom w:val="none" w:sz="0" w:space="0" w:color="auto"/>
                        <w:right w:val="none" w:sz="0" w:space="0" w:color="auto"/>
                      </w:divBdr>
                      <w:divsChild>
                        <w:div w:id="1758359241">
                          <w:marLeft w:val="0"/>
                          <w:marRight w:val="0"/>
                          <w:marTop w:val="0"/>
                          <w:marBottom w:val="0"/>
                          <w:divBdr>
                            <w:top w:val="none" w:sz="0" w:space="0" w:color="auto"/>
                            <w:left w:val="none" w:sz="0" w:space="0" w:color="auto"/>
                            <w:bottom w:val="none" w:sz="0" w:space="0" w:color="auto"/>
                            <w:right w:val="none" w:sz="0" w:space="0" w:color="auto"/>
                          </w:divBdr>
                          <w:divsChild>
                            <w:div w:id="1563784029">
                              <w:marLeft w:val="0"/>
                              <w:marRight w:val="0"/>
                              <w:marTop w:val="0"/>
                              <w:marBottom w:val="0"/>
                              <w:divBdr>
                                <w:top w:val="none" w:sz="0" w:space="0" w:color="auto"/>
                                <w:left w:val="none" w:sz="0" w:space="0" w:color="auto"/>
                                <w:bottom w:val="none" w:sz="0" w:space="0" w:color="auto"/>
                                <w:right w:val="none" w:sz="0" w:space="0" w:color="auto"/>
                              </w:divBdr>
                              <w:divsChild>
                                <w:div w:id="916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172238">
      <w:bodyDiv w:val="1"/>
      <w:marLeft w:val="0"/>
      <w:marRight w:val="0"/>
      <w:marTop w:val="0"/>
      <w:marBottom w:val="0"/>
      <w:divBdr>
        <w:top w:val="none" w:sz="0" w:space="0" w:color="auto"/>
        <w:left w:val="none" w:sz="0" w:space="0" w:color="auto"/>
        <w:bottom w:val="none" w:sz="0" w:space="0" w:color="auto"/>
        <w:right w:val="none" w:sz="0" w:space="0" w:color="auto"/>
      </w:divBdr>
      <w:divsChild>
        <w:div w:id="167259340">
          <w:marLeft w:val="0"/>
          <w:marRight w:val="0"/>
          <w:marTop w:val="0"/>
          <w:marBottom w:val="0"/>
          <w:divBdr>
            <w:top w:val="none" w:sz="0" w:space="0" w:color="auto"/>
            <w:left w:val="none" w:sz="0" w:space="0" w:color="auto"/>
            <w:bottom w:val="none" w:sz="0" w:space="0" w:color="auto"/>
            <w:right w:val="none" w:sz="0" w:space="0" w:color="auto"/>
          </w:divBdr>
          <w:divsChild>
            <w:div w:id="54621983">
              <w:marLeft w:val="0"/>
              <w:marRight w:val="0"/>
              <w:marTop w:val="0"/>
              <w:marBottom w:val="0"/>
              <w:divBdr>
                <w:top w:val="none" w:sz="0" w:space="0" w:color="auto"/>
                <w:left w:val="none" w:sz="0" w:space="0" w:color="auto"/>
                <w:bottom w:val="none" w:sz="0" w:space="0" w:color="auto"/>
                <w:right w:val="none" w:sz="0" w:space="0" w:color="auto"/>
              </w:divBdr>
              <w:divsChild>
                <w:div w:id="11223241">
                  <w:marLeft w:val="0"/>
                  <w:marRight w:val="0"/>
                  <w:marTop w:val="0"/>
                  <w:marBottom w:val="0"/>
                  <w:divBdr>
                    <w:top w:val="none" w:sz="0" w:space="0" w:color="auto"/>
                    <w:left w:val="none" w:sz="0" w:space="0" w:color="auto"/>
                    <w:bottom w:val="none" w:sz="0" w:space="0" w:color="auto"/>
                    <w:right w:val="none" w:sz="0" w:space="0" w:color="auto"/>
                  </w:divBdr>
                  <w:divsChild>
                    <w:div w:id="1616792104">
                      <w:marLeft w:val="0"/>
                      <w:marRight w:val="0"/>
                      <w:marTop w:val="0"/>
                      <w:marBottom w:val="0"/>
                      <w:divBdr>
                        <w:top w:val="none" w:sz="0" w:space="0" w:color="auto"/>
                        <w:left w:val="none" w:sz="0" w:space="0" w:color="auto"/>
                        <w:bottom w:val="none" w:sz="0" w:space="0" w:color="auto"/>
                        <w:right w:val="none" w:sz="0" w:space="0" w:color="auto"/>
                      </w:divBdr>
                      <w:divsChild>
                        <w:div w:id="1327393658">
                          <w:marLeft w:val="0"/>
                          <w:marRight w:val="0"/>
                          <w:marTop w:val="0"/>
                          <w:marBottom w:val="0"/>
                          <w:divBdr>
                            <w:top w:val="none" w:sz="0" w:space="0" w:color="auto"/>
                            <w:left w:val="none" w:sz="0" w:space="0" w:color="auto"/>
                            <w:bottom w:val="none" w:sz="0" w:space="0" w:color="auto"/>
                            <w:right w:val="none" w:sz="0" w:space="0" w:color="auto"/>
                          </w:divBdr>
                          <w:divsChild>
                            <w:div w:id="1486505687">
                              <w:marLeft w:val="0"/>
                              <w:marRight w:val="0"/>
                              <w:marTop w:val="0"/>
                              <w:marBottom w:val="0"/>
                              <w:divBdr>
                                <w:top w:val="none" w:sz="0" w:space="0" w:color="auto"/>
                                <w:left w:val="none" w:sz="0" w:space="0" w:color="auto"/>
                                <w:bottom w:val="none" w:sz="0" w:space="0" w:color="auto"/>
                                <w:right w:val="none" w:sz="0" w:space="0" w:color="auto"/>
                              </w:divBdr>
                              <w:divsChild>
                                <w:div w:id="13399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246244">
      <w:bodyDiv w:val="1"/>
      <w:marLeft w:val="0"/>
      <w:marRight w:val="0"/>
      <w:marTop w:val="0"/>
      <w:marBottom w:val="0"/>
      <w:divBdr>
        <w:top w:val="none" w:sz="0" w:space="0" w:color="auto"/>
        <w:left w:val="none" w:sz="0" w:space="0" w:color="auto"/>
        <w:bottom w:val="none" w:sz="0" w:space="0" w:color="auto"/>
        <w:right w:val="none" w:sz="0" w:space="0" w:color="auto"/>
      </w:divBdr>
      <w:divsChild>
        <w:div w:id="77488870">
          <w:marLeft w:val="0"/>
          <w:marRight w:val="0"/>
          <w:marTop w:val="0"/>
          <w:marBottom w:val="0"/>
          <w:divBdr>
            <w:top w:val="none" w:sz="0" w:space="0" w:color="auto"/>
            <w:left w:val="none" w:sz="0" w:space="0" w:color="auto"/>
            <w:bottom w:val="none" w:sz="0" w:space="0" w:color="auto"/>
            <w:right w:val="none" w:sz="0" w:space="0" w:color="auto"/>
          </w:divBdr>
          <w:divsChild>
            <w:div w:id="1883974549">
              <w:marLeft w:val="0"/>
              <w:marRight w:val="0"/>
              <w:marTop w:val="0"/>
              <w:marBottom w:val="0"/>
              <w:divBdr>
                <w:top w:val="none" w:sz="0" w:space="0" w:color="auto"/>
                <w:left w:val="none" w:sz="0" w:space="0" w:color="auto"/>
                <w:bottom w:val="none" w:sz="0" w:space="0" w:color="auto"/>
                <w:right w:val="none" w:sz="0" w:space="0" w:color="auto"/>
              </w:divBdr>
              <w:divsChild>
                <w:div w:id="1378821846">
                  <w:marLeft w:val="0"/>
                  <w:marRight w:val="0"/>
                  <w:marTop w:val="0"/>
                  <w:marBottom w:val="0"/>
                  <w:divBdr>
                    <w:top w:val="none" w:sz="0" w:space="0" w:color="auto"/>
                    <w:left w:val="none" w:sz="0" w:space="0" w:color="auto"/>
                    <w:bottom w:val="none" w:sz="0" w:space="0" w:color="auto"/>
                    <w:right w:val="none" w:sz="0" w:space="0" w:color="auto"/>
                  </w:divBdr>
                  <w:divsChild>
                    <w:div w:id="1285119421">
                      <w:marLeft w:val="0"/>
                      <w:marRight w:val="0"/>
                      <w:marTop w:val="0"/>
                      <w:marBottom w:val="0"/>
                      <w:divBdr>
                        <w:top w:val="none" w:sz="0" w:space="0" w:color="auto"/>
                        <w:left w:val="none" w:sz="0" w:space="0" w:color="auto"/>
                        <w:bottom w:val="none" w:sz="0" w:space="0" w:color="auto"/>
                        <w:right w:val="none" w:sz="0" w:space="0" w:color="auto"/>
                      </w:divBdr>
                      <w:divsChild>
                        <w:div w:id="1260675671">
                          <w:marLeft w:val="0"/>
                          <w:marRight w:val="0"/>
                          <w:marTop w:val="0"/>
                          <w:marBottom w:val="0"/>
                          <w:divBdr>
                            <w:top w:val="none" w:sz="0" w:space="0" w:color="auto"/>
                            <w:left w:val="none" w:sz="0" w:space="0" w:color="auto"/>
                            <w:bottom w:val="none" w:sz="0" w:space="0" w:color="auto"/>
                            <w:right w:val="none" w:sz="0" w:space="0" w:color="auto"/>
                          </w:divBdr>
                          <w:divsChild>
                            <w:div w:id="1353991992">
                              <w:marLeft w:val="0"/>
                              <w:marRight w:val="0"/>
                              <w:marTop w:val="0"/>
                              <w:marBottom w:val="0"/>
                              <w:divBdr>
                                <w:top w:val="none" w:sz="0" w:space="0" w:color="auto"/>
                                <w:left w:val="none" w:sz="0" w:space="0" w:color="auto"/>
                                <w:bottom w:val="none" w:sz="0" w:space="0" w:color="auto"/>
                                <w:right w:val="none" w:sz="0" w:space="0" w:color="auto"/>
                              </w:divBdr>
                              <w:divsChild>
                                <w:div w:id="567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72529">
      <w:bodyDiv w:val="1"/>
      <w:marLeft w:val="0"/>
      <w:marRight w:val="0"/>
      <w:marTop w:val="0"/>
      <w:marBottom w:val="0"/>
      <w:divBdr>
        <w:top w:val="none" w:sz="0" w:space="0" w:color="auto"/>
        <w:left w:val="none" w:sz="0" w:space="0" w:color="auto"/>
        <w:bottom w:val="none" w:sz="0" w:space="0" w:color="auto"/>
        <w:right w:val="none" w:sz="0" w:space="0" w:color="auto"/>
      </w:divBdr>
      <w:divsChild>
        <w:div w:id="659388139">
          <w:marLeft w:val="0"/>
          <w:marRight w:val="0"/>
          <w:marTop w:val="0"/>
          <w:marBottom w:val="0"/>
          <w:divBdr>
            <w:top w:val="none" w:sz="0" w:space="0" w:color="auto"/>
            <w:left w:val="none" w:sz="0" w:space="0" w:color="auto"/>
            <w:bottom w:val="none" w:sz="0" w:space="0" w:color="auto"/>
            <w:right w:val="none" w:sz="0" w:space="0" w:color="auto"/>
          </w:divBdr>
          <w:divsChild>
            <w:div w:id="346493484">
              <w:marLeft w:val="0"/>
              <w:marRight w:val="0"/>
              <w:marTop w:val="0"/>
              <w:marBottom w:val="0"/>
              <w:divBdr>
                <w:top w:val="none" w:sz="0" w:space="0" w:color="auto"/>
                <w:left w:val="none" w:sz="0" w:space="0" w:color="auto"/>
                <w:bottom w:val="none" w:sz="0" w:space="0" w:color="auto"/>
                <w:right w:val="none" w:sz="0" w:space="0" w:color="auto"/>
              </w:divBdr>
              <w:divsChild>
                <w:div w:id="1311128264">
                  <w:marLeft w:val="0"/>
                  <w:marRight w:val="0"/>
                  <w:marTop w:val="0"/>
                  <w:marBottom w:val="0"/>
                  <w:divBdr>
                    <w:top w:val="none" w:sz="0" w:space="0" w:color="auto"/>
                    <w:left w:val="none" w:sz="0" w:space="0" w:color="auto"/>
                    <w:bottom w:val="none" w:sz="0" w:space="0" w:color="auto"/>
                    <w:right w:val="none" w:sz="0" w:space="0" w:color="auto"/>
                  </w:divBdr>
                  <w:divsChild>
                    <w:div w:id="1462069651">
                      <w:marLeft w:val="0"/>
                      <w:marRight w:val="0"/>
                      <w:marTop w:val="0"/>
                      <w:marBottom w:val="0"/>
                      <w:divBdr>
                        <w:top w:val="none" w:sz="0" w:space="0" w:color="auto"/>
                        <w:left w:val="none" w:sz="0" w:space="0" w:color="auto"/>
                        <w:bottom w:val="none" w:sz="0" w:space="0" w:color="auto"/>
                        <w:right w:val="none" w:sz="0" w:space="0" w:color="auto"/>
                      </w:divBdr>
                      <w:divsChild>
                        <w:div w:id="44380676">
                          <w:marLeft w:val="0"/>
                          <w:marRight w:val="0"/>
                          <w:marTop w:val="0"/>
                          <w:marBottom w:val="0"/>
                          <w:divBdr>
                            <w:top w:val="none" w:sz="0" w:space="0" w:color="auto"/>
                            <w:left w:val="none" w:sz="0" w:space="0" w:color="auto"/>
                            <w:bottom w:val="none" w:sz="0" w:space="0" w:color="auto"/>
                            <w:right w:val="none" w:sz="0" w:space="0" w:color="auto"/>
                          </w:divBdr>
                          <w:divsChild>
                            <w:div w:id="1749304788">
                              <w:marLeft w:val="0"/>
                              <w:marRight w:val="0"/>
                              <w:marTop w:val="0"/>
                              <w:marBottom w:val="0"/>
                              <w:divBdr>
                                <w:top w:val="none" w:sz="0" w:space="0" w:color="auto"/>
                                <w:left w:val="none" w:sz="0" w:space="0" w:color="auto"/>
                                <w:bottom w:val="none" w:sz="0" w:space="0" w:color="auto"/>
                                <w:right w:val="none" w:sz="0" w:space="0" w:color="auto"/>
                              </w:divBdr>
                              <w:divsChild>
                                <w:div w:id="20299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28741">
      <w:bodyDiv w:val="1"/>
      <w:marLeft w:val="0"/>
      <w:marRight w:val="0"/>
      <w:marTop w:val="0"/>
      <w:marBottom w:val="0"/>
      <w:divBdr>
        <w:top w:val="none" w:sz="0" w:space="0" w:color="auto"/>
        <w:left w:val="none" w:sz="0" w:space="0" w:color="auto"/>
        <w:bottom w:val="none" w:sz="0" w:space="0" w:color="auto"/>
        <w:right w:val="none" w:sz="0" w:space="0" w:color="auto"/>
      </w:divBdr>
      <w:divsChild>
        <w:div w:id="345448855">
          <w:marLeft w:val="0"/>
          <w:marRight w:val="0"/>
          <w:marTop w:val="0"/>
          <w:marBottom w:val="0"/>
          <w:divBdr>
            <w:top w:val="none" w:sz="0" w:space="0" w:color="auto"/>
            <w:left w:val="none" w:sz="0" w:space="0" w:color="auto"/>
            <w:bottom w:val="none" w:sz="0" w:space="0" w:color="auto"/>
            <w:right w:val="none" w:sz="0" w:space="0" w:color="auto"/>
          </w:divBdr>
          <w:divsChild>
            <w:div w:id="565144831">
              <w:marLeft w:val="0"/>
              <w:marRight w:val="0"/>
              <w:marTop w:val="0"/>
              <w:marBottom w:val="0"/>
              <w:divBdr>
                <w:top w:val="none" w:sz="0" w:space="0" w:color="auto"/>
                <w:left w:val="none" w:sz="0" w:space="0" w:color="auto"/>
                <w:bottom w:val="none" w:sz="0" w:space="0" w:color="auto"/>
                <w:right w:val="none" w:sz="0" w:space="0" w:color="auto"/>
              </w:divBdr>
              <w:divsChild>
                <w:div w:id="1952130865">
                  <w:marLeft w:val="0"/>
                  <w:marRight w:val="0"/>
                  <w:marTop w:val="0"/>
                  <w:marBottom w:val="0"/>
                  <w:divBdr>
                    <w:top w:val="none" w:sz="0" w:space="0" w:color="auto"/>
                    <w:left w:val="none" w:sz="0" w:space="0" w:color="auto"/>
                    <w:bottom w:val="none" w:sz="0" w:space="0" w:color="auto"/>
                    <w:right w:val="none" w:sz="0" w:space="0" w:color="auto"/>
                  </w:divBdr>
                  <w:divsChild>
                    <w:div w:id="1743718440">
                      <w:marLeft w:val="0"/>
                      <w:marRight w:val="0"/>
                      <w:marTop w:val="0"/>
                      <w:marBottom w:val="0"/>
                      <w:divBdr>
                        <w:top w:val="none" w:sz="0" w:space="0" w:color="auto"/>
                        <w:left w:val="none" w:sz="0" w:space="0" w:color="auto"/>
                        <w:bottom w:val="none" w:sz="0" w:space="0" w:color="auto"/>
                        <w:right w:val="none" w:sz="0" w:space="0" w:color="auto"/>
                      </w:divBdr>
                      <w:divsChild>
                        <w:div w:id="946623109">
                          <w:marLeft w:val="0"/>
                          <w:marRight w:val="0"/>
                          <w:marTop w:val="0"/>
                          <w:marBottom w:val="0"/>
                          <w:divBdr>
                            <w:top w:val="none" w:sz="0" w:space="0" w:color="auto"/>
                            <w:left w:val="none" w:sz="0" w:space="0" w:color="auto"/>
                            <w:bottom w:val="none" w:sz="0" w:space="0" w:color="auto"/>
                            <w:right w:val="none" w:sz="0" w:space="0" w:color="auto"/>
                          </w:divBdr>
                          <w:divsChild>
                            <w:div w:id="24522470">
                              <w:marLeft w:val="0"/>
                              <w:marRight w:val="0"/>
                              <w:marTop w:val="0"/>
                              <w:marBottom w:val="0"/>
                              <w:divBdr>
                                <w:top w:val="none" w:sz="0" w:space="0" w:color="auto"/>
                                <w:left w:val="none" w:sz="0" w:space="0" w:color="auto"/>
                                <w:bottom w:val="none" w:sz="0" w:space="0" w:color="auto"/>
                                <w:right w:val="none" w:sz="0" w:space="0" w:color="auto"/>
                              </w:divBdr>
                              <w:divsChild>
                                <w:div w:id="18909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30961">
      <w:bodyDiv w:val="1"/>
      <w:marLeft w:val="0"/>
      <w:marRight w:val="0"/>
      <w:marTop w:val="0"/>
      <w:marBottom w:val="0"/>
      <w:divBdr>
        <w:top w:val="none" w:sz="0" w:space="0" w:color="auto"/>
        <w:left w:val="none" w:sz="0" w:space="0" w:color="auto"/>
        <w:bottom w:val="none" w:sz="0" w:space="0" w:color="auto"/>
        <w:right w:val="none" w:sz="0" w:space="0" w:color="auto"/>
      </w:divBdr>
      <w:divsChild>
        <w:div w:id="669528623">
          <w:marLeft w:val="0"/>
          <w:marRight w:val="0"/>
          <w:marTop w:val="0"/>
          <w:marBottom w:val="0"/>
          <w:divBdr>
            <w:top w:val="none" w:sz="0" w:space="0" w:color="auto"/>
            <w:left w:val="none" w:sz="0" w:space="0" w:color="auto"/>
            <w:bottom w:val="none" w:sz="0" w:space="0" w:color="auto"/>
            <w:right w:val="none" w:sz="0" w:space="0" w:color="auto"/>
          </w:divBdr>
          <w:divsChild>
            <w:div w:id="1041130003">
              <w:marLeft w:val="0"/>
              <w:marRight w:val="0"/>
              <w:marTop w:val="0"/>
              <w:marBottom w:val="0"/>
              <w:divBdr>
                <w:top w:val="none" w:sz="0" w:space="0" w:color="auto"/>
                <w:left w:val="none" w:sz="0" w:space="0" w:color="auto"/>
                <w:bottom w:val="none" w:sz="0" w:space="0" w:color="auto"/>
                <w:right w:val="none" w:sz="0" w:space="0" w:color="auto"/>
              </w:divBdr>
              <w:divsChild>
                <w:div w:id="2000158858">
                  <w:marLeft w:val="0"/>
                  <w:marRight w:val="0"/>
                  <w:marTop w:val="0"/>
                  <w:marBottom w:val="0"/>
                  <w:divBdr>
                    <w:top w:val="none" w:sz="0" w:space="0" w:color="auto"/>
                    <w:left w:val="none" w:sz="0" w:space="0" w:color="auto"/>
                    <w:bottom w:val="none" w:sz="0" w:space="0" w:color="auto"/>
                    <w:right w:val="none" w:sz="0" w:space="0" w:color="auto"/>
                  </w:divBdr>
                  <w:divsChild>
                    <w:div w:id="233315720">
                      <w:marLeft w:val="0"/>
                      <w:marRight w:val="0"/>
                      <w:marTop w:val="0"/>
                      <w:marBottom w:val="0"/>
                      <w:divBdr>
                        <w:top w:val="none" w:sz="0" w:space="0" w:color="auto"/>
                        <w:left w:val="none" w:sz="0" w:space="0" w:color="auto"/>
                        <w:bottom w:val="none" w:sz="0" w:space="0" w:color="auto"/>
                        <w:right w:val="none" w:sz="0" w:space="0" w:color="auto"/>
                      </w:divBdr>
                      <w:divsChild>
                        <w:div w:id="1953391700">
                          <w:marLeft w:val="0"/>
                          <w:marRight w:val="0"/>
                          <w:marTop w:val="0"/>
                          <w:marBottom w:val="0"/>
                          <w:divBdr>
                            <w:top w:val="none" w:sz="0" w:space="0" w:color="auto"/>
                            <w:left w:val="none" w:sz="0" w:space="0" w:color="auto"/>
                            <w:bottom w:val="none" w:sz="0" w:space="0" w:color="auto"/>
                            <w:right w:val="none" w:sz="0" w:space="0" w:color="auto"/>
                          </w:divBdr>
                          <w:divsChild>
                            <w:div w:id="673071695">
                              <w:marLeft w:val="0"/>
                              <w:marRight w:val="0"/>
                              <w:marTop w:val="0"/>
                              <w:marBottom w:val="0"/>
                              <w:divBdr>
                                <w:top w:val="none" w:sz="0" w:space="0" w:color="auto"/>
                                <w:left w:val="none" w:sz="0" w:space="0" w:color="auto"/>
                                <w:bottom w:val="none" w:sz="0" w:space="0" w:color="auto"/>
                                <w:right w:val="none" w:sz="0" w:space="0" w:color="auto"/>
                              </w:divBdr>
                              <w:divsChild>
                                <w:div w:id="12522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7649">
      <w:bodyDiv w:val="1"/>
      <w:marLeft w:val="0"/>
      <w:marRight w:val="0"/>
      <w:marTop w:val="0"/>
      <w:marBottom w:val="0"/>
      <w:divBdr>
        <w:top w:val="none" w:sz="0" w:space="0" w:color="auto"/>
        <w:left w:val="none" w:sz="0" w:space="0" w:color="auto"/>
        <w:bottom w:val="none" w:sz="0" w:space="0" w:color="auto"/>
        <w:right w:val="none" w:sz="0" w:space="0" w:color="auto"/>
      </w:divBdr>
      <w:divsChild>
        <w:div w:id="405537403">
          <w:marLeft w:val="0"/>
          <w:marRight w:val="0"/>
          <w:marTop w:val="0"/>
          <w:marBottom w:val="0"/>
          <w:divBdr>
            <w:top w:val="none" w:sz="0" w:space="0" w:color="auto"/>
            <w:left w:val="none" w:sz="0" w:space="0" w:color="auto"/>
            <w:bottom w:val="none" w:sz="0" w:space="0" w:color="auto"/>
            <w:right w:val="none" w:sz="0" w:space="0" w:color="auto"/>
          </w:divBdr>
          <w:divsChild>
            <w:div w:id="572617263">
              <w:marLeft w:val="0"/>
              <w:marRight w:val="0"/>
              <w:marTop w:val="0"/>
              <w:marBottom w:val="0"/>
              <w:divBdr>
                <w:top w:val="none" w:sz="0" w:space="0" w:color="auto"/>
                <w:left w:val="none" w:sz="0" w:space="0" w:color="auto"/>
                <w:bottom w:val="none" w:sz="0" w:space="0" w:color="auto"/>
                <w:right w:val="none" w:sz="0" w:space="0" w:color="auto"/>
              </w:divBdr>
              <w:divsChild>
                <w:div w:id="1853252422">
                  <w:marLeft w:val="0"/>
                  <w:marRight w:val="0"/>
                  <w:marTop w:val="0"/>
                  <w:marBottom w:val="0"/>
                  <w:divBdr>
                    <w:top w:val="none" w:sz="0" w:space="0" w:color="auto"/>
                    <w:left w:val="none" w:sz="0" w:space="0" w:color="auto"/>
                    <w:bottom w:val="none" w:sz="0" w:space="0" w:color="auto"/>
                    <w:right w:val="none" w:sz="0" w:space="0" w:color="auto"/>
                  </w:divBdr>
                  <w:divsChild>
                    <w:div w:id="1559198995">
                      <w:marLeft w:val="0"/>
                      <w:marRight w:val="0"/>
                      <w:marTop w:val="0"/>
                      <w:marBottom w:val="0"/>
                      <w:divBdr>
                        <w:top w:val="none" w:sz="0" w:space="0" w:color="auto"/>
                        <w:left w:val="none" w:sz="0" w:space="0" w:color="auto"/>
                        <w:bottom w:val="none" w:sz="0" w:space="0" w:color="auto"/>
                        <w:right w:val="none" w:sz="0" w:space="0" w:color="auto"/>
                      </w:divBdr>
                      <w:divsChild>
                        <w:div w:id="905529221">
                          <w:marLeft w:val="0"/>
                          <w:marRight w:val="0"/>
                          <w:marTop w:val="0"/>
                          <w:marBottom w:val="0"/>
                          <w:divBdr>
                            <w:top w:val="none" w:sz="0" w:space="0" w:color="auto"/>
                            <w:left w:val="none" w:sz="0" w:space="0" w:color="auto"/>
                            <w:bottom w:val="none" w:sz="0" w:space="0" w:color="auto"/>
                            <w:right w:val="none" w:sz="0" w:space="0" w:color="auto"/>
                          </w:divBdr>
                          <w:divsChild>
                            <w:div w:id="1567373888">
                              <w:marLeft w:val="0"/>
                              <w:marRight w:val="0"/>
                              <w:marTop w:val="0"/>
                              <w:marBottom w:val="0"/>
                              <w:divBdr>
                                <w:top w:val="none" w:sz="0" w:space="0" w:color="auto"/>
                                <w:left w:val="none" w:sz="0" w:space="0" w:color="auto"/>
                                <w:bottom w:val="none" w:sz="0" w:space="0" w:color="auto"/>
                                <w:right w:val="none" w:sz="0" w:space="0" w:color="auto"/>
                              </w:divBdr>
                              <w:divsChild>
                                <w:div w:id="1592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6988">
      <w:bodyDiv w:val="1"/>
      <w:marLeft w:val="0"/>
      <w:marRight w:val="0"/>
      <w:marTop w:val="0"/>
      <w:marBottom w:val="0"/>
      <w:divBdr>
        <w:top w:val="none" w:sz="0" w:space="0" w:color="auto"/>
        <w:left w:val="none" w:sz="0" w:space="0" w:color="auto"/>
        <w:bottom w:val="none" w:sz="0" w:space="0" w:color="auto"/>
        <w:right w:val="none" w:sz="0" w:space="0" w:color="auto"/>
      </w:divBdr>
      <w:divsChild>
        <w:div w:id="1472862074">
          <w:marLeft w:val="0"/>
          <w:marRight w:val="0"/>
          <w:marTop w:val="0"/>
          <w:marBottom w:val="0"/>
          <w:divBdr>
            <w:top w:val="none" w:sz="0" w:space="0" w:color="auto"/>
            <w:left w:val="none" w:sz="0" w:space="0" w:color="auto"/>
            <w:bottom w:val="none" w:sz="0" w:space="0" w:color="auto"/>
            <w:right w:val="none" w:sz="0" w:space="0" w:color="auto"/>
          </w:divBdr>
          <w:divsChild>
            <w:div w:id="236399818">
              <w:marLeft w:val="0"/>
              <w:marRight w:val="0"/>
              <w:marTop w:val="0"/>
              <w:marBottom w:val="0"/>
              <w:divBdr>
                <w:top w:val="none" w:sz="0" w:space="0" w:color="auto"/>
                <w:left w:val="none" w:sz="0" w:space="0" w:color="auto"/>
                <w:bottom w:val="none" w:sz="0" w:space="0" w:color="auto"/>
                <w:right w:val="none" w:sz="0" w:space="0" w:color="auto"/>
              </w:divBdr>
              <w:divsChild>
                <w:div w:id="1226798305">
                  <w:marLeft w:val="0"/>
                  <w:marRight w:val="0"/>
                  <w:marTop w:val="0"/>
                  <w:marBottom w:val="0"/>
                  <w:divBdr>
                    <w:top w:val="none" w:sz="0" w:space="0" w:color="auto"/>
                    <w:left w:val="none" w:sz="0" w:space="0" w:color="auto"/>
                    <w:bottom w:val="none" w:sz="0" w:space="0" w:color="auto"/>
                    <w:right w:val="none" w:sz="0" w:space="0" w:color="auto"/>
                  </w:divBdr>
                  <w:divsChild>
                    <w:div w:id="1462462169">
                      <w:marLeft w:val="0"/>
                      <w:marRight w:val="0"/>
                      <w:marTop w:val="0"/>
                      <w:marBottom w:val="0"/>
                      <w:divBdr>
                        <w:top w:val="none" w:sz="0" w:space="0" w:color="auto"/>
                        <w:left w:val="none" w:sz="0" w:space="0" w:color="auto"/>
                        <w:bottom w:val="none" w:sz="0" w:space="0" w:color="auto"/>
                        <w:right w:val="none" w:sz="0" w:space="0" w:color="auto"/>
                      </w:divBdr>
                      <w:divsChild>
                        <w:div w:id="1991713526">
                          <w:marLeft w:val="0"/>
                          <w:marRight w:val="0"/>
                          <w:marTop w:val="0"/>
                          <w:marBottom w:val="0"/>
                          <w:divBdr>
                            <w:top w:val="none" w:sz="0" w:space="0" w:color="auto"/>
                            <w:left w:val="none" w:sz="0" w:space="0" w:color="auto"/>
                            <w:bottom w:val="none" w:sz="0" w:space="0" w:color="auto"/>
                            <w:right w:val="none" w:sz="0" w:space="0" w:color="auto"/>
                          </w:divBdr>
                          <w:divsChild>
                            <w:div w:id="1519546162">
                              <w:marLeft w:val="0"/>
                              <w:marRight w:val="0"/>
                              <w:marTop w:val="0"/>
                              <w:marBottom w:val="0"/>
                              <w:divBdr>
                                <w:top w:val="none" w:sz="0" w:space="0" w:color="auto"/>
                                <w:left w:val="none" w:sz="0" w:space="0" w:color="auto"/>
                                <w:bottom w:val="none" w:sz="0" w:space="0" w:color="auto"/>
                                <w:right w:val="none" w:sz="0" w:space="0" w:color="auto"/>
                              </w:divBdr>
                              <w:divsChild>
                                <w:div w:id="13627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01051">
      <w:bodyDiv w:val="1"/>
      <w:marLeft w:val="0"/>
      <w:marRight w:val="0"/>
      <w:marTop w:val="0"/>
      <w:marBottom w:val="0"/>
      <w:divBdr>
        <w:top w:val="none" w:sz="0" w:space="0" w:color="auto"/>
        <w:left w:val="none" w:sz="0" w:space="0" w:color="auto"/>
        <w:bottom w:val="none" w:sz="0" w:space="0" w:color="auto"/>
        <w:right w:val="none" w:sz="0" w:space="0" w:color="auto"/>
      </w:divBdr>
      <w:divsChild>
        <w:div w:id="27920766">
          <w:marLeft w:val="0"/>
          <w:marRight w:val="0"/>
          <w:marTop w:val="0"/>
          <w:marBottom w:val="0"/>
          <w:divBdr>
            <w:top w:val="none" w:sz="0" w:space="0" w:color="auto"/>
            <w:left w:val="none" w:sz="0" w:space="0" w:color="auto"/>
            <w:bottom w:val="none" w:sz="0" w:space="0" w:color="auto"/>
            <w:right w:val="none" w:sz="0" w:space="0" w:color="auto"/>
          </w:divBdr>
          <w:divsChild>
            <w:div w:id="916793056">
              <w:marLeft w:val="0"/>
              <w:marRight w:val="0"/>
              <w:marTop w:val="0"/>
              <w:marBottom w:val="0"/>
              <w:divBdr>
                <w:top w:val="none" w:sz="0" w:space="0" w:color="auto"/>
                <w:left w:val="none" w:sz="0" w:space="0" w:color="auto"/>
                <w:bottom w:val="none" w:sz="0" w:space="0" w:color="auto"/>
                <w:right w:val="none" w:sz="0" w:space="0" w:color="auto"/>
              </w:divBdr>
              <w:divsChild>
                <w:div w:id="1083065110">
                  <w:marLeft w:val="0"/>
                  <w:marRight w:val="0"/>
                  <w:marTop w:val="0"/>
                  <w:marBottom w:val="0"/>
                  <w:divBdr>
                    <w:top w:val="none" w:sz="0" w:space="0" w:color="auto"/>
                    <w:left w:val="none" w:sz="0" w:space="0" w:color="auto"/>
                    <w:bottom w:val="none" w:sz="0" w:space="0" w:color="auto"/>
                    <w:right w:val="none" w:sz="0" w:space="0" w:color="auto"/>
                  </w:divBdr>
                  <w:divsChild>
                    <w:div w:id="427235755">
                      <w:marLeft w:val="0"/>
                      <w:marRight w:val="0"/>
                      <w:marTop w:val="0"/>
                      <w:marBottom w:val="0"/>
                      <w:divBdr>
                        <w:top w:val="none" w:sz="0" w:space="0" w:color="auto"/>
                        <w:left w:val="none" w:sz="0" w:space="0" w:color="auto"/>
                        <w:bottom w:val="none" w:sz="0" w:space="0" w:color="auto"/>
                        <w:right w:val="none" w:sz="0" w:space="0" w:color="auto"/>
                      </w:divBdr>
                      <w:divsChild>
                        <w:div w:id="736514578">
                          <w:marLeft w:val="0"/>
                          <w:marRight w:val="0"/>
                          <w:marTop w:val="0"/>
                          <w:marBottom w:val="0"/>
                          <w:divBdr>
                            <w:top w:val="none" w:sz="0" w:space="0" w:color="auto"/>
                            <w:left w:val="none" w:sz="0" w:space="0" w:color="auto"/>
                            <w:bottom w:val="none" w:sz="0" w:space="0" w:color="auto"/>
                            <w:right w:val="none" w:sz="0" w:space="0" w:color="auto"/>
                          </w:divBdr>
                          <w:divsChild>
                            <w:div w:id="430663461">
                              <w:marLeft w:val="0"/>
                              <w:marRight w:val="0"/>
                              <w:marTop w:val="0"/>
                              <w:marBottom w:val="0"/>
                              <w:divBdr>
                                <w:top w:val="none" w:sz="0" w:space="0" w:color="auto"/>
                                <w:left w:val="none" w:sz="0" w:space="0" w:color="auto"/>
                                <w:bottom w:val="none" w:sz="0" w:space="0" w:color="auto"/>
                                <w:right w:val="none" w:sz="0" w:space="0" w:color="auto"/>
                              </w:divBdr>
                              <w:divsChild>
                                <w:div w:id="12484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95907">
      <w:bodyDiv w:val="1"/>
      <w:marLeft w:val="0"/>
      <w:marRight w:val="0"/>
      <w:marTop w:val="0"/>
      <w:marBottom w:val="0"/>
      <w:divBdr>
        <w:top w:val="none" w:sz="0" w:space="0" w:color="auto"/>
        <w:left w:val="none" w:sz="0" w:space="0" w:color="auto"/>
        <w:bottom w:val="none" w:sz="0" w:space="0" w:color="auto"/>
        <w:right w:val="none" w:sz="0" w:space="0" w:color="auto"/>
      </w:divBdr>
      <w:divsChild>
        <w:div w:id="273099046">
          <w:marLeft w:val="0"/>
          <w:marRight w:val="0"/>
          <w:marTop w:val="0"/>
          <w:marBottom w:val="0"/>
          <w:divBdr>
            <w:top w:val="none" w:sz="0" w:space="0" w:color="auto"/>
            <w:left w:val="none" w:sz="0" w:space="0" w:color="auto"/>
            <w:bottom w:val="none" w:sz="0" w:space="0" w:color="auto"/>
            <w:right w:val="none" w:sz="0" w:space="0" w:color="auto"/>
          </w:divBdr>
        </w:div>
      </w:divsChild>
    </w:div>
    <w:div w:id="1080978595">
      <w:bodyDiv w:val="1"/>
      <w:marLeft w:val="0"/>
      <w:marRight w:val="0"/>
      <w:marTop w:val="0"/>
      <w:marBottom w:val="0"/>
      <w:divBdr>
        <w:top w:val="none" w:sz="0" w:space="0" w:color="auto"/>
        <w:left w:val="none" w:sz="0" w:space="0" w:color="auto"/>
        <w:bottom w:val="none" w:sz="0" w:space="0" w:color="auto"/>
        <w:right w:val="none" w:sz="0" w:space="0" w:color="auto"/>
      </w:divBdr>
      <w:divsChild>
        <w:div w:id="1099134319">
          <w:marLeft w:val="0"/>
          <w:marRight w:val="0"/>
          <w:marTop w:val="0"/>
          <w:marBottom w:val="0"/>
          <w:divBdr>
            <w:top w:val="none" w:sz="0" w:space="0" w:color="auto"/>
            <w:left w:val="none" w:sz="0" w:space="0" w:color="auto"/>
            <w:bottom w:val="none" w:sz="0" w:space="0" w:color="auto"/>
            <w:right w:val="none" w:sz="0" w:space="0" w:color="auto"/>
          </w:divBdr>
          <w:divsChild>
            <w:div w:id="1458793488">
              <w:marLeft w:val="0"/>
              <w:marRight w:val="0"/>
              <w:marTop w:val="0"/>
              <w:marBottom w:val="0"/>
              <w:divBdr>
                <w:top w:val="none" w:sz="0" w:space="0" w:color="auto"/>
                <w:left w:val="none" w:sz="0" w:space="0" w:color="auto"/>
                <w:bottom w:val="none" w:sz="0" w:space="0" w:color="auto"/>
                <w:right w:val="none" w:sz="0" w:space="0" w:color="auto"/>
              </w:divBdr>
              <w:divsChild>
                <w:div w:id="371002865">
                  <w:marLeft w:val="0"/>
                  <w:marRight w:val="0"/>
                  <w:marTop w:val="0"/>
                  <w:marBottom w:val="0"/>
                  <w:divBdr>
                    <w:top w:val="none" w:sz="0" w:space="0" w:color="auto"/>
                    <w:left w:val="none" w:sz="0" w:space="0" w:color="auto"/>
                    <w:bottom w:val="none" w:sz="0" w:space="0" w:color="auto"/>
                    <w:right w:val="none" w:sz="0" w:space="0" w:color="auto"/>
                  </w:divBdr>
                  <w:divsChild>
                    <w:div w:id="1306886107">
                      <w:marLeft w:val="0"/>
                      <w:marRight w:val="0"/>
                      <w:marTop w:val="0"/>
                      <w:marBottom w:val="0"/>
                      <w:divBdr>
                        <w:top w:val="none" w:sz="0" w:space="0" w:color="auto"/>
                        <w:left w:val="none" w:sz="0" w:space="0" w:color="auto"/>
                        <w:bottom w:val="none" w:sz="0" w:space="0" w:color="auto"/>
                        <w:right w:val="none" w:sz="0" w:space="0" w:color="auto"/>
                      </w:divBdr>
                      <w:divsChild>
                        <w:div w:id="459736947">
                          <w:marLeft w:val="0"/>
                          <w:marRight w:val="0"/>
                          <w:marTop w:val="0"/>
                          <w:marBottom w:val="0"/>
                          <w:divBdr>
                            <w:top w:val="none" w:sz="0" w:space="0" w:color="auto"/>
                            <w:left w:val="none" w:sz="0" w:space="0" w:color="auto"/>
                            <w:bottom w:val="none" w:sz="0" w:space="0" w:color="auto"/>
                            <w:right w:val="none" w:sz="0" w:space="0" w:color="auto"/>
                          </w:divBdr>
                          <w:divsChild>
                            <w:div w:id="1321808446">
                              <w:marLeft w:val="0"/>
                              <w:marRight w:val="0"/>
                              <w:marTop w:val="0"/>
                              <w:marBottom w:val="0"/>
                              <w:divBdr>
                                <w:top w:val="none" w:sz="0" w:space="0" w:color="auto"/>
                                <w:left w:val="none" w:sz="0" w:space="0" w:color="auto"/>
                                <w:bottom w:val="none" w:sz="0" w:space="0" w:color="auto"/>
                                <w:right w:val="none" w:sz="0" w:space="0" w:color="auto"/>
                              </w:divBdr>
                              <w:divsChild>
                                <w:div w:id="8503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3049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27">
          <w:marLeft w:val="0"/>
          <w:marRight w:val="0"/>
          <w:marTop w:val="0"/>
          <w:marBottom w:val="0"/>
          <w:divBdr>
            <w:top w:val="none" w:sz="0" w:space="0" w:color="auto"/>
            <w:left w:val="none" w:sz="0" w:space="0" w:color="auto"/>
            <w:bottom w:val="none" w:sz="0" w:space="0" w:color="auto"/>
            <w:right w:val="none" w:sz="0" w:space="0" w:color="auto"/>
          </w:divBdr>
          <w:divsChild>
            <w:div w:id="1224369101">
              <w:marLeft w:val="0"/>
              <w:marRight w:val="0"/>
              <w:marTop w:val="0"/>
              <w:marBottom w:val="0"/>
              <w:divBdr>
                <w:top w:val="none" w:sz="0" w:space="0" w:color="auto"/>
                <w:left w:val="none" w:sz="0" w:space="0" w:color="auto"/>
                <w:bottom w:val="none" w:sz="0" w:space="0" w:color="auto"/>
                <w:right w:val="none" w:sz="0" w:space="0" w:color="auto"/>
              </w:divBdr>
              <w:divsChild>
                <w:div w:id="1258253341">
                  <w:marLeft w:val="0"/>
                  <w:marRight w:val="0"/>
                  <w:marTop w:val="0"/>
                  <w:marBottom w:val="0"/>
                  <w:divBdr>
                    <w:top w:val="none" w:sz="0" w:space="0" w:color="auto"/>
                    <w:left w:val="none" w:sz="0" w:space="0" w:color="auto"/>
                    <w:bottom w:val="none" w:sz="0" w:space="0" w:color="auto"/>
                    <w:right w:val="none" w:sz="0" w:space="0" w:color="auto"/>
                  </w:divBdr>
                  <w:divsChild>
                    <w:div w:id="170147576">
                      <w:marLeft w:val="0"/>
                      <w:marRight w:val="0"/>
                      <w:marTop w:val="0"/>
                      <w:marBottom w:val="0"/>
                      <w:divBdr>
                        <w:top w:val="none" w:sz="0" w:space="0" w:color="auto"/>
                        <w:left w:val="none" w:sz="0" w:space="0" w:color="auto"/>
                        <w:bottom w:val="none" w:sz="0" w:space="0" w:color="auto"/>
                        <w:right w:val="none" w:sz="0" w:space="0" w:color="auto"/>
                      </w:divBdr>
                      <w:divsChild>
                        <w:div w:id="515122566">
                          <w:marLeft w:val="0"/>
                          <w:marRight w:val="0"/>
                          <w:marTop w:val="0"/>
                          <w:marBottom w:val="0"/>
                          <w:divBdr>
                            <w:top w:val="none" w:sz="0" w:space="0" w:color="auto"/>
                            <w:left w:val="none" w:sz="0" w:space="0" w:color="auto"/>
                            <w:bottom w:val="none" w:sz="0" w:space="0" w:color="auto"/>
                            <w:right w:val="none" w:sz="0" w:space="0" w:color="auto"/>
                          </w:divBdr>
                          <w:divsChild>
                            <w:div w:id="345593930">
                              <w:marLeft w:val="0"/>
                              <w:marRight w:val="0"/>
                              <w:marTop w:val="0"/>
                              <w:marBottom w:val="0"/>
                              <w:divBdr>
                                <w:top w:val="none" w:sz="0" w:space="0" w:color="auto"/>
                                <w:left w:val="none" w:sz="0" w:space="0" w:color="auto"/>
                                <w:bottom w:val="none" w:sz="0" w:space="0" w:color="auto"/>
                                <w:right w:val="none" w:sz="0" w:space="0" w:color="auto"/>
                              </w:divBdr>
                              <w:divsChild>
                                <w:div w:id="2046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00665">
      <w:bodyDiv w:val="1"/>
      <w:marLeft w:val="0"/>
      <w:marRight w:val="0"/>
      <w:marTop w:val="0"/>
      <w:marBottom w:val="0"/>
      <w:divBdr>
        <w:top w:val="none" w:sz="0" w:space="0" w:color="auto"/>
        <w:left w:val="none" w:sz="0" w:space="0" w:color="auto"/>
        <w:bottom w:val="none" w:sz="0" w:space="0" w:color="auto"/>
        <w:right w:val="none" w:sz="0" w:space="0" w:color="auto"/>
      </w:divBdr>
      <w:divsChild>
        <w:div w:id="587882698">
          <w:marLeft w:val="0"/>
          <w:marRight w:val="0"/>
          <w:marTop w:val="0"/>
          <w:marBottom w:val="0"/>
          <w:divBdr>
            <w:top w:val="none" w:sz="0" w:space="0" w:color="auto"/>
            <w:left w:val="none" w:sz="0" w:space="0" w:color="auto"/>
            <w:bottom w:val="none" w:sz="0" w:space="0" w:color="auto"/>
            <w:right w:val="none" w:sz="0" w:space="0" w:color="auto"/>
          </w:divBdr>
          <w:divsChild>
            <w:div w:id="676806554">
              <w:marLeft w:val="0"/>
              <w:marRight w:val="0"/>
              <w:marTop w:val="0"/>
              <w:marBottom w:val="0"/>
              <w:divBdr>
                <w:top w:val="none" w:sz="0" w:space="0" w:color="auto"/>
                <w:left w:val="none" w:sz="0" w:space="0" w:color="auto"/>
                <w:bottom w:val="none" w:sz="0" w:space="0" w:color="auto"/>
                <w:right w:val="none" w:sz="0" w:space="0" w:color="auto"/>
              </w:divBdr>
              <w:divsChild>
                <w:div w:id="726682627">
                  <w:marLeft w:val="0"/>
                  <w:marRight w:val="0"/>
                  <w:marTop w:val="0"/>
                  <w:marBottom w:val="0"/>
                  <w:divBdr>
                    <w:top w:val="none" w:sz="0" w:space="0" w:color="auto"/>
                    <w:left w:val="none" w:sz="0" w:space="0" w:color="auto"/>
                    <w:bottom w:val="none" w:sz="0" w:space="0" w:color="auto"/>
                    <w:right w:val="none" w:sz="0" w:space="0" w:color="auto"/>
                  </w:divBdr>
                  <w:divsChild>
                    <w:div w:id="1636369316">
                      <w:marLeft w:val="0"/>
                      <w:marRight w:val="0"/>
                      <w:marTop w:val="0"/>
                      <w:marBottom w:val="0"/>
                      <w:divBdr>
                        <w:top w:val="none" w:sz="0" w:space="0" w:color="auto"/>
                        <w:left w:val="none" w:sz="0" w:space="0" w:color="auto"/>
                        <w:bottom w:val="none" w:sz="0" w:space="0" w:color="auto"/>
                        <w:right w:val="none" w:sz="0" w:space="0" w:color="auto"/>
                      </w:divBdr>
                      <w:divsChild>
                        <w:div w:id="1403136132">
                          <w:marLeft w:val="0"/>
                          <w:marRight w:val="0"/>
                          <w:marTop w:val="0"/>
                          <w:marBottom w:val="0"/>
                          <w:divBdr>
                            <w:top w:val="none" w:sz="0" w:space="0" w:color="auto"/>
                            <w:left w:val="none" w:sz="0" w:space="0" w:color="auto"/>
                            <w:bottom w:val="none" w:sz="0" w:space="0" w:color="auto"/>
                            <w:right w:val="none" w:sz="0" w:space="0" w:color="auto"/>
                          </w:divBdr>
                          <w:divsChild>
                            <w:div w:id="1167137783">
                              <w:marLeft w:val="0"/>
                              <w:marRight w:val="0"/>
                              <w:marTop w:val="0"/>
                              <w:marBottom w:val="0"/>
                              <w:divBdr>
                                <w:top w:val="none" w:sz="0" w:space="0" w:color="auto"/>
                                <w:left w:val="none" w:sz="0" w:space="0" w:color="auto"/>
                                <w:bottom w:val="none" w:sz="0" w:space="0" w:color="auto"/>
                                <w:right w:val="none" w:sz="0" w:space="0" w:color="auto"/>
                              </w:divBdr>
                              <w:divsChild>
                                <w:div w:id="13308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962745">
      <w:bodyDiv w:val="1"/>
      <w:marLeft w:val="0"/>
      <w:marRight w:val="0"/>
      <w:marTop w:val="0"/>
      <w:marBottom w:val="0"/>
      <w:divBdr>
        <w:top w:val="none" w:sz="0" w:space="0" w:color="auto"/>
        <w:left w:val="none" w:sz="0" w:space="0" w:color="auto"/>
        <w:bottom w:val="none" w:sz="0" w:space="0" w:color="auto"/>
        <w:right w:val="none" w:sz="0" w:space="0" w:color="auto"/>
      </w:divBdr>
      <w:divsChild>
        <w:div w:id="543447065">
          <w:marLeft w:val="0"/>
          <w:marRight w:val="0"/>
          <w:marTop w:val="0"/>
          <w:marBottom w:val="0"/>
          <w:divBdr>
            <w:top w:val="none" w:sz="0" w:space="0" w:color="auto"/>
            <w:left w:val="none" w:sz="0" w:space="0" w:color="auto"/>
            <w:bottom w:val="none" w:sz="0" w:space="0" w:color="auto"/>
            <w:right w:val="none" w:sz="0" w:space="0" w:color="auto"/>
          </w:divBdr>
          <w:divsChild>
            <w:div w:id="697783222">
              <w:marLeft w:val="0"/>
              <w:marRight w:val="0"/>
              <w:marTop w:val="0"/>
              <w:marBottom w:val="0"/>
              <w:divBdr>
                <w:top w:val="none" w:sz="0" w:space="0" w:color="auto"/>
                <w:left w:val="none" w:sz="0" w:space="0" w:color="auto"/>
                <w:bottom w:val="none" w:sz="0" w:space="0" w:color="auto"/>
                <w:right w:val="none" w:sz="0" w:space="0" w:color="auto"/>
              </w:divBdr>
              <w:divsChild>
                <w:div w:id="1359426655">
                  <w:marLeft w:val="0"/>
                  <w:marRight w:val="0"/>
                  <w:marTop w:val="0"/>
                  <w:marBottom w:val="0"/>
                  <w:divBdr>
                    <w:top w:val="none" w:sz="0" w:space="0" w:color="auto"/>
                    <w:left w:val="none" w:sz="0" w:space="0" w:color="auto"/>
                    <w:bottom w:val="none" w:sz="0" w:space="0" w:color="auto"/>
                    <w:right w:val="none" w:sz="0" w:space="0" w:color="auto"/>
                  </w:divBdr>
                  <w:divsChild>
                    <w:div w:id="1520854038">
                      <w:marLeft w:val="0"/>
                      <w:marRight w:val="0"/>
                      <w:marTop w:val="0"/>
                      <w:marBottom w:val="0"/>
                      <w:divBdr>
                        <w:top w:val="none" w:sz="0" w:space="0" w:color="auto"/>
                        <w:left w:val="none" w:sz="0" w:space="0" w:color="auto"/>
                        <w:bottom w:val="none" w:sz="0" w:space="0" w:color="auto"/>
                        <w:right w:val="none" w:sz="0" w:space="0" w:color="auto"/>
                      </w:divBdr>
                      <w:divsChild>
                        <w:div w:id="420418393">
                          <w:marLeft w:val="0"/>
                          <w:marRight w:val="0"/>
                          <w:marTop w:val="0"/>
                          <w:marBottom w:val="0"/>
                          <w:divBdr>
                            <w:top w:val="none" w:sz="0" w:space="0" w:color="auto"/>
                            <w:left w:val="none" w:sz="0" w:space="0" w:color="auto"/>
                            <w:bottom w:val="none" w:sz="0" w:space="0" w:color="auto"/>
                            <w:right w:val="none" w:sz="0" w:space="0" w:color="auto"/>
                          </w:divBdr>
                          <w:divsChild>
                            <w:div w:id="2034647832">
                              <w:marLeft w:val="0"/>
                              <w:marRight w:val="0"/>
                              <w:marTop w:val="0"/>
                              <w:marBottom w:val="0"/>
                              <w:divBdr>
                                <w:top w:val="none" w:sz="0" w:space="0" w:color="auto"/>
                                <w:left w:val="none" w:sz="0" w:space="0" w:color="auto"/>
                                <w:bottom w:val="none" w:sz="0" w:space="0" w:color="auto"/>
                                <w:right w:val="none" w:sz="0" w:space="0" w:color="auto"/>
                              </w:divBdr>
                              <w:divsChild>
                                <w:div w:id="10947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8127">
      <w:bodyDiv w:val="1"/>
      <w:marLeft w:val="0"/>
      <w:marRight w:val="0"/>
      <w:marTop w:val="0"/>
      <w:marBottom w:val="0"/>
      <w:divBdr>
        <w:top w:val="none" w:sz="0" w:space="0" w:color="auto"/>
        <w:left w:val="none" w:sz="0" w:space="0" w:color="auto"/>
        <w:bottom w:val="none" w:sz="0" w:space="0" w:color="auto"/>
        <w:right w:val="none" w:sz="0" w:space="0" w:color="auto"/>
      </w:divBdr>
      <w:divsChild>
        <w:div w:id="1452237586">
          <w:marLeft w:val="0"/>
          <w:marRight w:val="0"/>
          <w:marTop w:val="0"/>
          <w:marBottom w:val="0"/>
          <w:divBdr>
            <w:top w:val="none" w:sz="0" w:space="0" w:color="auto"/>
            <w:left w:val="none" w:sz="0" w:space="0" w:color="auto"/>
            <w:bottom w:val="none" w:sz="0" w:space="0" w:color="auto"/>
            <w:right w:val="none" w:sz="0" w:space="0" w:color="auto"/>
          </w:divBdr>
          <w:divsChild>
            <w:div w:id="1911040752">
              <w:marLeft w:val="0"/>
              <w:marRight w:val="0"/>
              <w:marTop w:val="0"/>
              <w:marBottom w:val="0"/>
              <w:divBdr>
                <w:top w:val="none" w:sz="0" w:space="0" w:color="auto"/>
                <w:left w:val="none" w:sz="0" w:space="0" w:color="auto"/>
                <w:bottom w:val="none" w:sz="0" w:space="0" w:color="auto"/>
                <w:right w:val="none" w:sz="0" w:space="0" w:color="auto"/>
              </w:divBdr>
              <w:divsChild>
                <w:div w:id="24723096">
                  <w:marLeft w:val="0"/>
                  <w:marRight w:val="0"/>
                  <w:marTop w:val="0"/>
                  <w:marBottom w:val="0"/>
                  <w:divBdr>
                    <w:top w:val="none" w:sz="0" w:space="0" w:color="auto"/>
                    <w:left w:val="none" w:sz="0" w:space="0" w:color="auto"/>
                    <w:bottom w:val="none" w:sz="0" w:space="0" w:color="auto"/>
                    <w:right w:val="none" w:sz="0" w:space="0" w:color="auto"/>
                  </w:divBdr>
                  <w:divsChild>
                    <w:div w:id="1529875700">
                      <w:marLeft w:val="0"/>
                      <w:marRight w:val="0"/>
                      <w:marTop w:val="0"/>
                      <w:marBottom w:val="0"/>
                      <w:divBdr>
                        <w:top w:val="none" w:sz="0" w:space="0" w:color="auto"/>
                        <w:left w:val="none" w:sz="0" w:space="0" w:color="auto"/>
                        <w:bottom w:val="none" w:sz="0" w:space="0" w:color="auto"/>
                        <w:right w:val="none" w:sz="0" w:space="0" w:color="auto"/>
                      </w:divBdr>
                      <w:divsChild>
                        <w:div w:id="1294140212">
                          <w:marLeft w:val="0"/>
                          <w:marRight w:val="0"/>
                          <w:marTop w:val="0"/>
                          <w:marBottom w:val="0"/>
                          <w:divBdr>
                            <w:top w:val="none" w:sz="0" w:space="0" w:color="auto"/>
                            <w:left w:val="none" w:sz="0" w:space="0" w:color="auto"/>
                            <w:bottom w:val="none" w:sz="0" w:space="0" w:color="auto"/>
                            <w:right w:val="none" w:sz="0" w:space="0" w:color="auto"/>
                          </w:divBdr>
                          <w:divsChild>
                            <w:div w:id="101187661">
                              <w:marLeft w:val="0"/>
                              <w:marRight w:val="0"/>
                              <w:marTop w:val="0"/>
                              <w:marBottom w:val="0"/>
                              <w:divBdr>
                                <w:top w:val="none" w:sz="0" w:space="0" w:color="auto"/>
                                <w:left w:val="none" w:sz="0" w:space="0" w:color="auto"/>
                                <w:bottom w:val="none" w:sz="0" w:space="0" w:color="auto"/>
                                <w:right w:val="none" w:sz="0" w:space="0" w:color="auto"/>
                              </w:divBdr>
                            </w:div>
                            <w:div w:id="193931682">
                              <w:marLeft w:val="0"/>
                              <w:marRight w:val="0"/>
                              <w:marTop w:val="0"/>
                              <w:marBottom w:val="0"/>
                              <w:divBdr>
                                <w:top w:val="none" w:sz="0" w:space="0" w:color="auto"/>
                                <w:left w:val="none" w:sz="0" w:space="0" w:color="auto"/>
                                <w:bottom w:val="none" w:sz="0" w:space="0" w:color="auto"/>
                                <w:right w:val="none" w:sz="0" w:space="0" w:color="auto"/>
                              </w:divBdr>
                              <w:divsChild>
                                <w:div w:id="5874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036338">
      <w:bodyDiv w:val="1"/>
      <w:marLeft w:val="0"/>
      <w:marRight w:val="0"/>
      <w:marTop w:val="0"/>
      <w:marBottom w:val="0"/>
      <w:divBdr>
        <w:top w:val="none" w:sz="0" w:space="0" w:color="auto"/>
        <w:left w:val="none" w:sz="0" w:space="0" w:color="auto"/>
        <w:bottom w:val="none" w:sz="0" w:space="0" w:color="auto"/>
        <w:right w:val="none" w:sz="0" w:space="0" w:color="auto"/>
      </w:divBdr>
      <w:divsChild>
        <w:div w:id="2057315319">
          <w:marLeft w:val="0"/>
          <w:marRight w:val="0"/>
          <w:marTop w:val="0"/>
          <w:marBottom w:val="0"/>
          <w:divBdr>
            <w:top w:val="none" w:sz="0" w:space="0" w:color="auto"/>
            <w:left w:val="none" w:sz="0" w:space="0" w:color="auto"/>
            <w:bottom w:val="none" w:sz="0" w:space="0" w:color="auto"/>
            <w:right w:val="none" w:sz="0" w:space="0" w:color="auto"/>
          </w:divBdr>
          <w:divsChild>
            <w:div w:id="220674459">
              <w:marLeft w:val="0"/>
              <w:marRight w:val="0"/>
              <w:marTop w:val="0"/>
              <w:marBottom w:val="0"/>
              <w:divBdr>
                <w:top w:val="none" w:sz="0" w:space="0" w:color="auto"/>
                <w:left w:val="none" w:sz="0" w:space="0" w:color="auto"/>
                <w:bottom w:val="none" w:sz="0" w:space="0" w:color="auto"/>
                <w:right w:val="none" w:sz="0" w:space="0" w:color="auto"/>
              </w:divBdr>
              <w:divsChild>
                <w:div w:id="1314405604">
                  <w:marLeft w:val="0"/>
                  <w:marRight w:val="0"/>
                  <w:marTop w:val="0"/>
                  <w:marBottom w:val="0"/>
                  <w:divBdr>
                    <w:top w:val="none" w:sz="0" w:space="0" w:color="auto"/>
                    <w:left w:val="none" w:sz="0" w:space="0" w:color="auto"/>
                    <w:bottom w:val="none" w:sz="0" w:space="0" w:color="auto"/>
                    <w:right w:val="none" w:sz="0" w:space="0" w:color="auto"/>
                  </w:divBdr>
                  <w:divsChild>
                    <w:div w:id="1447584587">
                      <w:marLeft w:val="0"/>
                      <w:marRight w:val="0"/>
                      <w:marTop w:val="0"/>
                      <w:marBottom w:val="0"/>
                      <w:divBdr>
                        <w:top w:val="none" w:sz="0" w:space="0" w:color="auto"/>
                        <w:left w:val="none" w:sz="0" w:space="0" w:color="auto"/>
                        <w:bottom w:val="none" w:sz="0" w:space="0" w:color="auto"/>
                        <w:right w:val="none" w:sz="0" w:space="0" w:color="auto"/>
                      </w:divBdr>
                      <w:divsChild>
                        <w:div w:id="1457605689">
                          <w:marLeft w:val="0"/>
                          <w:marRight w:val="0"/>
                          <w:marTop w:val="0"/>
                          <w:marBottom w:val="0"/>
                          <w:divBdr>
                            <w:top w:val="none" w:sz="0" w:space="0" w:color="auto"/>
                            <w:left w:val="none" w:sz="0" w:space="0" w:color="auto"/>
                            <w:bottom w:val="none" w:sz="0" w:space="0" w:color="auto"/>
                            <w:right w:val="none" w:sz="0" w:space="0" w:color="auto"/>
                          </w:divBdr>
                          <w:divsChild>
                            <w:div w:id="1525749807">
                              <w:marLeft w:val="0"/>
                              <w:marRight w:val="0"/>
                              <w:marTop w:val="0"/>
                              <w:marBottom w:val="0"/>
                              <w:divBdr>
                                <w:top w:val="none" w:sz="0" w:space="0" w:color="auto"/>
                                <w:left w:val="none" w:sz="0" w:space="0" w:color="auto"/>
                                <w:bottom w:val="none" w:sz="0" w:space="0" w:color="auto"/>
                                <w:right w:val="none" w:sz="0" w:space="0" w:color="auto"/>
                              </w:divBdr>
                              <w:divsChild>
                                <w:div w:id="493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4568">
      <w:bodyDiv w:val="1"/>
      <w:marLeft w:val="0"/>
      <w:marRight w:val="0"/>
      <w:marTop w:val="0"/>
      <w:marBottom w:val="0"/>
      <w:divBdr>
        <w:top w:val="none" w:sz="0" w:space="0" w:color="auto"/>
        <w:left w:val="none" w:sz="0" w:space="0" w:color="auto"/>
        <w:bottom w:val="none" w:sz="0" w:space="0" w:color="auto"/>
        <w:right w:val="none" w:sz="0" w:space="0" w:color="auto"/>
      </w:divBdr>
      <w:divsChild>
        <w:div w:id="789469086">
          <w:marLeft w:val="0"/>
          <w:marRight w:val="0"/>
          <w:marTop w:val="0"/>
          <w:marBottom w:val="0"/>
          <w:divBdr>
            <w:top w:val="none" w:sz="0" w:space="0" w:color="auto"/>
            <w:left w:val="none" w:sz="0" w:space="0" w:color="auto"/>
            <w:bottom w:val="none" w:sz="0" w:space="0" w:color="auto"/>
            <w:right w:val="none" w:sz="0" w:space="0" w:color="auto"/>
          </w:divBdr>
          <w:divsChild>
            <w:div w:id="1001279318">
              <w:marLeft w:val="0"/>
              <w:marRight w:val="0"/>
              <w:marTop w:val="0"/>
              <w:marBottom w:val="0"/>
              <w:divBdr>
                <w:top w:val="none" w:sz="0" w:space="0" w:color="auto"/>
                <w:left w:val="none" w:sz="0" w:space="0" w:color="auto"/>
                <w:bottom w:val="none" w:sz="0" w:space="0" w:color="auto"/>
                <w:right w:val="none" w:sz="0" w:space="0" w:color="auto"/>
              </w:divBdr>
              <w:divsChild>
                <w:div w:id="632058306">
                  <w:marLeft w:val="0"/>
                  <w:marRight w:val="0"/>
                  <w:marTop w:val="0"/>
                  <w:marBottom w:val="0"/>
                  <w:divBdr>
                    <w:top w:val="none" w:sz="0" w:space="0" w:color="auto"/>
                    <w:left w:val="none" w:sz="0" w:space="0" w:color="auto"/>
                    <w:bottom w:val="none" w:sz="0" w:space="0" w:color="auto"/>
                    <w:right w:val="none" w:sz="0" w:space="0" w:color="auto"/>
                  </w:divBdr>
                  <w:divsChild>
                    <w:div w:id="2114402169">
                      <w:marLeft w:val="0"/>
                      <w:marRight w:val="0"/>
                      <w:marTop w:val="0"/>
                      <w:marBottom w:val="0"/>
                      <w:divBdr>
                        <w:top w:val="none" w:sz="0" w:space="0" w:color="auto"/>
                        <w:left w:val="none" w:sz="0" w:space="0" w:color="auto"/>
                        <w:bottom w:val="none" w:sz="0" w:space="0" w:color="auto"/>
                        <w:right w:val="none" w:sz="0" w:space="0" w:color="auto"/>
                      </w:divBdr>
                      <w:divsChild>
                        <w:div w:id="1649168633">
                          <w:marLeft w:val="0"/>
                          <w:marRight w:val="0"/>
                          <w:marTop w:val="0"/>
                          <w:marBottom w:val="0"/>
                          <w:divBdr>
                            <w:top w:val="none" w:sz="0" w:space="0" w:color="auto"/>
                            <w:left w:val="none" w:sz="0" w:space="0" w:color="auto"/>
                            <w:bottom w:val="none" w:sz="0" w:space="0" w:color="auto"/>
                            <w:right w:val="none" w:sz="0" w:space="0" w:color="auto"/>
                          </w:divBdr>
                          <w:divsChild>
                            <w:div w:id="2078282812">
                              <w:marLeft w:val="0"/>
                              <w:marRight w:val="0"/>
                              <w:marTop w:val="0"/>
                              <w:marBottom w:val="0"/>
                              <w:divBdr>
                                <w:top w:val="none" w:sz="0" w:space="0" w:color="auto"/>
                                <w:left w:val="none" w:sz="0" w:space="0" w:color="auto"/>
                                <w:bottom w:val="none" w:sz="0" w:space="0" w:color="auto"/>
                                <w:right w:val="none" w:sz="0" w:space="0" w:color="auto"/>
                              </w:divBdr>
                              <w:divsChild>
                                <w:div w:id="74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13899">
      <w:bodyDiv w:val="1"/>
      <w:marLeft w:val="0"/>
      <w:marRight w:val="0"/>
      <w:marTop w:val="0"/>
      <w:marBottom w:val="0"/>
      <w:divBdr>
        <w:top w:val="none" w:sz="0" w:space="0" w:color="auto"/>
        <w:left w:val="none" w:sz="0" w:space="0" w:color="auto"/>
        <w:bottom w:val="none" w:sz="0" w:space="0" w:color="auto"/>
        <w:right w:val="none" w:sz="0" w:space="0" w:color="auto"/>
      </w:divBdr>
      <w:divsChild>
        <w:div w:id="777871282">
          <w:marLeft w:val="0"/>
          <w:marRight w:val="0"/>
          <w:marTop w:val="0"/>
          <w:marBottom w:val="0"/>
          <w:divBdr>
            <w:top w:val="none" w:sz="0" w:space="0" w:color="auto"/>
            <w:left w:val="none" w:sz="0" w:space="0" w:color="auto"/>
            <w:bottom w:val="none" w:sz="0" w:space="0" w:color="auto"/>
            <w:right w:val="none" w:sz="0" w:space="0" w:color="auto"/>
          </w:divBdr>
          <w:divsChild>
            <w:div w:id="368607072">
              <w:marLeft w:val="0"/>
              <w:marRight w:val="0"/>
              <w:marTop w:val="0"/>
              <w:marBottom w:val="0"/>
              <w:divBdr>
                <w:top w:val="none" w:sz="0" w:space="0" w:color="auto"/>
                <w:left w:val="none" w:sz="0" w:space="0" w:color="auto"/>
                <w:bottom w:val="none" w:sz="0" w:space="0" w:color="auto"/>
                <w:right w:val="none" w:sz="0" w:space="0" w:color="auto"/>
              </w:divBdr>
              <w:divsChild>
                <w:div w:id="1043362291">
                  <w:marLeft w:val="0"/>
                  <w:marRight w:val="0"/>
                  <w:marTop w:val="0"/>
                  <w:marBottom w:val="0"/>
                  <w:divBdr>
                    <w:top w:val="none" w:sz="0" w:space="0" w:color="auto"/>
                    <w:left w:val="none" w:sz="0" w:space="0" w:color="auto"/>
                    <w:bottom w:val="none" w:sz="0" w:space="0" w:color="auto"/>
                    <w:right w:val="none" w:sz="0" w:space="0" w:color="auto"/>
                  </w:divBdr>
                  <w:divsChild>
                    <w:div w:id="1741051098">
                      <w:marLeft w:val="0"/>
                      <w:marRight w:val="0"/>
                      <w:marTop w:val="0"/>
                      <w:marBottom w:val="0"/>
                      <w:divBdr>
                        <w:top w:val="none" w:sz="0" w:space="0" w:color="auto"/>
                        <w:left w:val="none" w:sz="0" w:space="0" w:color="auto"/>
                        <w:bottom w:val="none" w:sz="0" w:space="0" w:color="auto"/>
                        <w:right w:val="none" w:sz="0" w:space="0" w:color="auto"/>
                      </w:divBdr>
                      <w:divsChild>
                        <w:div w:id="1697733264">
                          <w:marLeft w:val="0"/>
                          <w:marRight w:val="0"/>
                          <w:marTop w:val="0"/>
                          <w:marBottom w:val="0"/>
                          <w:divBdr>
                            <w:top w:val="none" w:sz="0" w:space="0" w:color="auto"/>
                            <w:left w:val="none" w:sz="0" w:space="0" w:color="auto"/>
                            <w:bottom w:val="none" w:sz="0" w:space="0" w:color="auto"/>
                            <w:right w:val="none" w:sz="0" w:space="0" w:color="auto"/>
                          </w:divBdr>
                          <w:divsChild>
                            <w:div w:id="1996957027">
                              <w:marLeft w:val="0"/>
                              <w:marRight w:val="0"/>
                              <w:marTop w:val="0"/>
                              <w:marBottom w:val="0"/>
                              <w:divBdr>
                                <w:top w:val="none" w:sz="0" w:space="0" w:color="auto"/>
                                <w:left w:val="none" w:sz="0" w:space="0" w:color="auto"/>
                                <w:bottom w:val="none" w:sz="0" w:space="0" w:color="auto"/>
                                <w:right w:val="none" w:sz="0" w:space="0" w:color="auto"/>
                              </w:divBdr>
                              <w:divsChild>
                                <w:div w:id="15866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21983">
      <w:bodyDiv w:val="1"/>
      <w:marLeft w:val="0"/>
      <w:marRight w:val="0"/>
      <w:marTop w:val="0"/>
      <w:marBottom w:val="0"/>
      <w:divBdr>
        <w:top w:val="none" w:sz="0" w:space="0" w:color="auto"/>
        <w:left w:val="none" w:sz="0" w:space="0" w:color="auto"/>
        <w:bottom w:val="none" w:sz="0" w:space="0" w:color="auto"/>
        <w:right w:val="none" w:sz="0" w:space="0" w:color="auto"/>
      </w:divBdr>
      <w:divsChild>
        <w:div w:id="420569534">
          <w:marLeft w:val="0"/>
          <w:marRight w:val="0"/>
          <w:marTop w:val="0"/>
          <w:marBottom w:val="0"/>
          <w:divBdr>
            <w:top w:val="none" w:sz="0" w:space="0" w:color="auto"/>
            <w:left w:val="none" w:sz="0" w:space="0" w:color="auto"/>
            <w:bottom w:val="none" w:sz="0" w:space="0" w:color="auto"/>
            <w:right w:val="none" w:sz="0" w:space="0" w:color="auto"/>
          </w:divBdr>
          <w:divsChild>
            <w:div w:id="512764087">
              <w:marLeft w:val="0"/>
              <w:marRight w:val="0"/>
              <w:marTop w:val="0"/>
              <w:marBottom w:val="0"/>
              <w:divBdr>
                <w:top w:val="none" w:sz="0" w:space="0" w:color="auto"/>
                <w:left w:val="none" w:sz="0" w:space="0" w:color="auto"/>
                <w:bottom w:val="none" w:sz="0" w:space="0" w:color="auto"/>
                <w:right w:val="none" w:sz="0" w:space="0" w:color="auto"/>
              </w:divBdr>
              <w:divsChild>
                <w:div w:id="112329756">
                  <w:marLeft w:val="0"/>
                  <w:marRight w:val="0"/>
                  <w:marTop w:val="0"/>
                  <w:marBottom w:val="0"/>
                  <w:divBdr>
                    <w:top w:val="none" w:sz="0" w:space="0" w:color="auto"/>
                    <w:left w:val="none" w:sz="0" w:space="0" w:color="auto"/>
                    <w:bottom w:val="none" w:sz="0" w:space="0" w:color="auto"/>
                    <w:right w:val="none" w:sz="0" w:space="0" w:color="auto"/>
                  </w:divBdr>
                  <w:divsChild>
                    <w:div w:id="1377654874">
                      <w:marLeft w:val="0"/>
                      <w:marRight w:val="0"/>
                      <w:marTop w:val="0"/>
                      <w:marBottom w:val="0"/>
                      <w:divBdr>
                        <w:top w:val="none" w:sz="0" w:space="0" w:color="auto"/>
                        <w:left w:val="none" w:sz="0" w:space="0" w:color="auto"/>
                        <w:bottom w:val="none" w:sz="0" w:space="0" w:color="auto"/>
                        <w:right w:val="none" w:sz="0" w:space="0" w:color="auto"/>
                      </w:divBdr>
                      <w:divsChild>
                        <w:div w:id="402869846">
                          <w:marLeft w:val="0"/>
                          <w:marRight w:val="0"/>
                          <w:marTop w:val="0"/>
                          <w:marBottom w:val="0"/>
                          <w:divBdr>
                            <w:top w:val="none" w:sz="0" w:space="0" w:color="auto"/>
                            <w:left w:val="none" w:sz="0" w:space="0" w:color="auto"/>
                            <w:bottom w:val="none" w:sz="0" w:space="0" w:color="auto"/>
                            <w:right w:val="none" w:sz="0" w:space="0" w:color="auto"/>
                          </w:divBdr>
                          <w:divsChild>
                            <w:div w:id="761418164">
                              <w:marLeft w:val="0"/>
                              <w:marRight w:val="0"/>
                              <w:marTop w:val="0"/>
                              <w:marBottom w:val="0"/>
                              <w:divBdr>
                                <w:top w:val="none" w:sz="0" w:space="0" w:color="auto"/>
                                <w:left w:val="none" w:sz="0" w:space="0" w:color="auto"/>
                                <w:bottom w:val="none" w:sz="0" w:space="0" w:color="auto"/>
                                <w:right w:val="none" w:sz="0" w:space="0" w:color="auto"/>
                              </w:divBdr>
                              <w:divsChild>
                                <w:div w:id="10383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18188">
      <w:bodyDiv w:val="1"/>
      <w:marLeft w:val="0"/>
      <w:marRight w:val="0"/>
      <w:marTop w:val="0"/>
      <w:marBottom w:val="0"/>
      <w:divBdr>
        <w:top w:val="none" w:sz="0" w:space="0" w:color="auto"/>
        <w:left w:val="none" w:sz="0" w:space="0" w:color="auto"/>
        <w:bottom w:val="none" w:sz="0" w:space="0" w:color="auto"/>
        <w:right w:val="none" w:sz="0" w:space="0" w:color="auto"/>
      </w:divBdr>
      <w:divsChild>
        <w:div w:id="753480176">
          <w:marLeft w:val="0"/>
          <w:marRight w:val="0"/>
          <w:marTop w:val="0"/>
          <w:marBottom w:val="0"/>
          <w:divBdr>
            <w:top w:val="none" w:sz="0" w:space="0" w:color="auto"/>
            <w:left w:val="none" w:sz="0" w:space="0" w:color="auto"/>
            <w:bottom w:val="none" w:sz="0" w:space="0" w:color="auto"/>
            <w:right w:val="none" w:sz="0" w:space="0" w:color="auto"/>
          </w:divBdr>
          <w:divsChild>
            <w:div w:id="822771468">
              <w:marLeft w:val="0"/>
              <w:marRight w:val="0"/>
              <w:marTop w:val="0"/>
              <w:marBottom w:val="0"/>
              <w:divBdr>
                <w:top w:val="none" w:sz="0" w:space="0" w:color="auto"/>
                <w:left w:val="none" w:sz="0" w:space="0" w:color="auto"/>
                <w:bottom w:val="none" w:sz="0" w:space="0" w:color="auto"/>
                <w:right w:val="none" w:sz="0" w:space="0" w:color="auto"/>
              </w:divBdr>
              <w:divsChild>
                <w:div w:id="981688558">
                  <w:marLeft w:val="0"/>
                  <w:marRight w:val="0"/>
                  <w:marTop w:val="0"/>
                  <w:marBottom w:val="0"/>
                  <w:divBdr>
                    <w:top w:val="none" w:sz="0" w:space="0" w:color="auto"/>
                    <w:left w:val="none" w:sz="0" w:space="0" w:color="auto"/>
                    <w:bottom w:val="none" w:sz="0" w:space="0" w:color="auto"/>
                    <w:right w:val="none" w:sz="0" w:space="0" w:color="auto"/>
                  </w:divBdr>
                  <w:divsChild>
                    <w:div w:id="669144465">
                      <w:marLeft w:val="0"/>
                      <w:marRight w:val="0"/>
                      <w:marTop w:val="0"/>
                      <w:marBottom w:val="0"/>
                      <w:divBdr>
                        <w:top w:val="none" w:sz="0" w:space="0" w:color="auto"/>
                        <w:left w:val="none" w:sz="0" w:space="0" w:color="auto"/>
                        <w:bottom w:val="none" w:sz="0" w:space="0" w:color="auto"/>
                        <w:right w:val="none" w:sz="0" w:space="0" w:color="auto"/>
                      </w:divBdr>
                      <w:divsChild>
                        <w:div w:id="258148797">
                          <w:marLeft w:val="0"/>
                          <w:marRight w:val="0"/>
                          <w:marTop w:val="0"/>
                          <w:marBottom w:val="0"/>
                          <w:divBdr>
                            <w:top w:val="none" w:sz="0" w:space="0" w:color="auto"/>
                            <w:left w:val="none" w:sz="0" w:space="0" w:color="auto"/>
                            <w:bottom w:val="none" w:sz="0" w:space="0" w:color="auto"/>
                            <w:right w:val="none" w:sz="0" w:space="0" w:color="auto"/>
                          </w:divBdr>
                          <w:divsChild>
                            <w:div w:id="386221231">
                              <w:marLeft w:val="0"/>
                              <w:marRight w:val="0"/>
                              <w:marTop w:val="0"/>
                              <w:marBottom w:val="0"/>
                              <w:divBdr>
                                <w:top w:val="none" w:sz="0" w:space="0" w:color="auto"/>
                                <w:left w:val="none" w:sz="0" w:space="0" w:color="auto"/>
                                <w:bottom w:val="none" w:sz="0" w:space="0" w:color="auto"/>
                                <w:right w:val="none" w:sz="0" w:space="0" w:color="auto"/>
                              </w:divBdr>
                              <w:divsChild>
                                <w:div w:id="485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088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052">
          <w:marLeft w:val="0"/>
          <w:marRight w:val="0"/>
          <w:marTop w:val="0"/>
          <w:marBottom w:val="0"/>
          <w:divBdr>
            <w:top w:val="none" w:sz="0" w:space="0" w:color="auto"/>
            <w:left w:val="none" w:sz="0" w:space="0" w:color="auto"/>
            <w:bottom w:val="none" w:sz="0" w:space="0" w:color="auto"/>
            <w:right w:val="none" w:sz="0" w:space="0" w:color="auto"/>
          </w:divBdr>
          <w:divsChild>
            <w:div w:id="1972518525">
              <w:marLeft w:val="0"/>
              <w:marRight w:val="0"/>
              <w:marTop w:val="0"/>
              <w:marBottom w:val="0"/>
              <w:divBdr>
                <w:top w:val="none" w:sz="0" w:space="0" w:color="auto"/>
                <w:left w:val="none" w:sz="0" w:space="0" w:color="auto"/>
                <w:bottom w:val="none" w:sz="0" w:space="0" w:color="auto"/>
                <w:right w:val="none" w:sz="0" w:space="0" w:color="auto"/>
              </w:divBdr>
              <w:divsChild>
                <w:div w:id="2064521060">
                  <w:marLeft w:val="0"/>
                  <w:marRight w:val="0"/>
                  <w:marTop w:val="0"/>
                  <w:marBottom w:val="0"/>
                  <w:divBdr>
                    <w:top w:val="none" w:sz="0" w:space="0" w:color="auto"/>
                    <w:left w:val="none" w:sz="0" w:space="0" w:color="auto"/>
                    <w:bottom w:val="none" w:sz="0" w:space="0" w:color="auto"/>
                    <w:right w:val="none" w:sz="0" w:space="0" w:color="auto"/>
                  </w:divBdr>
                  <w:divsChild>
                    <w:div w:id="986671331">
                      <w:marLeft w:val="0"/>
                      <w:marRight w:val="0"/>
                      <w:marTop w:val="0"/>
                      <w:marBottom w:val="0"/>
                      <w:divBdr>
                        <w:top w:val="none" w:sz="0" w:space="0" w:color="auto"/>
                        <w:left w:val="none" w:sz="0" w:space="0" w:color="auto"/>
                        <w:bottom w:val="none" w:sz="0" w:space="0" w:color="auto"/>
                        <w:right w:val="none" w:sz="0" w:space="0" w:color="auto"/>
                      </w:divBdr>
                      <w:divsChild>
                        <w:div w:id="880896492">
                          <w:marLeft w:val="0"/>
                          <w:marRight w:val="0"/>
                          <w:marTop w:val="0"/>
                          <w:marBottom w:val="0"/>
                          <w:divBdr>
                            <w:top w:val="none" w:sz="0" w:space="0" w:color="auto"/>
                            <w:left w:val="none" w:sz="0" w:space="0" w:color="auto"/>
                            <w:bottom w:val="none" w:sz="0" w:space="0" w:color="auto"/>
                            <w:right w:val="none" w:sz="0" w:space="0" w:color="auto"/>
                          </w:divBdr>
                          <w:divsChild>
                            <w:div w:id="1721787260">
                              <w:marLeft w:val="0"/>
                              <w:marRight w:val="0"/>
                              <w:marTop w:val="0"/>
                              <w:marBottom w:val="0"/>
                              <w:divBdr>
                                <w:top w:val="none" w:sz="0" w:space="0" w:color="auto"/>
                                <w:left w:val="none" w:sz="0" w:space="0" w:color="auto"/>
                                <w:bottom w:val="none" w:sz="0" w:space="0" w:color="auto"/>
                                <w:right w:val="none" w:sz="0" w:space="0" w:color="auto"/>
                              </w:divBdr>
                              <w:divsChild>
                                <w:div w:id="1311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6649">
      <w:bodyDiv w:val="1"/>
      <w:marLeft w:val="0"/>
      <w:marRight w:val="0"/>
      <w:marTop w:val="0"/>
      <w:marBottom w:val="0"/>
      <w:divBdr>
        <w:top w:val="none" w:sz="0" w:space="0" w:color="auto"/>
        <w:left w:val="none" w:sz="0" w:space="0" w:color="auto"/>
        <w:bottom w:val="none" w:sz="0" w:space="0" w:color="auto"/>
        <w:right w:val="none" w:sz="0" w:space="0" w:color="auto"/>
      </w:divBdr>
      <w:divsChild>
        <w:div w:id="1893496673">
          <w:marLeft w:val="0"/>
          <w:marRight w:val="0"/>
          <w:marTop w:val="0"/>
          <w:marBottom w:val="0"/>
          <w:divBdr>
            <w:top w:val="none" w:sz="0" w:space="0" w:color="auto"/>
            <w:left w:val="none" w:sz="0" w:space="0" w:color="auto"/>
            <w:bottom w:val="none" w:sz="0" w:space="0" w:color="auto"/>
            <w:right w:val="none" w:sz="0" w:space="0" w:color="auto"/>
          </w:divBdr>
          <w:divsChild>
            <w:div w:id="216671798">
              <w:marLeft w:val="0"/>
              <w:marRight w:val="0"/>
              <w:marTop w:val="0"/>
              <w:marBottom w:val="0"/>
              <w:divBdr>
                <w:top w:val="none" w:sz="0" w:space="0" w:color="auto"/>
                <w:left w:val="none" w:sz="0" w:space="0" w:color="auto"/>
                <w:bottom w:val="none" w:sz="0" w:space="0" w:color="auto"/>
                <w:right w:val="none" w:sz="0" w:space="0" w:color="auto"/>
              </w:divBdr>
              <w:divsChild>
                <w:div w:id="1449158577">
                  <w:marLeft w:val="0"/>
                  <w:marRight w:val="0"/>
                  <w:marTop w:val="0"/>
                  <w:marBottom w:val="0"/>
                  <w:divBdr>
                    <w:top w:val="none" w:sz="0" w:space="0" w:color="auto"/>
                    <w:left w:val="none" w:sz="0" w:space="0" w:color="auto"/>
                    <w:bottom w:val="none" w:sz="0" w:space="0" w:color="auto"/>
                    <w:right w:val="none" w:sz="0" w:space="0" w:color="auto"/>
                  </w:divBdr>
                  <w:divsChild>
                    <w:div w:id="1047416589">
                      <w:marLeft w:val="0"/>
                      <w:marRight w:val="0"/>
                      <w:marTop w:val="0"/>
                      <w:marBottom w:val="0"/>
                      <w:divBdr>
                        <w:top w:val="none" w:sz="0" w:space="0" w:color="auto"/>
                        <w:left w:val="none" w:sz="0" w:space="0" w:color="auto"/>
                        <w:bottom w:val="none" w:sz="0" w:space="0" w:color="auto"/>
                        <w:right w:val="none" w:sz="0" w:space="0" w:color="auto"/>
                      </w:divBdr>
                      <w:divsChild>
                        <w:div w:id="1590652620">
                          <w:marLeft w:val="0"/>
                          <w:marRight w:val="0"/>
                          <w:marTop w:val="0"/>
                          <w:marBottom w:val="0"/>
                          <w:divBdr>
                            <w:top w:val="none" w:sz="0" w:space="0" w:color="auto"/>
                            <w:left w:val="none" w:sz="0" w:space="0" w:color="auto"/>
                            <w:bottom w:val="none" w:sz="0" w:space="0" w:color="auto"/>
                            <w:right w:val="none" w:sz="0" w:space="0" w:color="auto"/>
                          </w:divBdr>
                          <w:divsChild>
                            <w:div w:id="1039817613">
                              <w:marLeft w:val="0"/>
                              <w:marRight w:val="0"/>
                              <w:marTop w:val="0"/>
                              <w:marBottom w:val="0"/>
                              <w:divBdr>
                                <w:top w:val="none" w:sz="0" w:space="0" w:color="auto"/>
                                <w:left w:val="none" w:sz="0" w:space="0" w:color="auto"/>
                                <w:bottom w:val="none" w:sz="0" w:space="0" w:color="auto"/>
                                <w:right w:val="none" w:sz="0" w:space="0" w:color="auto"/>
                              </w:divBdr>
                              <w:divsChild>
                                <w:div w:id="10053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85144">
      <w:bodyDiv w:val="1"/>
      <w:marLeft w:val="0"/>
      <w:marRight w:val="0"/>
      <w:marTop w:val="0"/>
      <w:marBottom w:val="0"/>
      <w:divBdr>
        <w:top w:val="none" w:sz="0" w:space="0" w:color="auto"/>
        <w:left w:val="none" w:sz="0" w:space="0" w:color="auto"/>
        <w:bottom w:val="none" w:sz="0" w:space="0" w:color="auto"/>
        <w:right w:val="none" w:sz="0" w:space="0" w:color="auto"/>
      </w:divBdr>
      <w:divsChild>
        <w:div w:id="144201737">
          <w:marLeft w:val="0"/>
          <w:marRight w:val="0"/>
          <w:marTop w:val="0"/>
          <w:marBottom w:val="0"/>
          <w:divBdr>
            <w:top w:val="none" w:sz="0" w:space="0" w:color="auto"/>
            <w:left w:val="none" w:sz="0" w:space="0" w:color="auto"/>
            <w:bottom w:val="none" w:sz="0" w:space="0" w:color="auto"/>
            <w:right w:val="none" w:sz="0" w:space="0" w:color="auto"/>
          </w:divBdr>
          <w:divsChild>
            <w:div w:id="2085371381">
              <w:marLeft w:val="0"/>
              <w:marRight w:val="0"/>
              <w:marTop w:val="0"/>
              <w:marBottom w:val="0"/>
              <w:divBdr>
                <w:top w:val="none" w:sz="0" w:space="0" w:color="auto"/>
                <w:left w:val="none" w:sz="0" w:space="0" w:color="auto"/>
                <w:bottom w:val="none" w:sz="0" w:space="0" w:color="auto"/>
                <w:right w:val="none" w:sz="0" w:space="0" w:color="auto"/>
              </w:divBdr>
              <w:divsChild>
                <w:div w:id="2143497536">
                  <w:marLeft w:val="0"/>
                  <w:marRight w:val="0"/>
                  <w:marTop w:val="0"/>
                  <w:marBottom w:val="0"/>
                  <w:divBdr>
                    <w:top w:val="none" w:sz="0" w:space="0" w:color="auto"/>
                    <w:left w:val="none" w:sz="0" w:space="0" w:color="auto"/>
                    <w:bottom w:val="none" w:sz="0" w:space="0" w:color="auto"/>
                    <w:right w:val="none" w:sz="0" w:space="0" w:color="auto"/>
                  </w:divBdr>
                  <w:divsChild>
                    <w:div w:id="1781411877">
                      <w:marLeft w:val="0"/>
                      <w:marRight w:val="0"/>
                      <w:marTop w:val="0"/>
                      <w:marBottom w:val="0"/>
                      <w:divBdr>
                        <w:top w:val="none" w:sz="0" w:space="0" w:color="auto"/>
                        <w:left w:val="none" w:sz="0" w:space="0" w:color="auto"/>
                        <w:bottom w:val="none" w:sz="0" w:space="0" w:color="auto"/>
                        <w:right w:val="none" w:sz="0" w:space="0" w:color="auto"/>
                      </w:divBdr>
                      <w:divsChild>
                        <w:div w:id="1332638480">
                          <w:marLeft w:val="0"/>
                          <w:marRight w:val="0"/>
                          <w:marTop w:val="0"/>
                          <w:marBottom w:val="0"/>
                          <w:divBdr>
                            <w:top w:val="none" w:sz="0" w:space="0" w:color="auto"/>
                            <w:left w:val="none" w:sz="0" w:space="0" w:color="auto"/>
                            <w:bottom w:val="none" w:sz="0" w:space="0" w:color="auto"/>
                            <w:right w:val="none" w:sz="0" w:space="0" w:color="auto"/>
                          </w:divBdr>
                          <w:divsChild>
                            <w:div w:id="1535264858">
                              <w:marLeft w:val="0"/>
                              <w:marRight w:val="0"/>
                              <w:marTop w:val="0"/>
                              <w:marBottom w:val="0"/>
                              <w:divBdr>
                                <w:top w:val="none" w:sz="0" w:space="0" w:color="auto"/>
                                <w:left w:val="none" w:sz="0" w:space="0" w:color="auto"/>
                                <w:bottom w:val="none" w:sz="0" w:space="0" w:color="auto"/>
                                <w:right w:val="none" w:sz="0" w:space="0" w:color="auto"/>
                              </w:divBdr>
                              <w:divsChild>
                                <w:div w:id="4542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450212">
      <w:bodyDiv w:val="1"/>
      <w:marLeft w:val="0"/>
      <w:marRight w:val="0"/>
      <w:marTop w:val="0"/>
      <w:marBottom w:val="0"/>
      <w:divBdr>
        <w:top w:val="none" w:sz="0" w:space="0" w:color="auto"/>
        <w:left w:val="none" w:sz="0" w:space="0" w:color="auto"/>
        <w:bottom w:val="none" w:sz="0" w:space="0" w:color="auto"/>
        <w:right w:val="none" w:sz="0" w:space="0" w:color="auto"/>
      </w:divBdr>
      <w:divsChild>
        <w:div w:id="594941492">
          <w:marLeft w:val="0"/>
          <w:marRight w:val="0"/>
          <w:marTop w:val="0"/>
          <w:marBottom w:val="0"/>
          <w:divBdr>
            <w:top w:val="none" w:sz="0" w:space="0" w:color="auto"/>
            <w:left w:val="none" w:sz="0" w:space="0" w:color="auto"/>
            <w:bottom w:val="none" w:sz="0" w:space="0" w:color="auto"/>
            <w:right w:val="none" w:sz="0" w:space="0" w:color="auto"/>
          </w:divBdr>
          <w:divsChild>
            <w:div w:id="1563297306">
              <w:marLeft w:val="0"/>
              <w:marRight w:val="0"/>
              <w:marTop w:val="0"/>
              <w:marBottom w:val="0"/>
              <w:divBdr>
                <w:top w:val="none" w:sz="0" w:space="0" w:color="auto"/>
                <w:left w:val="none" w:sz="0" w:space="0" w:color="auto"/>
                <w:bottom w:val="none" w:sz="0" w:space="0" w:color="auto"/>
                <w:right w:val="none" w:sz="0" w:space="0" w:color="auto"/>
              </w:divBdr>
              <w:divsChild>
                <w:div w:id="867258523">
                  <w:marLeft w:val="0"/>
                  <w:marRight w:val="0"/>
                  <w:marTop w:val="0"/>
                  <w:marBottom w:val="0"/>
                  <w:divBdr>
                    <w:top w:val="none" w:sz="0" w:space="0" w:color="auto"/>
                    <w:left w:val="none" w:sz="0" w:space="0" w:color="auto"/>
                    <w:bottom w:val="none" w:sz="0" w:space="0" w:color="auto"/>
                    <w:right w:val="none" w:sz="0" w:space="0" w:color="auto"/>
                  </w:divBdr>
                  <w:divsChild>
                    <w:div w:id="960500055">
                      <w:marLeft w:val="0"/>
                      <w:marRight w:val="0"/>
                      <w:marTop w:val="0"/>
                      <w:marBottom w:val="0"/>
                      <w:divBdr>
                        <w:top w:val="none" w:sz="0" w:space="0" w:color="auto"/>
                        <w:left w:val="none" w:sz="0" w:space="0" w:color="auto"/>
                        <w:bottom w:val="none" w:sz="0" w:space="0" w:color="auto"/>
                        <w:right w:val="none" w:sz="0" w:space="0" w:color="auto"/>
                      </w:divBdr>
                      <w:divsChild>
                        <w:div w:id="519592010">
                          <w:marLeft w:val="0"/>
                          <w:marRight w:val="0"/>
                          <w:marTop w:val="0"/>
                          <w:marBottom w:val="0"/>
                          <w:divBdr>
                            <w:top w:val="none" w:sz="0" w:space="0" w:color="auto"/>
                            <w:left w:val="none" w:sz="0" w:space="0" w:color="auto"/>
                            <w:bottom w:val="none" w:sz="0" w:space="0" w:color="auto"/>
                            <w:right w:val="none" w:sz="0" w:space="0" w:color="auto"/>
                          </w:divBdr>
                          <w:divsChild>
                            <w:div w:id="244996543">
                              <w:marLeft w:val="0"/>
                              <w:marRight w:val="0"/>
                              <w:marTop w:val="0"/>
                              <w:marBottom w:val="0"/>
                              <w:divBdr>
                                <w:top w:val="none" w:sz="0" w:space="0" w:color="auto"/>
                                <w:left w:val="none" w:sz="0" w:space="0" w:color="auto"/>
                                <w:bottom w:val="none" w:sz="0" w:space="0" w:color="auto"/>
                                <w:right w:val="none" w:sz="0" w:space="0" w:color="auto"/>
                              </w:divBdr>
                              <w:divsChild>
                                <w:div w:id="10671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668174">
      <w:bodyDiv w:val="1"/>
      <w:marLeft w:val="0"/>
      <w:marRight w:val="0"/>
      <w:marTop w:val="0"/>
      <w:marBottom w:val="0"/>
      <w:divBdr>
        <w:top w:val="none" w:sz="0" w:space="0" w:color="auto"/>
        <w:left w:val="none" w:sz="0" w:space="0" w:color="auto"/>
        <w:bottom w:val="none" w:sz="0" w:space="0" w:color="auto"/>
        <w:right w:val="none" w:sz="0" w:space="0" w:color="auto"/>
      </w:divBdr>
      <w:divsChild>
        <w:div w:id="2106076162">
          <w:marLeft w:val="0"/>
          <w:marRight w:val="0"/>
          <w:marTop w:val="0"/>
          <w:marBottom w:val="0"/>
          <w:divBdr>
            <w:top w:val="none" w:sz="0" w:space="0" w:color="auto"/>
            <w:left w:val="none" w:sz="0" w:space="0" w:color="auto"/>
            <w:bottom w:val="none" w:sz="0" w:space="0" w:color="auto"/>
            <w:right w:val="none" w:sz="0" w:space="0" w:color="auto"/>
          </w:divBdr>
          <w:divsChild>
            <w:div w:id="609044265">
              <w:marLeft w:val="0"/>
              <w:marRight w:val="0"/>
              <w:marTop w:val="0"/>
              <w:marBottom w:val="0"/>
              <w:divBdr>
                <w:top w:val="none" w:sz="0" w:space="0" w:color="auto"/>
                <w:left w:val="none" w:sz="0" w:space="0" w:color="auto"/>
                <w:bottom w:val="none" w:sz="0" w:space="0" w:color="auto"/>
                <w:right w:val="none" w:sz="0" w:space="0" w:color="auto"/>
              </w:divBdr>
              <w:divsChild>
                <w:div w:id="1111435835">
                  <w:marLeft w:val="0"/>
                  <w:marRight w:val="0"/>
                  <w:marTop w:val="0"/>
                  <w:marBottom w:val="0"/>
                  <w:divBdr>
                    <w:top w:val="none" w:sz="0" w:space="0" w:color="auto"/>
                    <w:left w:val="none" w:sz="0" w:space="0" w:color="auto"/>
                    <w:bottom w:val="none" w:sz="0" w:space="0" w:color="auto"/>
                    <w:right w:val="none" w:sz="0" w:space="0" w:color="auto"/>
                  </w:divBdr>
                  <w:divsChild>
                    <w:div w:id="1439371096">
                      <w:marLeft w:val="0"/>
                      <w:marRight w:val="0"/>
                      <w:marTop w:val="0"/>
                      <w:marBottom w:val="0"/>
                      <w:divBdr>
                        <w:top w:val="none" w:sz="0" w:space="0" w:color="auto"/>
                        <w:left w:val="none" w:sz="0" w:space="0" w:color="auto"/>
                        <w:bottom w:val="none" w:sz="0" w:space="0" w:color="auto"/>
                        <w:right w:val="none" w:sz="0" w:space="0" w:color="auto"/>
                      </w:divBdr>
                      <w:divsChild>
                        <w:div w:id="557087024">
                          <w:marLeft w:val="0"/>
                          <w:marRight w:val="0"/>
                          <w:marTop w:val="0"/>
                          <w:marBottom w:val="0"/>
                          <w:divBdr>
                            <w:top w:val="none" w:sz="0" w:space="0" w:color="auto"/>
                            <w:left w:val="none" w:sz="0" w:space="0" w:color="auto"/>
                            <w:bottom w:val="none" w:sz="0" w:space="0" w:color="auto"/>
                            <w:right w:val="none" w:sz="0" w:space="0" w:color="auto"/>
                          </w:divBdr>
                          <w:divsChild>
                            <w:div w:id="1895698264">
                              <w:marLeft w:val="0"/>
                              <w:marRight w:val="0"/>
                              <w:marTop w:val="0"/>
                              <w:marBottom w:val="0"/>
                              <w:divBdr>
                                <w:top w:val="none" w:sz="0" w:space="0" w:color="auto"/>
                                <w:left w:val="none" w:sz="0" w:space="0" w:color="auto"/>
                                <w:bottom w:val="none" w:sz="0" w:space="0" w:color="auto"/>
                                <w:right w:val="none" w:sz="0" w:space="0" w:color="auto"/>
                              </w:divBdr>
                              <w:divsChild>
                                <w:div w:id="14473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766122">
      <w:bodyDiv w:val="1"/>
      <w:marLeft w:val="0"/>
      <w:marRight w:val="0"/>
      <w:marTop w:val="0"/>
      <w:marBottom w:val="0"/>
      <w:divBdr>
        <w:top w:val="none" w:sz="0" w:space="0" w:color="auto"/>
        <w:left w:val="none" w:sz="0" w:space="0" w:color="auto"/>
        <w:bottom w:val="none" w:sz="0" w:space="0" w:color="auto"/>
        <w:right w:val="none" w:sz="0" w:space="0" w:color="auto"/>
      </w:divBdr>
      <w:divsChild>
        <w:div w:id="1733313350">
          <w:marLeft w:val="0"/>
          <w:marRight w:val="0"/>
          <w:marTop w:val="0"/>
          <w:marBottom w:val="0"/>
          <w:divBdr>
            <w:top w:val="none" w:sz="0" w:space="0" w:color="auto"/>
            <w:left w:val="none" w:sz="0" w:space="0" w:color="auto"/>
            <w:bottom w:val="none" w:sz="0" w:space="0" w:color="auto"/>
            <w:right w:val="none" w:sz="0" w:space="0" w:color="auto"/>
          </w:divBdr>
          <w:divsChild>
            <w:div w:id="2016302379">
              <w:marLeft w:val="0"/>
              <w:marRight w:val="0"/>
              <w:marTop w:val="0"/>
              <w:marBottom w:val="0"/>
              <w:divBdr>
                <w:top w:val="none" w:sz="0" w:space="0" w:color="auto"/>
                <w:left w:val="none" w:sz="0" w:space="0" w:color="auto"/>
                <w:bottom w:val="none" w:sz="0" w:space="0" w:color="auto"/>
                <w:right w:val="none" w:sz="0" w:space="0" w:color="auto"/>
              </w:divBdr>
              <w:divsChild>
                <w:div w:id="463470758">
                  <w:marLeft w:val="0"/>
                  <w:marRight w:val="0"/>
                  <w:marTop w:val="0"/>
                  <w:marBottom w:val="0"/>
                  <w:divBdr>
                    <w:top w:val="none" w:sz="0" w:space="0" w:color="auto"/>
                    <w:left w:val="none" w:sz="0" w:space="0" w:color="auto"/>
                    <w:bottom w:val="none" w:sz="0" w:space="0" w:color="auto"/>
                    <w:right w:val="none" w:sz="0" w:space="0" w:color="auto"/>
                  </w:divBdr>
                  <w:divsChild>
                    <w:div w:id="1568421499">
                      <w:marLeft w:val="0"/>
                      <w:marRight w:val="0"/>
                      <w:marTop w:val="0"/>
                      <w:marBottom w:val="0"/>
                      <w:divBdr>
                        <w:top w:val="none" w:sz="0" w:space="0" w:color="auto"/>
                        <w:left w:val="none" w:sz="0" w:space="0" w:color="auto"/>
                        <w:bottom w:val="none" w:sz="0" w:space="0" w:color="auto"/>
                        <w:right w:val="none" w:sz="0" w:space="0" w:color="auto"/>
                      </w:divBdr>
                      <w:divsChild>
                        <w:div w:id="2000427993">
                          <w:marLeft w:val="0"/>
                          <w:marRight w:val="0"/>
                          <w:marTop w:val="0"/>
                          <w:marBottom w:val="0"/>
                          <w:divBdr>
                            <w:top w:val="none" w:sz="0" w:space="0" w:color="auto"/>
                            <w:left w:val="none" w:sz="0" w:space="0" w:color="auto"/>
                            <w:bottom w:val="none" w:sz="0" w:space="0" w:color="auto"/>
                            <w:right w:val="none" w:sz="0" w:space="0" w:color="auto"/>
                          </w:divBdr>
                          <w:divsChild>
                            <w:div w:id="1307203690">
                              <w:marLeft w:val="0"/>
                              <w:marRight w:val="0"/>
                              <w:marTop w:val="0"/>
                              <w:marBottom w:val="0"/>
                              <w:divBdr>
                                <w:top w:val="none" w:sz="0" w:space="0" w:color="auto"/>
                                <w:left w:val="none" w:sz="0" w:space="0" w:color="auto"/>
                                <w:bottom w:val="none" w:sz="0" w:space="0" w:color="auto"/>
                                <w:right w:val="none" w:sz="0" w:space="0" w:color="auto"/>
                              </w:divBdr>
                              <w:divsChild>
                                <w:div w:id="8979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26950">
      <w:bodyDiv w:val="1"/>
      <w:marLeft w:val="0"/>
      <w:marRight w:val="0"/>
      <w:marTop w:val="0"/>
      <w:marBottom w:val="0"/>
      <w:divBdr>
        <w:top w:val="none" w:sz="0" w:space="0" w:color="auto"/>
        <w:left w:val="none" w:sz="0" w:space="0" w:color="auto"/>
        <w:bottom w:val="none" w:sz="0" w:space="0" w:color="auto"/>
        <w:right w:val="none" w:sz="0" w:space="0" w:color="auto"/>
      </w:divBdr>
      <w:divsChild>
        <w:div w:id="1258827992">
          <w:marLeft w:val="0"/>
          <w:marRight w:val="0"/>
          <w:marTop w:val="0"/>
          <w:marBottom w:val="0"/>
          <w:divBdr>
            <w:top w:val="none" w:sz="0" w:space="0" w:color="auto"/>
            <w:left w:val="none" w:sz="0" w:space="0" w:color="auto"/>
            <w:bottom w:val="none" w:sz="0" w:space="0" w:color="auto"/>
            <w:right w:val="none" w:sz="0" w:space="0" w:color="auto"/>
          </w:divBdr>
          <w:divsChild>
            <w:div w:id="2010715306">
              <w:marLeft w:val="0"/>
              <w:marRight w:val="0"/>
              <w:marTop w:val="0"/>
              <w:marBottom w:val="0"/>
              <w:divBdr>
                <w:top w:val="none" w:sz="0" w:space="0" w:color="auto"/>
                <w:left w:val="none" w:sz="0" w:space="0" w:color="auto"/>
                <w:bottom w:val="none" w:sz="0" w:space="0" w:color="auto"/>
                <w:right w:val="none" w:sz="0" w:space="0" w:color="auto"/>
              </w:divBdr>
              <w:divsChild>
                <w:div w:id="1928807305">
                  <w:marLeft w:val="0"/>
                  <w:marRight w:val="0"/>
                  <w:marTop w:val="0"/>
                  <w:marBottom w:val="0"/>
                  <w:divBdr>
                    <w:top w:val="none" w:sz="0" w:space="0" w:color="auto"/>
                    <w:left w:val="none" w:sz="0" w:space="0" w:color="auto"/>
                    <w:bottom w:val="none" w:sz="0" w:space="0" w:color="auto"/>
                    <w:right w:val="none" w:sz="0" w:space="0" w:color="auto"/>
                  </w:divBdr>
                  <w:divsChild>
                    <w:div w:id="1939436348">
                      <w:marLeft w:val="0"/>
                      <w:marRight w:val="0"/>
                      <w:marTop w:val="0"/>
                      <w:marBottom w:val="0"/>
                      <w:divBdr>
                        <w:top w:val="none" w:sz="0" w:space="0" w:color="auto"/>
                        <w:left w:val="none" w:sz="0" w:space="0" w:color="auto"/>
                        <w:bottom w:val="none" w:sz="0" w:space="0" w:color="auto"/>
                        <w:right w:val="none" w:sz="0" w:space="0" w:color="auto"/>
                      </w:divBdr>
                      <w:divsChild>
                        <w:div w:id="1461145028">
                          <w:marLeft w:val="0"/>
                          <w:marRight w:val="0"/>
                          <w:marTop w:val="0"/>
                          <w:marBottom w:val="0"/>
                          <w:divBdr>
                            <w:top w:val="none" w:sz="0" w:space="0" w:color="auto"/>
                            <w:left w:val="none" w:sz="0" w:space="0" w:color="auto"/>
                            <w:bottom w:val="none" w:sz="0" w:space="0" w:color="auto"/>
                            <w:right w:val="none" w:sz="0" w:space="0" w:color="auto"/>
                          </w:divBdr>
                          <w:divsChild>
                            <w:div w:id="177933091">
                              <w:marLeft w:val="0"/>
                              <w:marRight w:val="0"/>
                              <w:marTop w:val="0"/>
                              <w:marBottom w:val="0"/>
                              <w:divBdr>
                                <w:top w:val="none" w:sz="0" w:space="0" w:color="auto"/>
                                <w:left w:val="none" w:sz="0" w:space="0" w:color="auto"/>
                                <w:bottom w:val="none" w:sz="0" w:space="0" w:color="auto"/>
                                <w:right w:val="none" w:sz="0" w:space="0" w:color="auto"/>
                              </w:divBdr>
                              <w:divsChild>
                                <w:div w:id="8924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31982">
      <w:bodyDiv w:val="1"/>
      <w:marLeft w:val="0"/>
      <w:marRight w:val="0"/>
      <w:marTop w:val="0"/>
      <w:marBottom w:val="0"/>
      <w:divBdr>
        <w:top w:val="none" w:sz="0" w:space="0" w:color="auto"/>
        <w:left w:val="none" w:sz="0" w:space="0" w:color="auto"/>
        <w:bottom w:val="none" w:sz="0" w:space="0" w:color="auto"/>
        <w:right w:val="none" w:sz="0" w:space="0" w:color="auto"/>
      </w:divBdr>
      <w:divsChild>
        <w:div w:id="1738437019">
          <w:marLeft w:val="0"/>
          <w:marRight w:val="0"/>
          <w:marTop w:val="0"/>
          <w:marBottom w:val="0"/>
          <w:divBdr>
            <w:top w:val="none" w:sz="0" w:space="0" w:color="auto"/>
            <w:left w:val="none" w:sz="0" w:space="0" w:color="auto"/>
            <w:bottom w:val="none" w:sz="0" w:space="0" w:color="auto"/>
            <w:right w:val="none" w:sz="0" w:space="0" w:color="auto"/>
          </w:divBdr>
          <w:divsChild>
            <w:div w:id="1552615197">
              <w:marLeft w:val="0"/>
              <w:marRight w:val="0"/>
              <w:marTop w:val="0"/>
              <w:marBottom w:val="0"/>
              <w:divBdr>
                <w:top w:val="none" w:sz="0" w:space="0" w:color="auto"/>
                <w:left w:val="none" w:sz="0" w:space="0" w:color="auto"/>
                <w:bottom w:val="none" w:sz="0" w:space="0" w:color="auto"/>
                <w:right w:val="none" w:sz="0" w:space="0" w:color="auto"/>
              </w:divBdr>
              <w:divsChild>
                <w:div w:id="1566259363">
                  <w:marLeft w:val="0"/>
                  <w:marRight w:val="0"/>
                  <w:marTop w:val="0"/>
                  <w:marBottom w:val="0"/>
                  <w:divBdr>
                    <w:top w:val="none" w:sz="0" w:space="0" w:color="auto"/>
                    <w:left w:val="none" w:sz="0" w:space="0" w:color="auto"/>
                    <w:bottom w:val="none" w:sz="0" w:space="0" w:color="auto"/>
                    <w:right w:val="none" w:sz="0" w:space="0" w:color="auto"/>
                  </w:divBdr>
                  <w:divsChild>
                    <w:div w:id="405343692">
                      <w:marLeft w:val="0"/>
                      <w:marRight w:val="0"/>
                      <w:marTop w:val="0"/>
                      <w:marBottom w:val="0"/>
                      <w:divBdr>
                        <w:top w:val="none" w:sz="0" w:space="0" w:color="auto"/>
                        <w:left w:val="none" w:sz="0" w:space="0" w:color="auto"/>
                        <w:bottom w:val="none" w:sz="0" w:space="0" w:color="auto"/>
                        <w:right w:val="none" w:sz="0" w:space="0" w:color="auto"/>
                      </w:divBdr>
                      <w:divsChild>
                        <w:div w:id="291637836">
                          <w:marLeft w:val="0"/>
                          <w:marRight w:val="0"/>
                          <w:marTop w:val="0"/>
                          <w:marBottom w:val="0"/>
                          <w:divBdr>
                            <w:top w:val="none" w:sz="0" w:space="0" w:color="auto"/>
                            <w:left w:val="none" w:sz="0" w:space="0" w:color="auto"/>
                            <w:bottom w:val="none" w:sz="0" w:space="0" w:color="auto"/>
                            <w:right w:val="none" w:sz="0" w:space="0" w:color="auto"/>
                          </w:divBdr>
                          <w:divsChild>
                            <w:div w:id="130172433">
                              <w:marLeft w:val="0"/>
                              <w:marRight w:val="0"/>
                              <w:marTop w:val="0"/>
                              <w:marBottom w:val="0"/>
                              <w:divBdr>
                                <w:top w:val="none" w:sz="0" w:space="0" w:color="auto"/>
                                <w:left w:val="none" w:sz="0" w:space="0" w:color="auto"/>
                                <w:bottom w:val="none" w:sz="0" w:space="0" w:color="auto"/>
                                <w:right w:val="none" w:sz="0" w:space="0" w:color="auto"/>
                              </w:divBdr>
                              <w:divsChild>
                                <w:div w:id="1512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047540">
      <w:bodyDiv w:val="1"/>
      <w:marLeft w:val="0"/>
      <w:marRight w:val="0"/>
      <w:marTop w:val="0"/>
      <w:marBottom w:val="0"/>
      <w:divBdr>
        <w:top w:val="none" w:sz="0" w:space="0" w:color="auto"/>
        <w:left w:val="none" w:sz="0" w:space="0" w:color="auto"/>
        <w:bottom w:val="none" w:sz="0" w:space="0" w:color="auto"/>
        <w:right w:val="none" w:sz="0" w:space="0" w:color="auto"/>
      </w:divBdr>
      <w:divsChild>
        <w:div w:id="1223515853">
          <w:marLeft w:val="0"/>
          <w:marRight w:val="0"/>
          <w:marTop w:val="0"/>
          <w:marBottom w:val="0"/>
          <w:divBdr>
            <w:top w:val="none" w:sz="0" w:space="0" w:color="auto"/>
            <w:left w:val="none" w:sz="0" w:space="0" w:color="auto"/>
            <w:bottom w:val="none" w:sz="0" w:space="0" w:color="auto"/>
            <w:right w:val="none" w:sz="0" w:space="0" w:color="auto"/>
          </w:divBdr>
          <w:divsChild>
            <w:div w:id="1694920724">
              <w:marLeft w:val="0"/>
              <w:marRight w:val="0"/>
              <w:marTop w:val="0"/>
              <w:marBottom w:val="0"/>
              <w:divBdr>
                <w:top w:val="none" w:sz="0" w:space="0" w:color="auto"/>
                <w:left w:val="none" w:sz="0" w:space="0" w:color="auto"/>
                <w:bottom w:val="none" w:sz="0" w:space="0" w:color="auto"/>
                <w:right w:val="none" w:sz="0" w:space="0" w:color="auto"/>
              </w:divBdr>
              <w:divsChild>
                <w:div w:id="1640645022">
                  <w:marLeft w:val="0"/>
                  <w:marRight w:val="0"/>
                  <w:marTop w:val="0"/>
                  <w:marBottom w:val="0"/>
                  <w:divBdr>
                    <w:top w:val="none" w:sz="0" w:space="0" w:color="auto"/>
                    <w:left w:val="none" w:sz="0" w:space="0" w:color="auto"/>
                    <w:bottom w:val="none" w:sz="0" w:space="0" w:color="auto"/>
                    <w:right w:val="none" w:sz="0" w:space="0" w:color="auto"/>
                  </w:divBdr>
                  <w:divsChild>
                    <w:div w:id="982002777">
                      <w:marLeft w:val="0"/>
                      <w:marRight w:val="0"/>
                      <w:marTop w:val="0"/>
                      <w:marBottom w:val="0"/>
                      <w:divBdr>
                        <w:top w:val="none" w:sz="0" w:space="0" w:color="auto"/>
                        <w:left w:val="none" w:sz="0" w:space="0" w:color="auto"/>
                        <w:bottom w:val="none" w:sz="0" w:space="0" w:color="auto"/>
                        <w:right w:val="none" w:sz="0" w:space="0" w:color="auto"/>
                      </w:divBdr>
                      <w:divsChild>
                        <w:div w:id="221604119">
                          <w:marLeft w:val="0"/>
                          <w:marRight w:val="0"/>
                          <w:marTop w:val="0"/>
                          <w:marBottom w:val="0"/>
                          <w:divBdr>
                            <w:top w:val="none" w:sz="0" w:space="0" w:color="auto"/>
                            <w:left w:val="none" w:sz="0" w:space="0" w:color="auto"/>
                            <w:bottom w:val="none" w:sz="0" w:space="0" w:color="auto"/>
                            <w:right w:val="none" w:sz="0" w:space="0" w:color="auto"/>
                          </w:divBdr>
                          <w:divsChild>
                            <w:div w:id="6173556">
                              <w:marLeft w:val="0"/>
                              <w:marRight w:val="0"/>
                              <w:marTop w:val="0"/>
                              <w:marBottom w:val="0"/>
                              <w:divBdr>
                                <w:top w:val="none" w:sz="0" w:space="0" w:color="auto"/>
                                <w:left w:val="none" w:sz="0" w:space="0" w:color="auto"/>
                                <w:bottom w:val="none" w:sz="0" w:space="0" w:color="auto"/>
                                <w:right w:val="none" w:sz="0" w:space="0" w:color="auto"/>
                              </w:divBdr>
                              <w:divsChild>
                                <w:div w:id="2238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574672">
      <w:bodyDiv w:val="1"/>
      <w:marLeft w:val="0"/>
      <w:marRight w:val="0"/>
      <w:marTop w:val="0"/>
      <w:marBottom w:val="0"/>
      <w:divBdr>
        <w:top w:val="none" w:sz="0" w:space="0" w:color="auto"/>
        <w:left w:val="none" w:sz="0" w:space="0" w:color="auto"/>
        <w:bottom w:val="none" w:sz="0" w:space="0" w:color="auto"/>
        <w:right w:val="none" w:sz="0" w:space="0" w:color="auto"/>
      </w:divBdr>
      <w:divsChild>
        <w:div w:id="579370436">
          <w:marLeft w:val="0"/>
          <w:marRight w:val="0"/>
          <w:marTop w:val="0"/>
          <w:marBottom w:val="0"/>
          <w:divBdr>
            <w:top w:val="none" w:sz="0" w:space="0" w:color="auto"/>
            <w:left w:val="none" w:sz="0" w:space="0" w:color="auto"/>
            <w:bottom w:val="none" w:sz="0" w:space="0" w:color="auto"/>
            <w:right w:val="none" w:sz="0" w:space="0" w:color="auto"/>
          </w:divBdr>
          <w:divsChild>
            <w:div w:id="385876873">
              <w:marLeft w:val="0"/>
              <w:marRight w:val="0"/>
              <w:marTop w:val="0"/>
              <w:marBottom w:val="0"/>
              <w:divBdr>
                <w:top w:val="none" w:sz="0" w:space="0" w:color="auto"/>
                <w:left w:val="none" w:sz="0" w:space="0" w:color="auto"/>
                <w:bottom w:val="none" w:sz="0" w:space="0" w:color="auto"/>
                <w:right w:val="none" w:sz="0" w:space="0" w:color="auto"/>
              </w:divBdr>
              <w:divsChild>
                <w:div w:id="1277561874">
                  <w:marLeft w:val="0"/>
                  <w:marRight w:val="0"/>
                  <w:marTop w:val="0"/>
                  <w:marBottom w:val="0"/>
                  <w:divBdr>
                    <w:top w:val="none" w:sz="0" w:space="0" w:color="auto"/>
                    <w:left w:val="none" w:sz="0" w:space="0" w:color="auto"/>
                    <w:bottom w:val="none" w:sz="0" w:space="0" w:color="auto"/>
                    <w:right w:val="none" w:sz="0" w:space="0" w:color="auto"/>
                  </w:divBdr>
                  <w:divsChild>
                    <w:div w:id="16465432">
                      <w:marLeft w:val="0"/>
                      <w:marRight w:val="0"/>
                      <w:marTop w:val="0"/>
                      <w:marBottom w:val="0"/>
                      <w:divBdr>
                        <w:top w:val="none" w:sz="0" w:space="0" w:color="auto"/>
                        <w:left w:val="none" w:sz="0" w:space="0" w:color="auto"/>
                        <w:bottom w:val="none" w:sz="0" w:space="0" w:color="auto"/>
                        <w:right w:val="none" w:sz="0" w:space="0" w:color="auto"/>
                      </w:divBdr>
                      <w:divsChild>
                        <w:div w:id="1909067830">
                          <w:marLeft w:val="0"/>
                          <w:marRight w:val="0"/>
                          <w:marTop w:val="0"/>
                          <w:marBottom w:val="0"/>
                          <w:divBdr>
                            <w:top w:val="none" w:sz="0" w:space="0" w:color="auto"/>
                            <w:left w:val="none" w:sz="0" w:space="0" w:color="auto"/>
                            <w:bottom w:val="none" w:sz="0" w:space="0" w:color="auto"/>
                            <w:right w:val="none" w:sz="0" w:space="0" w:color="auto"/>
                          </w:divBdr>
                          <w:divsChild>
                            <w:div w:id="1624967338">
                              <w:marLeft w:val="0"/>
                              <w:marRight w:val="0"/>
                              <w:marTop w:val="0"/>
                              <w:marBottom w:val="0"/>
                              <w:divBdr>
                                <w:top w:val="none" w:sz="0" w:space="0" w:color="auto"/>
                                <w:left w:val="none" w:sz="0" w:space="0" w:color="auto"/>
                                <w:bottom w:val="none" w:sz="0" w:space="0" w:color="auto"/>
                                <w:right w:val="none" w:sz="0" w:space="0" w:color="auto"/>
                              </w:divBdr>
                              <w:divsChild>
                                <w:div w:id="66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8834">
      <w:bodyDiv w:val="1"/>
      <w:marLeft w:val="0"/>
      <w:marRight w:val="0"/>
      <w:marTop w:val="0"/>
      <w:marBottom w:val="0"/>
      <w:divBdr>
        <w:top w:val="none" w:sz="0" w:space="0" w:color="auto"/>
        <w:left w:val="none" w:sz="0" w:space="0" w:color="auto"/>
        <w:bottom w:val="none" w:sz="0" w:space="0" w:color="auto"/>
        <w:right w:val="none" w:sz="0" w:space="0" w:color="auto"/>
      </w:divBdr>
      <w:divsChild>
        <w:div w:id="1389105723">
          <w:marLeft w:val="0"/>
          <w:marRight w:val="0"/>
          <w:marTop w:val="0"/>
          <w:marBottom w:val="0"/>
          <w:divBdr>
            <w:top w:val="none" w:sz="0" w:space="0" w:color="auto"/>
            <w:left w:val="none" w:sz="0" w:space="0" w:color="auto"/>
            <w:bottom w:val="none" w:sz="0" w:space="0" w:color="auto"/>
            <w:right w:val="none" w:sz="0" w:space="0" w:color="auto"/>
          </w:divBdr>
          <w:divsChild>
            <w:div w:id="1715347303">
              <w:marLeft w:val="0"/>
              <w:marRight w:val="0"/>
              <w:marTop w:val="0"/>
              <w:marBottom w:val="0"/>
              <w:divBdr>
                <w:top w:val="none" w:sz="0" w:space="0" w:color="auto"/>
                <w:left w:val="none" w:sz="0" w:space="0" w:color="auto"/>
                <w:bottom w:val="none" w:sz="0" w:space="0" w:color="auto"/>
                <w:right w:val="none" w:sz="0" w:space="0" w:color="auto"/>
              </w:divBdr>
              <w:divsChild>
                <w:div w:id="349533625">
                  <w:marLeft w:val="0"/>
                  <w:marRight w:val="0"/>
                  <w:marTop w:val="0"/>
                  <w:marBottom w:val="0"/>
                  <w:divBdr>
                    <w:top w:val="none" w:sz="0" w:space="0" w:color="auto"/>
                    <w:left w:val="none" w:sz="0" w:space="0" w:color="auto"/>
                    <w:bottom w:val="none" w:sz="0" w:space="0" w:color="auto"/>
                    <w:right w:val="none" w:sz="0" w:space="0" w:color="auto"/>
                  </w:divBdr>
                  <w:divsChild>
                    <w:div w:id="981692291">
                      <w:marLeft w:val="0"/>
                      <w:marRight w:val="0"/>
                      <w:marTop w:val="0"/>
                      <w:marBottom w:val="0"/>
                      <w:divBdr>
                        <w:top w:val="none" w:sz="0" w:space="0" w:color="auto"/>
                        <w:left w:val="none" w:sz="0" w:space="0" w:color="auto"/>
                        <w:bottom w:val="none" w:sz="0" w:space="0" w:color="auto"/>
                        <w:right w:val="none" w:sz="0" w:space="0" w:color="auto"/>
                      </w:divBdr>
                      <w:divsChild>
                        <w:div w:id="1382706829">
                          <w:marLeft w:val="0"/>
                          <w:marRight w:val="0"/>
                          <w:marTop w:val="0"/>
                          <w:marBottom w:val="0"/>
                          <w:divBdr>
                            <w:top w:val="none" w:sz="0" w:space="0" w:color="auto"/>
                            <w:left w:val="none" w:sz="0" w:space="0" w:color="auto"/>
                            <w:bottom w:val="none" w:sz="0" w:space="0" w:color="auto"/>
                            <w:right w:val="none" w:sz="0" w:space="0" w:color="auto"/>
                          </w:divBdr>
                          <w:divsChild>
                            <w:div w:id="749043279">
                              <w:marLeft w:val="0"/>
                              <w:marRight w:val="0"/>
                              <w:marTop w:val="0"/>
                              <w:marBottom w:val="0"/>
                              <w:divBdr>
                                <w:top w:val="none" w:sz="0" w:space="0" w:color="auto"/>
                                <w:left w:val="none" w:sz="0" w:space="0" w:color="auto"/>
                                <w:bottom w:val="none" w:sz="0" w:space="0" w:color="auto"/>
                                <w:right w:val="none" w:sz="0" w:space="0" w:color="auto"/>
                              </w:divBdr>
                              <w:divsChild>
                                <w:div w:id="20683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1538">
      <w:bodyDiv w:val="1"/>
      <w:marLeft w:val="0"/>
      <w:marRight w:val="0"/>
      <w:marTop w:val="0"/>
      <w:marBottom w:val="0"/>
      <w:divBdr>
        <w:top w:val="none" w:sz="0" w:space="0" w:color="auto"/>
        <w:left w:val="none" w:sz="0" w:space="0" w:color="auto"/>
        <w:bottom w:val="none" w:sz="0" w:space="0" w:color="auto"/>
        <w:right w:val="none" w:sz="0" w:space="0" w:color="auto"/>
      </w:divBdr>
      <w:divsChild>
        <w:div w:id="1282809321">
          <w:marLeft w:val="0"/>
          <w:marRight w:val="0"/>
          <w:marTop w:val="0"/>
          <w:marBottom w:val="0"/>
          <w:divBdr>
            <w:top w:val="none" w:sz="0" w:space="0" w:color="auto"/>
            <w:left w:val="none" w:sz="0" w:space="0" w:color="auto"/>
            <w:bottom w:val="none" w:sz="0" w:space="0" w:color="auto"/>
            <w:right w:val="none" w:sz="0" w:space="0" w:color="auto"/>
          </w:divBdr>
          <w:divsChild>
            <w:div w:id="635765976">
              <w:marLeft w:val="0"/>
              <w:marRight w:val="0"/>
              <w:marTop w:val="0"/>
              <w:marBottom w:val="0"/>
              <w:divBdr>
                <w:top w:val="none" w:sz="0" w:space="0" w:color="auto"/>
                <w:left w:val="none" w:sz="0" w:space="0" w:color="auto"/>
                <w:bottom w:val="none" w:sz="0" w:space="0" w:color="auto"/>
                <w:right w:val="none" w:sz="0" w:space="0" w:color="auto"/>
              </w:divBdr>
              <w:divsChild>
                <w:div w:id="731272129">
                  <w:marLeft w:val="0"/>
                  <w:marRight w:val="0"/>
                  <w:marTop w:val="0"/>
                  <w:marBottom w:val="0"/>
                  <w:divBdr>
                    <w:top w:val="none" w:sz="0" w:space="0" w:color="auto"/>
                    <w:left w:val="none" w:sz="0" w:space="0" w:color="auto"/>
                    <w:bottom w:val="none" w:sz="0" w:space="0" w:color="auto"/>
                    <w:right w:val="none" w:sz="0" w:space="0" w:color="auto"/>
                  </w:divBdr>
                  <w:divsChild>
                    <w:div w:id="1471362733">
                      <w:marLeft w:val="0"/>
                      <w:marRight w:val="0"/>
                      <w:marTop w:val="0"/>
                      <w:marBottom w:val="0"/>
                      <w:divBdr>
                        <w:top w:val="none" w:sz="0" w:space="0" w:color="auto"/>
                        <w:left w:val="none" w:sz="0" w:space="0" w:color="auto"/>
                        <w:bottom w:val="none" w:sz="0" w:space="0" w:color="auto"/>
                        <w:right w:val="none" w:sz="0" w:space="0" w:color="auto"/>
                      </w:divBdr>
                      <w:divsChild>
                        <w:div w:id="528682564">
                          <w:marLeft w:val="0"/>
                          <w:marRight w:val="0"/>
                          <w:marTop w:val="0"/>
                          <w:marBottom w:val="0"/>
                          <w:divBdr>
                            <w:top w:val="none" w:sz="0" w:space="0" w:color="auto"/>
                            <w:left w:val="none" w:sz="0" w:space="0" w:color="auto"/>
                            <w:bottom w:val="none" w:sz="0" w:space="0" w:color="auto"/>
                            <w:right w:val="none" w:sz="0" w:space="0" w:color="auto"/>
                          </w:divBdr>
                          <w:divsChild>
                            <w:div w:id="2514751">
                              <w:marLeft w:val="0"/>
                              <w:marRight w:val="0"/>
                              <w:marTop w:val="0"/>
                              <w:marBottom w:val="0"/>
                              <w:divBdr>
                                <w:top w:val="none" w:sz="0" w:space="0" w:color="auto"/>
                                <w:left w:val="none" w:sz="0" w:space="0" w:color="auto"/>
                                <w:bottom w:val="none" w:sz="0" w:space="0" w:color="auto"/>
                                <w:right w:val="none" w:sz="0" w:space="0" w:color="auto"/>
                              </w:divBdr>
                              <w:divsChild>
                                <w:div w:id="15519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163649">
      <w:bodyDiv w:val="1"/>
      <w:marLeft w:val="0"/>
      <w:marRight w:val="0"/>
      <w:marTop w:val="0"/>
      <w:marBottom w:val="0"/>
      <w:divBdr>
        <w:top w:val="none" w:sz="0" w:space="0" w:color="auto"/>
        <w:left w:val="none" w:sz="0" w:space="0" w:color="auto"/>
        <w:bottom w:val="none" w:sz="0" w:space="0" w:color="auto"/>
        <w:right w:val="none" w:sz="0" w:space="0" w:color="auto"/>
      </w:divBdr>
      <w:divsChild>
        <w:div w:id="1070424117">
          <w:marLeft w:val="0"/>
          <w:marRight w:val="0"/>
          <w:marTop w:val="0"/>
          <w:marBottom w:val="0"/>
          <w:divBdr>
            <w:top w:val="none" w:sz="0" w:space="0" w:color="auto"/>
            <w:left w:val="none" w:sz="0" w:space="0" w:color="auto"/>
            <w:bottom w:val="none" w:sz="0" w:space="0" w:color="auto"/>
            <w:right w:val="none" w:sz="0" w:space="0" w:color="auto"/>
          </w:divBdr>
          <w:divsChild>
            <w:div w:id="475614011">
              <w:marLeft w:val="0"/>
              <w:marRight w:val="0"/>
              <w:marTop w:val="0"/>
              <w:marBottom w:val="0"/>
              <w:divBdr>
                <w:top w:val="none" w:sz="0" w:space="0" w:color="auto"/>
                <w:left w:val="none" w:sz="0" w:space="0" w:color="auto"/>
                <w:bottom w:val="none" w:sz="0" w:space="0" w:color="auto"/>
                <w:right w:val="none" w:sz="0" w:space="0" w:color="auto"/>
              </w:divBdr>
              <w:divsChild>
                <w:div w:id="1921602069">
                  <w:marLeft w:val="0"/>
                  <w:marRight w:val="0"/>
                  <w:marTop w:val="0"/>
                  <w:marBottom w:val="0"/>
                  <w:divBdr>
                    <w:top w:val="none" w:sz="0" w:space="0" w:color="auto"/>
                    <w:left w:val="none" w:sz="0" w:space="0" w:color="auto"/>
                    <w:bottom w:val="none" w:sz="0" w:space="0" w:color="auto"/>
                    <w:right w:val="none" w:sz="0" w:space="0" w:color="auto"/>
                  </w:divBdr>
                  <w:divsChild>
                    <w:div w:id="1958440817">
                      <w:marLeft w:val="0"/>
                      <w:marRight w:val="0"/>
                      <w:marTop w:val="0"/>
                      <w:marBottom w:val="0"/>
                      <w:divBdr>
                        <w:top w:val="none" w:sz="0" w:space="0" w:color="auto"/>
                        <w:left w:val="none" w:sz="0" w:space="0" w:color="auto"/>
                        <w:bottom w:val="none" w:sz="0" w:space="0" w:color="auto"/>
                        <w:right w:val="none" w:sz="0" w:space="0" w:color="auto"/>
                      </w:divBdr>
                      <w:divsChild>
                        <w:div w:id="1486312780">
                          <w:marLeft w:val="0"/>
                          <w:marRight w:val="0"/>
                          <w:marTop w:val="0"/>
                          <w:marBottom w:val="0"/>
                          <w:divBdr>
                            <w:top w:val="none" w:sz="0" w:space="0" w:color="auto"/>
                            <w:left w:val="none" w:sz="0" w:space="0" w:color="auto"/>
                            <w:bottom w:val="none" w:sz="0" w:space="0" w:color="auto"/>
                            <w:right w:val="none" w:sz="0" w:space="0" w:color="auto"/>
                          </w:divBdr>
                          <w:divsChild>
                            <w:div w:id="1702322822">
                              <w:marLeft w:val="0"/>
                              <w:marRight w:val="0"/>
                              <w:marTop w:val="0"/>
                              <w:marBottom w:val="0"/>
                              <w:divBdr>
                                <w:top w:val="none" w:sz="0" w:space="0" w:color="auto"/>
                                <w:left w:val="none" w:sz="0" w:space="0" w:color="auto"/>
                                <w:bottom w:val="none" w:sz="0" w:space="0" w:color="auto"/>
                                <w:right w:val="none" w:sz="0" w:space="0" w:color="auto"/>
                              </w:divBdr>
                              <w:divsChild>
                                <w:div w:id="13470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51149">
      <w:bodyDiv w:val="1"/>
      <w:marLeft w:val="0"/>
      <w:marRight w:val="0"/>
      <w:marTop w:val="0"/>
      <w:marBottom w:val="0"/>
      <w:divBdr>
        <w:top w:val="none" w:sz="0" w:space="0" w:color="auto"/>
        <w:left w:val="none" w:sz="0" w:space="0" w:color="auto"/>
        <w:bottom w:val="none" w:sz="0" w:space="0" w:color="auto"/>
        <w:right w:val="none" w:sz="0" w:space="0" w:color="auto"/>
      </w:divBdr>
      <w:divsChild>
        <w:div w:id="1483079910">
          <w:marLeft w:val="0"/>
          <w:marRight w:val="0"/>
          <w:marTop w:val="0"/>
          <w:marBottom w:val="0"/>
          <w:divBdr>
            <w:top w:val="none" w:sz="0" w:space="0" w:color="auto"/>
            <w:left w:val="none" w:sz="0" w:space="0" w:color="auto"/>
            <w:bottom w:val="none" w:sz="0" w:space="0" w:color="auto"/>
            <w:right w:val="none" w:sz="0" w:space="0" w:color="auto"/>
          </w:divBdr>
          <w:divsChild>
            <w:div w:id="195777317">
              <w:marLeft w:val="0"/>
              <w:marRight w:val="0"/>
              <w:marTop w:val="0"/>
              <w:marBottom w:val="0"/>
              <w:divBdr>
                <w:top w:val="none" w:sz="0" w:space="0" w:color="auto"/>
                <w:left w:val="none" w:sz="0" w:space="0" w:color="auto"/>
                <w:bottom w:val="none" w:sz="0" w:space="0" w:color="auto"/>
                <w:right w:val="none" w:sz="0" w:space="0" w:color="auto"/>
              </w:divBdr>
              <w:divsChild>
                <w:div w:id="50812330">
                  <w:marLeft w:val="0"/>
                  <w:marRight w:val="0"/>
                  <w:marTop w:val="0"/>
                  <w:marBottom w:val="0"/>
                  <w:divBdr>
                    <w:top w:val="none" w:sz="0" w:space="0" w:color="auto"/>
                    <w:left w:val="none" w:sz="0" w:space="0" w:color="auto"/>
                    <w:bottom w:val="none" w:sz="0" w:space="0" w:color="auto"/>
                    <w:right w:val="none" w:sz="0" w:space="0" w:color="auto"/>
                  </w:divBdr>
                  <w:divsChild>
                    <w:div w:id="962271821">
                      <w:marLeft w:val="0"/>
                      <w:marRight w:val="0"/>
                      <w:marTop w:val="0"/>
                      <w:marBottom w:val="0"/>
                      <w:divBdr>
                        <w:top w:val="none" w:sz="0" w:space="0" w:color="auto"/>
                        <w:left w:val="none" w:sz="0" w:space="0" w:color="auto"/>
                        <w:bottom w:val="none" w:sz="0" w:space="0" w:color="auto"/>
                        <w:right w:val="none" w:sz="0" w:space="0" w:color="auto"/>
                      </w:divBdr>
                      <w:divsChild>
                        <w:div w:id="2028368705">
                          <w:marLeft w:val="0"/>
                          <w:marRight w:val="0"/>
                          <w:marTop w:val="0"/>
                          <w:marBottom w:val="0"/>
                          <w:divBdr>
                            <w:top w:val="none" w:sz="0" w:space="0" w:color="auto"/>
                            <w:left w:val="none" w:sz="0" w:space="0" w:color="auto"/>
                            <w:bottom w:val="none" w:sz="0" w:space="0" w:color="auto"/>
                            <w:right w:val="none" w:sz="0" w:space="0" w:color="auto"/>
                          </w:divBdr>
                          <w:divsChild>
                            <w:div w:id="1165627489">
                              <w:marLeft w:val="0"/>
                              <w:marRight w:val="0"/>
                              <w:marTop w:val="0"/>
                              <w:marBottom w:val="0"/>
                              <w:divBdr>
                                <w:top w:val="none" w:sz="0" w:space="0" w:color="auto"/>
                                <w:left w:val="none" w:sz="0" w:space="0" w:color="auto"/>
                                <w:bottom w:val="none" w:sz="0" w:space="0" w:color="auto"/>
                                <w:right w:val="none" w:sz="0" w:space="0" w:color="auto"/>
                              </w:divBdr>
                              <w:divsChild>
                                <w:div w:id="5240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298873">
      <w:bodyDiv w:val="1"/>
      <w:marLeft w:val="0"/>
      <w:marRight w:val="0"/>
      <w:marTop w:val="0"/>
      <w:marBottom w:val="0"/>
      <w:divBdr>
        <w:top w:val="none" w:sz="0" w:space="0" w:color="auto"/>
        <w:left w:val="none" w:sz="0" w:space="0" w:color="auto"/>
        <w:bottom w:val="none" w:sz="0" w:space="0" w:color="auto"/>
        <w:right w:val="none" w:sz="0" w:space="0" w:color="auto"/>
      </w:divBdr>
      <w:divsChild>
        <w:div w:id="685130543">
          <w:marLeft w:val="0"/>
          <w:marRight w:val="0"/>
          <w:marTop w:val="0"/>
          <w:marBottom w:val="0"/>
          <w:divBdr>
            <w:top w:val="none" w:sz="0" w:space="0" w:color="auto"/>
            <w:left w:val="none" w:sz="0" w:space="0" w:color="auto"/>
            <w:bottom w:val="none" w:sz="0" w:space="0" w:color="auto"/>
            <w:right w:val="none" w:sz="0" w:space="0" w:color="auto"/>
          </w:divBdr>
          <w:divsChild>
            <w:div w:id="813253961">
              <w:marLeft w:val="0"/>
              <w:marRight w:val="0"/>
              <w:marTop w:val="0"/>
              <w:marBottom w:val="0"/>
              <w:divBdr>
                <w:top w:val="none" w:sz="0" w:space="0" w:color="auto"/>
                <w:left w:val="none" w:sz="0" w:space="0" w:color="auto"/>
                <w:bottom w:val="none" w:sz="0" w:space="0" w:color="auto"/>
                <w:right w:val="none" w:sz="0" w:space="0" w:color="auto"/>
              </w:divBdr>
              <w:divsChild>
                <w:div w:id="1026247249">
                  <w:marLeft w:val="0"/>
                  <w:marRight w:val="0"/>
                  <w:marTop w:val="0"/>
                  <w:marBottom w:val="0"/>
                  <w:divBdr>
                    <w:top w:val="none" w:sz="0" w:space="0" w:color="auto"/>
                    <w:left w:val="none" w:sz="0" w:space="0" w:color="auto"/>
                    <w:bottom w:val="none" w:sz="0" w:space="0" w:color="auto"/>
                    <w:right w:val="none" w:sz="0" w:space="0" w:color="auto"/>
                  </w:divBdr>
                  <w:divsChild>
                    <w:div w:id="1961911071">
                      <w:marLeft w:val="0"/>
                      <w:marRight w:val="0"/>
                      <w:marTop w:val="0"/>
                      <w:marBottom w:val="0"/>
                      <w:divBdr>
                        <w:top w:val="none" w:sz="0" w:space="0" w:color="auto"/>
                        <w:left w:val="none" w:sz="0" w:space="0" w:color="auto"/>
                        <w:bottom w:val="none" w:sz="0" w:space="0" w:color="auto"/>
                        <w:right w:val="none" w:sz="0" w:space="0" w:color="auto"/>
                      </w:divBdr>
                      <w:divsChild>
                        <w:div w:id="1179737531">
                          <w:marLeft w:val="0"/>
                          <w:marRight w:val="0"/>
                          <w:marTop w:val="0"/>
                          <w:marBottom w:val="0"/>
                          <w:divBdr>
                            <w:top w:val="none" w:sz="0" w:space="0" w:color="auto"/>
                            <w:left w:val="none" w:sz="0" w:space="0" w:color="auto"/>
                            <w:bottom w:val="none" w:sz="0" w:space="0" w:color="auto"/>
                            <w:right w:val="none" w:sz="0" w:space="0" w:color="auto"/>
                          </w:divBdr>
                          <w:divsChild>
                            <w:div w:id="1141270994">
                              <w:marLeft w:val="0"/>
                              <w:marRight w:val="0"/>
                              <w:marTop w:val="0"/>
                              <w:marBottom w:val="0"/>
                              <w:divBdr>
                                <w:top w:val="none" w:sz="0" w:space="0" w:color="auto"/>
                                <w:left w:val="none" w:sz="0" w:space="0" w:color="auto"/>
                                <w:bottom w:val="none" w:sz="0" w:space="0" w:color="auto"/>
                                <w:right w:val="none" w:sz="0" w:space="0" w:color="auto"/>
                              </w:divBdr>
                              <w:divsChild>
                                <w:div w:id="735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60290">
      <w:bodyDiv w:val="1"/>
      <w:marLeft w:val="0"/>
      <w:marRight w:val="0"/>
      <w:marTop w:val="0"/>
      <w:marBottom w:val="0"/>
      <w:divBdr>
        <w:top w:val="none" w:sz="0" w:space="0" w:color="auto"/>
        <w:left w:val="none" w:sz="0" w:space="0" w:color="auto"/>
        <w:bottom w:val="none" w:sz="0" w:space="0" w:color="auto"/>
        <w:right w:val="none" w:sz="0" w:space="0" w:color="auto"/>
      </w:divBdr>
      <w:divsChild>
        <w:div w:id="13964302">
          <w:marLeft w:val="0"/>
          <w:marRight w:val="0"/>
          <w:marTop w:val="0"/>
          <w:marBottom w:val="0"/>
          <w:divBdr>
            <w:top w:val="none" w:sz="0" w:space="0" w:color="auto"/>
            <w:left w:val="none" w:sz="0" w:space="0" w:color="auto"/>
            <w:bottom w:val="none" w:sz="0" w:space="0" w:color="auto"/>
            <w:right w:val="none" w:sz="0" w:space="0" w:color="auto"/>
          </w:divBdr>
          <w:divsChild>
            <w:div w:id="614020200">
              <w:marLeft w:val="0"/>
              <w:marRight w:val="0"/>
              <w:marTop w:val="0"/>
              <w:marBottom w:val="0"/>
              <w:divBdr>
                <w:top w:val="none" w:sz="0" w:space="0" w:color="auto"/>
                <w:left w:val="none" w:sz="0" w:space="0" w:color="auto"/>
                <w:bottom w:val="none" w:sz="0" w:space="0" w:color="auto"/>
                <w:right w:val="none" w:sz="0" w:space="0" w:color="auto"/>
              </w:divBdr>
              <w:divsChild>
                <w:div w:id="1484663128">
                  <w:marLeft w:val="0"/>
                  <w:marRight w:val="0"/>
                  <w:marTop w:val="0"/>
                  <w:marBottom w:val="0"/>
                  <w:divBdr>
                    <w:top w:val="none" w:sz="0" w:space="0" w:color="auto"/>
                    <w:left w:val="none" w:sz="0" w:space="0" w:color="auto"/>
                    <w:bottom w:val="none" w:sz="0" w:space="0" w:color="auto"/>
                    <w:right w:val="none" w:sz="0" w:space="0" w:color="auto"/>
                  </w:divBdr>
                  <w:divsChild>
                    <w:div w:id="1166242986">
                      <w:marLeft w:val="0"/>
                      <w:marRight w:val="0"/>
                      <w:marTop w:val="0"/>
                      <w:marBottom w:val="0"/>
                      <w:divBdr>
                        <w:top w:val="none" w:sz="0" w:space="0" w:color="auto"/>
                        <w:left w:val="none" w:sz="0" w:space="0" w:color="auto"/>
                        <w:bottom w:val="none" w:sz="0" w:space="0" w:color="auto"/>
                        <w:right w:val="none" w:sz="0" w:space="0" w:color="auto"/>
                      </w:divBdr>
                      <w:divsChild>
                        <w:div w:id="553851013">
                          <w:marLeft w:val="0"/>
                          <w:marRight w:val="0"/>
                          <w:marTop w:val="0"/>
                          <w:marBottom w:val="0"/>
                          <w:divBdr>
                            <w:top w:val="none" w:sz="0" w:space="0" w:color="auto"/>
                            <w:left w:val="none" w:sz="0" w:space="0" w:color="auto"/>
                            <w:bottom w:val="none" w:sz="0" w:space="0" w:color="auto"/>
                            <w:right w:val="none" w:sz="0" w:space="0" w:color="auto"/>
                          </w:divBdr>
                          <w:divsChild>
                            <w:div w:id="678508532">
                              <w:marLeft w:val="0"/>
                              <w:marRight w:val="0"/>
                              <w:marTop w:val="0"/>
                              <w:marBottom w:val="0"/>
                              <w:divBdr>
                                <w:top w:val="none" w:sz="0" w:space="0" w:color="auto"/>
                                <w:left w:val="none" w:sz="0" w:space="0" w:color="auto"/>
                                <w:bottom w:val="none" w:sz="0" w:space="0" w:color="auto"/>
                                <w:right w:val="none" w:sz="0" w:space="0" w:color="auto"/>
                              </w:divBdr>
                              <w:divsChild>
                                <w:div w:id="15749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87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76">
          <w:marLeft w:val="0"/>
          <w:marRight w:val="0"/>
          <w:marTop w:val="0"/>
          <w:marBottom w:val="0"/>
          <w:divBdr>
            <w:top w:val="none" w:sz="0" w:space="0" w:color="auto"/>
            <w:left w:val="none" w:sz="0" w:space="0" w:color="auto"/>
            <w:bottom w:val="none" w:sz="0" w:space="0" w:color="auto"/>
            <w:right w:val="none" w:sz="0" w:space="0" w:color="auto"/>
          </w:divBdr>
          <w:divsChild>
            <w:div w:id="1782415283">
              <w:marLeft w:val="0"/>
              <w:marRight w:val="0"/>
              <w:marTop w:val="0"/>
              <w:marBottom w:val="0"/>
              <w:divBdr>
                <w:top w:val="none" w:sz="0" w:space="0" w:color="auto"/>
                <w:left w:val="none" w:sz="0" w:space="0" w:color="auto"/>
                <w:bottom w:val="none" w:sz="0" w:space="0" w:color="auto"/>
                <w:right w:val="none" w:sz="0" w:space="0" w:color="auto"/>
              </w:divBdr>
              <w:divsChild>
                <w:div w:id="1049500593">
                  <w:marLeft w:val="0"/>
                  <w:marRight w:val="0"/>
                  <w:marTop w:val="0"/>
                  <w:marBottom w:val="0"/>
                  <w:divBdr>
                    <w:top w:val="none" w:sz="0" w:space="0" w:color="auto"/>
                    <w:left w:val="none" w:sz="0" w:space="0" w:color="auto"/>
                    <w:bottom w:val="none" w:sz="0" w:space="0" w:color="auto"/>
                    <w:right w:val="none" w:sz="0" w:space="0" w:color="auto"/>
                  </w:divBdr>
                  <w:divsChild>
                    <w:div w:id="1969388811">
                      <w:marLeft w:val="0"/>
                      <w:marRight w:val="0"/>
                      <w:marTop w:val="0"/>
                      <w:marBottom w:val="0"/>
                      <w:divBdr>
                        <w:top w:val="none" w:sz="0" w:space="0" w:color="auto"/>
                        <w:left w:val="none" w:sz="0" w:space="0" w:color="auto"/>
                        <w:bottom w:val="none" w:sz="0" w:space="0" w:color="auto"/>
                        <w:right w:val="none" w:sz="0" w:space="0" w:color="auto"/>
                      </w:divBdr>
                      <w:divsChild>
                        <w:div w:id="542442696">
                          <w:marLeft w:val="0"/>
                          <w:marRight w:val="0"/>
                          <w:marTop w:val="0"/>
                          <w:marBottom w:val="0"/>
                          <w:divBdr>
                            <w:top w:val="none" w:sz="0" w:space="0" w:color="auto"/>
                            <w:left w:val="none" w:sz="0" w:space="0" w:color="auto"/>
                            <w:bottom w:val="none" w:sz="0" w:space="0" w:color="auto"/>
                            <w:right w:val="none" w:sz="0" w:space="0" w:color="auto"/>
                          </w:divBdr>
                          <w:divsChild>
                            <w:div w:id="1307051850">
                              <w:marLeft w:val="0"/>
                              <w:marRight w:val="0"/>
                              <w:marTop w:val="0"/>
                              <w:marBottom w:val="0"/>
                              <w:divBdr>
                                <w:top w:val="none" w:sz="0" w:space="0" w:color="auto"/>
                                <w:left w:val="none" w:sz="0" w:space="0" w:color="auto"/>
                                <w:bottom w:val="none" w:sz="0" w:space="0" w:color="auto"/>
                                <w:right w:val="none" w:sz="0" w:space="0" w:color="auto"/>
                              </w:divBdr>
                              <w:divsChild>
                                <w:div w:id="487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6580">
      <w:bodyDiv w:val="1"/>
      <w:marLeft w:val="0"/>
      <w:marRight w:val="0"/>
      <w:marTop w:val="0"/>
      <w:marBottom w:val="0"/>
      <w:divBdr>
        <w:top w:val="none" w:sz="0" w:space="0" w:color="auto"/>
        <w:left w:val="none" w:sz="0" w:space="0" w:color="auto"/>
        <w:bottom w:val="none" w:sz="0" w:space="0" w:color="auto"/>
        <w:right w:val="none" w:sz="0" w:space="0" w:color="auto"/>
      </w:divBdr>
      <w:divsChild>
        <w:div w:id="1914855093">
          <w:marLeft w:val="0"/>
          <w:marRight w:val="0"/>
          <w:marTop w:val="0"/>
          <w:marBottom w:val="0"/>
          <w:divBdr>
            <w:top w:val="none" w:sz="0" w:space="0" w:color="auto"/>
            <w:left w:val="none" w:sz="0" w:space="0" w:color="auto"/>
            <w:bottom w:val="none" w:sz="0" w:space="0" w:color="auto"/>
            <w:right w:val="none" w:sz="0" w:space="0" w:color="auto"/>
          </w:divBdr>
          <w:divsChild>
            <w:div w:id="981036686">
              <w:marLeft w:val="0"/>
              <w:marRight w:val="0"/>
              <w:marTop w:val="0"/>
              <w:marBottom w:val="0"/>
              <w:divBdr>
                <w:top w:val="none" w:sz="0" w:space="0" w:color="auto"/>
                <w:left w:val="none" w:sz="0" w:space="0" w:color="auto"/>
                <w:bottom w:val="none" w:sz="0" w:space="0" w:color="auto"/>
                <w:right w:val="none" w:sz="0" w:space="0" w:color="auto"/>
              </w:divBdr>
              <w:divsChild>
                <w:div w:id="1432505644">
                  <w:marLeft w:val="0"/>
                  <w:marRight w:val="0"/>
                  <w:marTop w:val="0"/>
                  <w:marBottom w:val="0"/>
                  <w:divBdr>
                    <w:top w:val="none" w:sz="0" w:space="0" w:color="auto"/>
                    <w:left w:val="none" w:sz="0" w:space="0" w:color="auto"/>
                    <w:bottom w:val="none" w:sz="0" w:space="0" w:color="auto"/>
                    <w:right w:val="none" w:sz="0" w:space="0" w:color="auto"/>
                  </w:divBdr>
                  <w:divsChild>
                    <w:div w:id="2039500230">
                      <w:marLeft w:val="0"/>
                      <w:marRight w:val="0"/>
                      <w:marTop w:val="0"/>
                      <w:marBottom w:val="0"/>
                      <w:divBdr>
                        <w:top w:val="none" w:sz="0" w:space="0" w:color="auto"/>
                        <w:left w:val="none" w:sz="0" w:space="0" w:color="auto"/>
                        <w:bottom w:val="none" w:sz="0" w:space="0" w:color="auto"/>
                        <w:right w:val="none" w:sz="0" w:space="0" w:color="auto"/>
                      </w:divBdr>
                      <w:divsChild>
                        <w:div w:id="822086783">
                          <w:marLeft w:val="0"/>
                          <w:marRight w:val="0"/>
                          <w:marTop w:val="0"/>
                          <w:marBottom w:val="0"/>
                          <w:divBdr>
                            <w:top w:val="none" w:sz="0" w:space="0" w:color="auto"/>
                            <w:left w:val="none" w:sz="0" w:space="0" w:color="auto"/>
                            <w:bottom w:val="none" w:sz="0" w:space="0" w:color="auto"/>
                            <w:right w:val="none" w:sz="0" w:space="0" w:color="auto"/>
                          </w:divBdr>
                          <w:divsChild>
                            <w:div w:id="296685420">
                              <w:marLeft w:val="0"/>
                              <w:marRight w:val="0"/>
                              <w:marTop w:val="0"/>
                              <w:marBottom w:val="0"/>
                              <w:divBdr>
                                <w:top w:val="none" w:sz="0" w:space="0" w:color="auto"/>
                                <w:left w:val="none" w:sz="0" w:space="0" w:color="auto"/>
                                <w:bottom w:val="none" w:sz="0" w:space="0" w:color="auto"/>
                                <w:right w:val="none" w:sz="0" w:space="0" w:color="auto"/>
                              </w:divBdr>
                              <w:divsChild>
                                <w:div w:id="7552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59077">
      <w:bodyDiv w:val="1"/>
      <w:marLeft w:val="0"/>
      <w:marRight w:val="0"/>
      <w:marTop w:val="0"/>
      <w:marBottom w:val="0"/>
      <w:divBdr>
        <w:top w:val="none" w:sz="0" w:space="0" w:color="auto"/>
        <w:left w:val="none" w:sz="0" w:space="0" w:color="auto"/>
        <w:bottom w:val="none" w:sz="0" w:space="0" w:color="auto"/>
        <w:right w:val="none" w:sz="0" w:space="0" w:color="auto"/>
      </w:divBdr>
      <w:divsChild>
        <w:div w:id="1782532127">
          <w:marLeft w:val="0"/>
          <w:marRight w:val="0"/>
          <w:marTop w:val="0"/>
          <w:marBottom w:val="0"/>
          <w:divBdr>
            <w:top w:val="none" w:sz="0" w:space="0" w:color="auto"/>
            <w:left w:val="none" w:sz="0" w:space="0" w:color="auto"/>
            <w:bottom w:val="none" w:sz="0" w:space="0" w:color="auto"/>
            <w:right w:val="none" w:sz="0" w:space="0" w:color="auto"/>
          </w:divBdr>
          <w:divsChild>
            <w:div w:id="961957526">
              <w:marLeft w:val="0"/>
              <w:marRight w:val="0"/>
              <w:marTop w:val="0"/>
              <w:marBottom w:val="0"/>
              <w:divBdr>
                <w:top w:val="none" w:sz="0" w:space="0" w:color="auto"/>
                <w:left w:val="none" w:sz="0" w:space="0" w:color="auto"/>
                <w:bottom w:val="none" w:sz="0" w:space="0" w:color="auto"/>
                <w:right w:val="none" w:sz="0" w:space="0" w:color="auto"/>
              </w:divBdr>
              <w:divsChild>
                <w:div w:id="1087385705">
                  <w:marLeft w:val="0"/>
                  <w:marRight w:val="0"/>
                  <w:marTop w:val="0"/>
                  <w:marBottom w:val="0"/>
                  <w:divBdr>
                    <w:top w:val="none" w:sz="0" w:space="0" w:color="auto"/>
                    <w:left w:val="none" w:sz="0" w:space="0" w:color="auto"/>
                    <w:bottom w:val="none" w:sz="0" w:space="0" w:color="auto"/>
                    <w:right w:val="none" w:sz="0" w:space="0" w:color="auto"/>
                  </w:divBdr>
                  <w:divsChild>
                    <w:div w:id="1345474187">
                      <w:marLeft w:val="0"/>
                      <w:marRight w:val="0"/>
                      <w:marTop w:val="0"/>
                      <w:marBottom w:val="0"/>
                      <w:divBdr>
                        <w:top w:val="none" w:sz="0" w:space="0" w:color="auto"/>
                        <w:left w:val="none" w:sz="0" w:space="0" w:color="auto"/>
                        <w:bottom w:val="none" w:sz="0" w:space="0" w:color="auto"/>
                        <w:right w:val="none" w:sz="0" w:space="0" w:color="auto"/>
                      </w:divBdr>
                      <w:divsChild>
                        <w:div w:id="2084519395">
                          <w:marLeft w:val="0"/>
                          <w:marRight w:val="0"/>
                          <w:marTop w:val="0"/>
                          <w:marBottom w:val="0"/>
                          <w:divBdr>
                            <w:top w:val="none" w:sz="0" w:space="0" w:color="auto"/>
                            <w:left w:val="none" w:sz="0" w:space="0" w:color="auto"/>
                            <w:bottom w:val="none" w:sz="0" w:space="0" w:color="auto"/>
                            <w:right w:val="none" w:sz="0" w:space="0" w:color="auto"/>
                          </w:divBdr>
                          <w:divsChild>
                            <w:div w:id="687220682">
                              <w:marLeft w:val="0"/>
                              <w:marRight w:val="0"/>
                              <w:marTop w:val="0"/>
                              <w:marBottom w:val="0"/>
                              <w:divBdr>
                                <w:top w:val="none" w:sz="0" w:space="0" w:color="auto"/>
                                <w:left w:val="none" w:sz="0" w:space="0" w:color="auto"/>
                                <w:bottom w:val="none" w:sz="0" w:space="0" w:color="auto"/>
                                <w:right w:val="none" w:sz="0" w:space="0" w:color="auto"/>
                              </w:divBdr>
                              <w:divsChild>
                                <w:div w:id="534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5651">
      <w:bodyDiv w:val="1"/>
      <w:marLeft w:val="0"/>
      <w:marRight w:val="0"/>
      <w:marTop w:val="0"/>
      <w:marBottom w:val="0"/>
      <w:divBdr>
        <w:top w:val="none" w:sz="0" w:space="0" w:color="auto"/>
        <w:left w:val="none" w:sz="0" w:space="0" w:color="auto"/>
        <w:bottom w:val="none" w:sz="0" w:space="0" w:color="auto"/>
        <w:right w:val="none" w:sz="0" w:space="0" w:color="auto"/>
      </w:divBdr>
      <w:divsChild>
        <w:div w:id="546455953">
          <w:marLeft w:val="0"/>
          <w:marRight w:val="0"/>
          <w:marTop w:val="0"/>
          <w:marBottom w:val="0"/>
          <w:divBdr>
            <w:top w:val="none" w:sz="0" w:space="0" w:color="auto"/>
            <w:left w:val="none" w:sz="0" w:space="0" w:color="auto"/>
            <w:bottom w:val="none" w:sz="0" w:space="0" w:color="auto"/>
            <w:right w:val="none" w:sz="0" w:space="0" w:color="auto"/>
          </w:divBdr>
          <w:divsChild>
            <w:div w:id="1998145261">
              <w:marLeft w:val="0"/>
              <w:marRight w:val="0"/>
              <w:marTop w:val="0"/>
              <w:marBottom w:val="0"/>
              <w:divBdr>
                <w:top w:val="none" w:sz="0" w:space="0" w:color="auto"/>
                <w:left w:val="none" w:sz="0" w:space="0" w:color="auto"/>
                <w:bottom w:val="none" w:sz="0" w:space="0" w:color="auto"/>
                <w:right w:val="none" w:sz="0" w:space="0" w:color="auto"/>
              </w:divBdr>
              <w:divsChild>
                <w:div w:id="1461875463">
                  <w:marLeft w:val="0"/>
                  <w:marRight w:val="0"/>
                  <w:marTop w:val="0"/>
                  <w:marBottom w:val="0"/>
                  <w:divBdr>
                    <w:top w:val="none" w:sz="0" w:space="0" w:color="auto"/>
                    <w:left w:val="none" w:sz="0" w:space="0" w:color="auto"/>
                    <w:bottom w:val="none" w:sz="0" w:space="0" w:color="auto"/>
                    <w:right w:val="none" w:sz="0" w:space="0" w:color="auto"/>
                  </w:divBdr>
                  <w:divsChild>
                    <w:div w:id="645401766">
                      <w:marLeft w:val="0"/>
                      <w:marRight w:val="0"/>
                      <w:marTop w:val="0"/>
                      <w:marBottom w:val="0"/>
                      <w:divBdr>
                        <w:top w:val="none" w:sz="0" w:space="0" w:color="auto"/>
                        <w:left w:val="none" w:sz="0" w:space="0" w:color="auto"/>
                        <w:bottom w:val="none" w:sz="0" w:space="0" w:color="auto"/>
                        <w:right w:val="none" w:sz="0" w:space="0" w:color="auto"/>
                      </w:divBdr>
                      <w:divsChild>
                        <w:div w:id="670257872">
                          <w:marLeft w:val="0"/>
                          <w:marRight w:val="0"/>
                          <w:marTop w:val="0"/>
                          <w:marBottom w:val="0"/>
                          <w:divBdr>
                            <w:top w:val="none" w:sz="0" w:space="0" w:color="auto"/>
                            <w:left w:val="none" w:sz="0" w:space="0" w:color="auto"/>
                            <w:bottom w:val="none" w:sz="0" w:space="0" w:color="auto"/>
                            <w:right w:val="none" w:sz="0" w:space="0" w:color="auto"/>
                          </w:divBdr>
                          <w:divsChild>
                            <w:div w:id="1440370988">
                              <w:marLeft w:val="0"/>
                              <w:marRight w:val="0"/>
                              <w:marTop w:val="0"/>
                              <w:marBottom w:val="0"/>
                              <w:divBdr>
                                <w:top w:val="none" w:sz="0" w:space="0" w:color="auto"/>
                                <w:left w:val="none" w:sz="0" w:space="0" w:color="auto"/>
                                <w:bottom w:val="none" w:sz="0" w:space="0" w:color="auto"/>
                                <w:right w:val="none" w:sz="0" w:space="0" w:color="auto"/>
                              </w:divBdr>
                              <w:divsChild>
                                <w:div w:id="4210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794818">
      <w:bodyDiv w:val="1"/>
      <w:marLeft w:val="0"/>
      <w:marRight w:val="0"/>
      <w:marTop w:val="0"/>
      <w:marBottom w:val="0"/>
      <w:divBdr>
        <w:top w:val="none" w:sz="0" w:space="0" w:color="auto"/>
        <w:left w:val="none" w:sz="0" w:space="0" w:color="auto"/>
        <w:bottom w:val="none" w:sz="0" w:space="0" w:color="auto"/>
        <w:right w:val="none" w:sz="0" w:space="0" w:color="auto"/>
      </w:divBdr>
      <w:divsChild>
        <w:div w:id="1901746375">
          <w:marLeft w:val="0"/>
          <w:marRight w:val="0"/>
          <w:marTop w:val="0"/>
          <w:marBottom w:val="0"/>
          <w:divBdr>
            <w:top w:val="none" w:sz="0" w:space="0" w:color="auto"/>
            <w:left w:val="none" w:sz="0" w:space="0" w:color="auto"/>
            <w:bottom w:val="none" w:sz="0" w:space="0" w:color="auto"/>
            <w:right w:val="none" w:sz="0" w:space="0" w:color="auto"/>
          </w:divBdr>
          <w:divsChild>
            <w:div w:id="418913221">
              <w:marLeft w:val="0"/>
              <w:marRight w:val="0"/>
              <w:marTop w:val="0"/>
              <w:marBottom w:val="0"/>
              <w:divBdr>
                <w:top w:val="none" w:sz="0" w:space="0" w:color="auto"/>
                <w:left w:val="none" w:sz="0" w:space="0" w:color="auto"/>
                <w:bottom w:val="none" w:sz="0" w:space="0" w:color="auto"/>
                <w:right w:val="none" w:sz="0" w:space="0" w:color="auto"/>
              </w:divBdr>
              <w:divsChild>
                <w:div w:id="1439328734">
                  <w:marLeft w:val="0"/>
                  <w:marRight w:val="0"/>
                  <w:marTop w:val="0"/>
                  <w:marBottom w:val="0"/>
                  <w:divBdr>
                    <w:top w:val="none" w:sz="0" w:space="0" w:color="auto"/>
                    <w:left w:val="none" w:sz="0" w:space="0" w:color="auto"/>
                    <w:bottom w:val="none" w:sz="0" w:space="0" w:color="auto"/>
                    <w:right w:val="none" w:sz="0" w:space="0" w:color="auto"/>
                  </w:divBdr>
                  <w:divsChild>
                    <w:div w:id="1852837591">
                      <w:marLeft w:val="0"/>
                      <w:marRight w:val="0"/>
                      <w:marTop w:val="0"/>
                      <w:marBottom w:val="0"/>
                      <w:divBdr>
                        <w:top w:val="none" w:sz="0" w:space="0" w:color="auto"/>
                        <w:left w:val="none" w:sz="0" w:space="0" w:color="auto"/>
                        <w:bottom w:val="none" w:sz="0" w:space="0" w:color="auto"/>
                        <w:right w:val="none" w:sz="0" w:space="0" w:color="auto"/>
                      </w:divBdr>
                      <w:divsChild>
                        <w:div w:id="1631978332">
                          <w:marLeft w:val="0"/>
                          <w:marRight w:val="0"/>
                          <w:marTop w:val="0"/>
                          <w:marBottom w:val="0"/>
                          <w:divBdr>
                            <w:top w:val="none" w:sz="0" w:space="0" w:color="auto"/>
                            <w:left w:val="none" w:sz="0" w:space="0" w:color="auto"/>
                            <w:bottom w:val="none" w:sz="0" w:space="0" w:color="auto"/>
                            <w:right w:val="none" w:sz="0" w:space="0" w:color="auto"/>
                          </w:divBdr>
                          <w:divsChild>
                            <w:div w:id="1590848899">
                              <w:marLeft w:val="0"/>
                              <w:marRight w:val="0"/>
                              <w:marTop w:val="0"/>
                              <w:marBottom w:val="0"/>
                              <w:divBdr>
                                <w:top w:val="none" w:sz="0" w:space="0" w:color="auto"/>
                                <w:left w:val="none" w:sz="0" w:space="0" w:color="auto"/>
                                <w:bottom w:val="none" w:sz="0" w:space="0" w:color="auto"/>
                                <w:right w:val="none" w:sz="0" w:space="0" w:color="auto"/>
                              </w:divBdr>
                              <w:divsChild>
                                <w:div w:id="326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7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8142">
          <w:marLeft w:val="0"/>
          <w:marRight w:val="0"/>
          <w:marTop w:val="0"/>
          <w:marBottom w:val="0"/>
          <w:divBdr>
            <w:top w:val="none" w:sz="0" w:space="0" w:color="auto"/>
            <w:left w:val="none" w:sz="0" w:space="0" w:color="auto"/>
            <w:bottom w:val="none" w:sz="0" w:space="0" w:color="auto"/>
            <w:right w:val="none" w:sz="0" w:space="0" w:color="auto"/>
          </w:divBdr>
          <w:divsChild>
            <w:div w:id="140853755">
              <w:marLeft w:val="0"/>
              <w:marRight w:val="0"/>
              <w:marTop w:val="0"/>
              <w:marBottom w:val="0"/>
              <w:divBdr>
                <w:top w:val="none" w:sz="0" w:space="0" w:color="auto"/>
                <w:left w:val="none" w:sz="0" w:space="0" w:color="auto"/>
                <w:bottom w:val="none" w:sz="0" w:space="0" w:color="auto"/>
                <w:right w:val="none" w:sz="0" w:space="0" w:color="auto"/>
              </w:divBdr>
              <w:divsChild>
                <w:div w:id="1549604876">
                  <w:marLeft w:val="0"/>
                  <w:marRight w:val="0"/>
                  <w:marTop w:val="0"/>
                  <w:marBottom w:val="0"/>
                  <w:divBdr>
                    <w:top w:val="none" w:sz="0" w:space="0" w:color="auto"/>
                    <w:left w:val="none" w:sz="0" w:space="0" w:color="auto"/>
                    <w:bottom w:val="none" w:sz="0" w:space="0" w:color="auto"/>
                    <w:right w:val="none" w:sz="0" w:space="0" w:color="auto"/>
                  </w:divBdr>
                  <w:divsChild>
                    <w:div w:id="1372606265">
                      <w:marLeft w:val="0"/>
                      <w:marRight w:val="0"/>
                      <w:marTop w:val="0"/>
                      <w:marBottom w:val="0"/>
                      <w:divBdr>
                        <w:top w:val="none" w:sz="0" w:space="0" w:color="auto"/>
                        <w:left w:val="none" w:sz="0" w:space="0" w:color="auto"/>
                        <w:bottom w:val="none" w:sz="0" w:space="0" w:color="auto"/>
                        <w:right w:val="none" w:sz="0" w:space="0" w:color="auto"/>
                      </w:divBdr>
                      <w:divsChild>
                        <w:div w:id="266348916">
                          <w:marLeft w:val="0"/>
                          <w:marRight w:val="0"/>
                          <w:marTop w:val="0"/>
                          <w:marBottom w:val="0"/>
                          <w:divBdr>
                            <w:top w:val="none" w:sz="0" w:space="0" w:color="auto"/>
                            <w:left w:val="none" w:sz="0" w:space="0" w:color="auto"/>
                            <w:bottom w:val="none" w:sz="0" w:space="0" w:color="auto"/>
                            <w:right w:val="none" w:sz="0" w:space="0" w:color="auto"/>
                          </w:divBdr>
                          <w:divsChild>
                            <w:div w:id="665287092">
                              <w:marLeft w:val="0"/>
                              <w:marRight w:val="0"/>
                              <w:marTop w:val="0"/>
                              <w:marBottom w:val="0"/>
                              <w:divBdr>
                                <w:top w:val="none" w:sz="0" w:space="0" w:color="auto"/>
                                <w:left w:val="none" w:sz="0" w:space="0" w:color="auto"/>
                                <w:bottom w:val="none" w:sz="0" w:space="0" w:color="auto"/>
                                <w:right w:val="none" w:sz="0" w:space="0" w:color="auto"/>
                              </w:divBdr>
                              <w:divsChild>
                                <w:div w:id="245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anada@gaylord.com" TargetMode="External"/><Relationship Id="rId26" Type="http://schemas.openxmlformats.org/officeDocument/2006/relationships/hyperlink" Target="http://bahaiarc.blogspot.com/" TargetMode="External"/><Relationship Id="rId3" Type="http://schemas.openxmlformats.org/officeDocument/2006/relationships/styles" Target="styles.xml"/><Relationship Id="rId21" Type="http://schemas.openxmlformats.org/officeDocument/2006/relationships/hyperlink" Target="http://www.lightimpressionsdirect.com" TargetMode="External"/><Relationship Id="rId7" Type="http://schemas.openxmlformats.org/officeDocument/2006/relationships/endnotes" Target="endnotes.xml"/><Relationship Id="rId12" Type="http://schemas.openxmlformats.org/officeDocument/2006/relationships/hyperlink" Target="http://www.archivists.org" TargetMode="External"/><Relationship Id="rId17" Type="http://schemas.openxmlformats.org/officeDocument/2006/relationships/hyperlink" Target="http://www.gaylordinternational.com" TargetMode="External"/><Relationship Id="rId25" Type="http://schemas.openxmlformats.org/officeDocument/2006/relationships/hyperlink" Target="mailto:bahai@email.ru" TargetMode="External"/><Relationship Id="rId2" Type="http://schemas.openxmlformats.org/officeDocument/2006/relationships/numbering" Target="numbering.xml"/><Relationship Id="rId16" Type="http://schemas.openxmlformats.org/officeDocument/2006/relationships/hyperlink" Target="mailto:international@gaylord.com" TargetMode="External"/><Relationship Id="rId20" Type="http://schemas.openxmlformats.org/officeDocument/2006/relationships/hyperlink" Target="http://www.hollingercorp.com" TargetMode="External"/><Relationship Id="rId29" Type="http://schemas.openxmlformats.org/officeDocument/2006/relationships/hyperlink" Target="http://bahaiarc.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chivists.org" TargetMode="External"/><Relationship Id="rId24" Type="http://schemas.openxmlformats.org/officeDocument/2006/relationships/hyperlink" Target="mailto:bahai@email.ru" TargetMode="External"/><Relationship Id="rId5" Type="http://schemas.openxmlformats.org/officeDocument/2006/relationships/webSettings" Target="webSettings.xml"/><Relationship Id="rId15" Type="http://schemas.openxmlformats.org/officeDocument/2006/relationships/hyperlink" Target="http://www.gaylord.com" TargetMode="External"/><Relationship Id="rId23" Type="http://schemas.openxmlformats.org/officeDocument/2006/relationships/image" Target="media/image2.png"/><Relationship Id="rId28" Type="http://schemas.openxmlformats.org/officeDocument/2006/relationships/hyperlink" Target="http://www.bahaiarc.org" TargetMode="External"/><Relationship Id="rId10" Type="http://schemas.openxmlformats.org/officeDocument/2006/relationships/hyperlink" Target="http://www.amianet.org" TargetMode="External"/><Relationship Id="rId19" Type="http://schemas.openxmlformats.org/officeDocument/2006/relationships/hyperlink" Target="mailto:hollingercorp@erol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ia@amianet.org" TargetMode="External"/><Relationship Id="rId14" Type="http://schemas.openxmlformats.org/officeDocument/2006/relationships/footer" Target="footer2.xml"/><Relationship Id="rId22" Type="http://schemas.openxmlformats.org/officeDocument/2006/relationships/hyperlink" Target="http://www.universityproducts.com" TargetMode="External"/><Relationship Id="rId27" Type="http://schemas.openxmlformats.org/officeDocument/2006/relationships/hyperlink" Target="https://www.facebook.com/BahaiArc"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haia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mbers.cox.net/bahai.libraries.archives/Classification/classific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3F39-C633-4EA9-962B-73E4EC19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10912</TotalTime>
  <Pages>72</Pages>
  <Words>24659</Words>
  <Characters>140558</Characters>
  <Application>Microsoft Office Word</Application>
  <DocSecurity>0</DocSecurity>
  <Lines>1171</Lines>
  <Paragraphs>329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Рекомендации для архивов бахаи</vt:lpstr>
      <vt:lpstr>Рекомендации для архивов бахаи</vt:lpstr>
    </vt:vector>
  </TitlesOfParts>
  <Company>Baha'i National Center</Company>
  <LinksUpToDate>false</LinksUpToDate>
  <CharactersWithSpaces>164888</CharactersWithSpaces>
  <SharedDoc>false</SharedDoc>
  <HLinks>
    <vt:vector size="600" baseType="variant">
      <vt:variant>
        <vt:i4>2424866</vt:i4>
      </vt:variant>
      <vt:variant>
        <vt:i4>552</vt:i4>
      </vt:variant>
      <vt:variant>
        <vt:i4>0</vt:i4>
      </vt:variant>
      <vt:variant>
        <vt:i4>5</vt:i4>
      </vt:variant>
      <vt:variant>
        <vt:lpwstr>http://www.universityproducts.com/</vt:lpwstr>
      </vt:variant>
      <vt:variant>
        <vt:lpwstr/>
      </vt:variant>
      <vt:variant>
        <vt:i4>2359348</vt:i4>
      </vt:variant>
      <vt:variant>
        <vt:i4>549</vt:i4>
      </vt:variant>
      <vt:variant>
        <vt:i4>0</vt:i4>
      </vt:variant>
      <vt:variant>
        <vt:i4>5</vt:i4>
      </vt:variant>
      <vt:variant>
        <vt:lpwstr>http://www.lightimpressionsdirect.com/</vt:lpwstr>
      </vt:variant>
      <vt:variant>
        <vt:lpwstr/>
      </vt:variant>
      <vt:variant>
        <vt:i4>4325384</vt:i4>
      </vt:variant>
      <vt:variant>
        <vt:i4>546</vt:i4>
      </vt:variant>
      <vt:variant>
        <vt:i4>0</vt:i4>
      </vt:variant>
      <vt:variant>
        <vt:i4>5</vt:i4>
      </vt:variant>
      <vt:variant>
        <vt:lpwstr>http://www.hollingercorp.com/</vt:lpwstr>
      </vt:variant>
      <vt:variant>
        <vt:lpwstr/>
      </vt:variant>
      <vt:variant>
        <vt:i4>7471180</vt:i4>
      </vt:variant>
      <vt:variant>
        <vt:i4>543</vt:i4>
      </vt:variant>
      <vt:variant>
        <vt:i4>0</vt:i4>
      </vt:variant>
      <vt:variant>
        <vt:i4>5</vt:i4>
      </vt:variant>
      <vt:variant>
        <vt:lpwstr>mailto:hollingercorp@erols.com</vt:lpwstr>
      </vt:variant>
      <vt:variant>
        <vt:lpwstr/>
      </vt:variant>
      <vt:variant>
        <vt:i4>7667805</vt:i4>
      </vt:variant>
      <vt:variant>
        <vt:i4>540</vt:i4>
      </vt:variant>
      <vt:variant>
        <vt:i4>0</vt:i4>
      </vt:variant>
      <vt:variant>
        <vt:i4>5</vt:i4>
      </vt:variant>
      <vt:variant>
        <vt:lpwstr>mailto:Canada@gaylord.com</vt:lpwstr>
      </vt:variant>
      <vt:variant>
        <vt:lpwstr/>
      </vt:variant>
      <vt:variant>
        <vt:i4>5177412</vt:i4>
      </vt:variant>
      <vt:variant>
        <vt:i4>537</vt:i4>
      </vt:variant>
      <vt:variant>
        <vt:i4>0</vt:i4>
      </vt:variant>
      <vt:variant>
        <vt:i4>5</vt:i4>
      </vt:variant>
      <vt:variant>
        <vt:lpwstr>http://www.gaylordinternational.com/</vt:lpwstr>
      </vt:variant>
      <vt:variant>
        <vt:lpwstr/>
      </vt:variant>
      <vt:variant>
        <vt:i4>1835051</vt:i4>
      </vt:variant>
      <vt:variant>
        <vt:i4>534</vt:i4>
      </vt:variant>
      <vt:variant>
        <vt:i4>0</vt:i4>
      </vt:variant>
      <vt:variant>
        <vt:i4>5</vt:i4>
      </vt:variant>
      <vt:variant>
        <vt:lpwstr>mailto:international@gaylord.com</vt:lpwstr>
      </vt:variant>
      <vt:variant>
        <vt:lpwstr/>
      </vt:variant>
      <vt:variant>
        <vt:i4>3145838</vt:i4>
      </vt:variant>
      <vt:variant>
        <vt:i4>531</vt:i4>
      </vt:variant>
      <vt:variant>
        <vt:i4>0</vt:i4>
      </vt:variant>
      <vt:variant>
        <vt:i4>5</vt:i4>
      </vt:variant>
      <vt:variant>
        <vt:lpwstr>http://www.gaylord.com/</vt:lpwstr>
      </vt:variant>
      <vt:variant>
        <vt:lpwstr/>
      </vt:variant>
      <vt:variant>
        <vt:i4>3014708</vt:i4>
      </vt:variant>
      <vt:variant>
        <vt:i4>528</vt:i4>
      </vt:variant>
      <vt:variant>
        <vt:i4>0</vt:i4>
      </vt:variant>
      <vt:variant>
        <vt:i4>5</vt:i4>
      </vt:variant>
      <vt:variant>
        <vt:lpwstr>http://www.archivists.org/</vt:lpwstr>
      </vt:variant>
      <vt:variant>
        <vt:lpwstr/>
      </vt:variant>
      <vt:variant>
        <vt:i4>4784225</vt:i4>
      </vt:variant>
      <vt:variant>
        <vt:i4>525</vt:i4>
      </vt:variant>
      <vt:variant>
        <vt:i4>0</vt:i4>
      </vt:variant>
      <vt:variant>
        <vt:i4>5</vt:i4>
      </vt:variant>
      <vt:variant>
        <vt:lpwstr>mailto:info@archivists.org</vt:lpwstr>
      </vt:variant>
      <vt:variant>
        <vt:lpwstr/>
      </vt:variant>
      <vt:variant>
        <vt:i4>3211365</vt:i4>
      </vt:variant>
      <vt:variant>
        <vt:i4>522</vt:i4>
      </vt:variant>
      <vt:variant>
        <vt:i4>0</vt:i4>
      </vt:variant>
      <vt:variant>
        <vt:i4>5</vt:i4>
      </vt:variant>
      <vt:variant>
        <vt:lpwstr>http://www.amianet.org/</vt:lpwstr>
      </vt:variant>
      <vt:variant>
        <vt:lpwstr/>
      </vt:variant>
      <vt:variant>
        <vt:i4>2031675</vt:i4>
      </vt:variant>
      <vt:variant>
        <vt:i4>519</vt:i4>
      </vt:variant>
      <vt:variant>
        <vt:i4>0</vt:i4>
      </vt:variant>
      <vt:variant>
        <vt:i4>5</vt:i4>
      </vt:variant>
      <vt:variant>
        <vt:lpwstr>mailto:amia@amianet.org</vt:lpwstr>
      </vt:variant>
      <vt:variant>
        <vt:lpwstr/>
      </vt:variant>
      <vt:variant>
        <vt:i4>1769522</vt:i4>
      </vt:variant>
      <vt:variant>
        <vt:i4>512</vt:i4>
      </vt:variant>
      <vt:variant>
        <vt:i4>0</vt:i4>
      </vt:variant>
      <vt:variant>
        <vt:i4>5</vt:i4>
      </vt:variant>
      <vt:variant>
        <vt:lpwstr/>
      </vt:variant>
      <vt:variant>
        <vt:lpwstr>_Toc113985818</vt:lpwstr>
      </vt:variant>
      <vt:variant>
        <vt:i4>1769522</vt:i4>
      </vt:variant>
      <vt:variant>
        <vt:i4>506</vt:i4>
      </vt:variant>
      <vt:variant>
        <vt:i4>0</vt:i4>
      </vt:variant>
      <vt:variant>
        <vt:i4>5</vt:i4>
      </vt:variant>
      <vt:variant>
        <vt:lpwstr/>
      </vt:variant>
      <vt:variant>
        <vt:lpwstr>_Toc113985817</vt:lpwstr>
      </vt:variant>
      <vt:variant>
        <vt:i4>1769522</vt:i4>
      </vt:variant>
      <vt:variant>
        <vt:i4>500</vt:i4>
      </vt:variant>
      <vt:variant>
        <vt:i4>0</vt:i4>
      </vt:variant>
      <vt:variant>
        <vt:i4>5</vt:i4>
      </vt:variant>
      <vt:variant>
        <vt:lpwstr/>
      </vt:variant>
      <vt:variant>
        <vt:lpwstr>_Toc113985816</vt:lpwstr>
      </vt:variant>
      <vt:variant>
        <vt:i4>1769522</vt:i4>
      </vt:variant>
      <vt:variant>
        <vt:i4>494</vt:i4>
      </vt:variant>
      <vt:variant>
        <vt:i4>0</vt:i4>
      </vt:variant>
      <vt:variant>
        <vt:i4>5</vt:i4>
      </vt:variant>
      <vt:variant>
        <vt:lpwstr/>
      </vt:variant>
      <vt:variant>
        <vt:lpwstr>_Toc113985815</vt:lpwstr>
      </vt:variant>
      <vt:variant>
        <vt:i4>1769522</vt:i4>
      </vt:variant>
      <vt:variant>
        <vt:i4>488</vt:i4>
      </vt:variant>
      <vt:variant>
        <vt:i4>0</vt:i4>
      </vt:variant>
      <vt:variant>
        <vt:i4>5</vt:i4>
      </vt:variant>
      <vt:variant>
        <vt:lpwstr/>
      </vt:variant>
      <vt:variant>
        <vt:lpwstr>_Toc113985814</vt:lpwstr>
      </vt:variant>
      <vt:variant>
        <vt:i4>1769522</vt:i4>
      </vt:variant>
      <vt:variant>
        <vt:i4>482</vt:i4>
      </vt:variant>
      <vt:variant>
        <vt:i4>0</vt:i4>
      </vt:variant>
      <vt:variant>
        <vt:i4>5</vt:i4>
      </vt:variant>
      <vt:variant>
        <vt:lpwstr/>
      </vt:variant>
      <vt:variant>
        <vt:lpwstr>_Toc113985813</vt:lpwstr>
      </vt:variant>
      <vt:variant>
        <vt:i4>1769522</vt:i4>
      </vt:variant>
      <vt:variant>
        <vt:i4>476</vt:i4>
      </vt:variant>
      <vt:variant>
        <vt:i4>0</vt:i4>
      </vt:variant>
      <vt:variant>
        <vt:i4>5</vt:i4>
      </vt:variant>
      <vt:variant>
        <vt:lpwstr/>
      </vt:variant>
      <vt:variant>
        <vt:lpwstr>_Toc113985812</vt:lpwstr>
      </vt:variant>
      <vt:variant>
        <vt:i4>1769522</vt:i4>
      </vt:variant>
      <vt:variant>
        <vt:i4>470</vt:i4>
      </vt:variant>
      <vt:variant>
        <vt:i4>0</vt:i4>
      </vt:variant>
      <vt:variant>
        <vt:i4>5</vt:i4>
      </vt:variant>
      <vt:variant>
        <vt:lpwstr/>
      </vt:variant>
      <vt:variant>
        <vt:lpwstr>_Toc113985811</vt:lpwstr>
      </vt:variant>
      <vt:variant>
        <vt:i4>1769522</vt:i4>
      </vt:variant>
      <vt:variant>
        <vt:i4>464</vt:i4>
      </vt:variant>
      <vt:variant>
        <vt:i4>0</vt:i4>
      </vt:variant>
      <vt:variant>
        <vt:i4>5</vt:i4>
      </vt:variant>
      <vt:variant>
        <vt:lpwstr/>
      </vt:variant>
      <vt:variant>
        <vt:lpwstr>_Toc113985810</vt:lpwstr>
      </vt:variant>
      <vt:variant>
        <vt:i4>1703986</vt:i4>
      </vt:variant>
      <vt:variant>
        <vt:i4>458</vt:i4>
      </vt:variant>
      <vt:variant>
        <vt:i4>0</vt:i4>
      </vt:variant>
      <vt:variant>
        <vt:i4>5</vt:i4>
      </vt:variant>
      <vt:variant>
        <vt:lpwstr/>
      </vt:variant>
      <vt:variant>
        <vt:lpwstr>_Toc113985809</vt:lpwstr>
      </vt:variant>
      <vt:variant>
        <vt:i4>1703986</vt:i4>
      </vt:variant>
      <vt:variant>
        <vt:i4>455</vt:i4>
      </vt:variant>
      <vt:variant>
        <vt:i4>0</vt:i4>
      </vt:variant>
      <vt:variant>
        <vt:i4>5</vt:i4>
      </vt:variant>
      <vt:variant>
        <vt:lpwstr/>
      </vt:variant>
      <vt:variant>
        <vt:lpwstr>_Toc113985808</vt:lpwstr>
      </vt:variant>
      <vt:variant>
        <vt:i4>1703986</vt:i4>
      </vt:variant>
      <vt:variant>
        <vt:i4>449</vt:i4>
      </vt:variant>
      <vt:variant>
        <vt:i4>0</vt:i4>
      </vt:variant>
      <vt:variant>
        <vt:i4>5</vt:i4>
      </vt:variant>
      <vt:variant>
        <vt:lpwstr/>
      </vt:variant>
      <vt:variant>
        <vt:lpwstr>_Toc113985807</vt:lpwstr>
      </vt:variant>
      <vt:variant>
        <vt:i4>1441844</vt:i4>
      </vt:variant>
      <vt:variant>
        <vt:i4>440</vt:i4>
      </vt:variant>
      <vt:variant>
        <vt:i4>0</vt:i4>
      </vt:variant>
      <vt:variant>
        <vt:i4>5</vt:i4>
      </vt:variant>
      <vt:variant>
        <vt:lpwstr/>
      </vt:variant>
      <vt:variant>
        <vt:lpwstr>_Toc114039293</vt:lpwstr>
      </vt:variant>
      <vt:variant>
        <vt:i4>1507380</vt:i4>
      </vt:variant>
      <vt:variant>
        <vt:i4>434</vt:i4>
      </vt:variant>
      <vt:variant>
        <vt:i4>0</vt:i4>
      </vt:variant>
      <vt:variant>
        <vt:i4>5</vt:i4>
      </vt:variant>
      <vt:variant>
        <vt:lpwstr/>
      </vt:variant>
      <vt:variant>
        <vt:lpwstr>_Toc114039288</vt:lpwstr>
      </vt:variant>
      <vt:variant>
        <vt:i4>1507380</vt:i4>
      </vt:variant>
      <vt:variant>
        <vt:i4>428</vt:i4>
      </vt:variant>
      <vt:variant>
        <vt:i4>0</vt:i4>
      </vt:variant>
      <vt:variant>
        <vt:i4>5</vt:i4>
      </vt:variant>
      <vt:variant>
        <vt:lpwstr/>
      </vt:variant>
      <vt:variant>
        <vt:lpwstr>_Toc114039284</vt:lpwstr>
      </vt:variant>
      <vt:variant>
        <vt:i4>1507380</vt:i4>
      </vt:variant>
      <vt:variant>
        <vt:i4>422</vt:i4>
      </vt:variant>
      <vt:variant>
        <vt:i4>0</vt:i4>
      </vt:variant>
      <vt:variant>
        <vt:i4>5</vt:i4>
      </vt:variant>
      <vt:variant>
        <vt:lpwstr/>
      </vt:variant>
      <vt:variant>
        <vt:lpwstr>_Toc114039283</vt:lpwstr>
      </vt:variant>
      <vt:variant>
        <vt:i4>1507380</vt:i4>
      </vt:variant>
      <vt:variant>
        <vt:i4>416</vt:i4>
      </vt:variant>
      <vt:variant>
        <vt:i4>0</vt:i4>
      </vt:variant>
      <vt:variant>
        <vt:i4>5</vt:i4>
      </vt:variant>
      <vt:variant>
        <vt:lpwstr/>
      </vt:variant>
      <vt:variant>
        <vt:lpwstr>_Toc114039282</vt:lpwstr>
      </vt:variant>
      <vt:variant>
        <vt:i4>1507380</vt:i4>
      </vt:variant>
      <vt:variant>
        <vt:i4>410</vt:i4>
      </vt:variant>
      <vt:variant>
        <vt:i4>0</vt:i4>
      </vt:variant>
      <vt:variant>
        <vt:i4>5</vt:i4>
      </vt:variant>
      <vt:variant>
        <vt:lpwstr/>
      </vt:variant>
      <vt:variant>
        <vt:lpwstr>_Toc114039281</vt:lpwstr>
      </vt:variant>
      <vt:variant>
        <vt:i4>1507380</vt:i4>
      </vt:variant>
      <vt:variant>
        <vt:i4>404</vt:i4>
      </vt:variant>
      <vt:variant>
        <vt:i4>0</vt:i4>
      </vt:variant>
      <vt:variant>
        <vt:i4>5</vt:i4>
      </vt:variant>
      <vt:variant>
        <vt:lpwstr/>
      </vt:variant>
      <vt:variant>
        <vt:lpwstr>_Toc114039280</vt:lpwstr>
      </vt:variant>
      <vt:variant>
        <vt:i4>1572916</vt:i4>
      </vt:variant>
      <vt:variant>
        <vt:i4>398</vt:i4>
      </vt:variant>
      <vt:variant>
        <vt:i4>0</vt:i4>
      </vt:variant>
      <vt:variant>
        <vt:i4>5</vt:i4>
      </vt:variant>
      <vt:variant>
        <vt:lpwstr/>
      </vt:variant>
      <vt:variant>
        <vt:lpwstr>_Toc114039279</vt:lpwstr>
      </vt:variant>
      <vt:variant>
        <vt:i4>1572916</vt:i4>
      </vt:variant>
      <vt:variant>
        <vt:i4>392</vt:i4>
      </vt:variant>
      <vt:variant>
        <vt:i4>0</vt:i4>
      </vt:variant>
      <vt:variant>
        <vt:i4>5</vt:i4>
      </vt:variant>
      <vt:variant>
        <vt:lpwstr/>
      </vt:variant>
      <vt:variant>
        <vt:lpwstr>_Toc114039278</vt:lpwstr>
      </vt:variant>
      <vt:variant>
        <vt:i4>1572916</vt:i4>
      </vt:variant>
      <vt:variant>
        <vt:i4>386</vt:i4>
      </vt:variant>
      <vt:variant>
        <vt:i4>0</vt:i4>
      </vt:variant>
      <vt:variant>
        <vt:i4>5</vt:i4>
      </vt:variant>
      <vt:variant>
        <vt:lpwstr/>
      </vt:variant>
      <vt:variant>
        <vt:lpwstr>_Toc114039277</vt:lpwstr>
      </vt:variant>
      <vt:variant>
        <vt:i4>1572916</vt:i4>
      </vt:variant>
      <vt:variant>
        <vt:i4>380</vt:i4>
      </vt:variant>
      <vt:variant>
        <vt:i4>0</vt:i4>
      </vt:variant>
      <vt:variant>
        <vt:i4>5</vt:i4>
      </vt:variant>
      <vt:variant>
        <vt:lpwstr/>
      </vt:variant>
      <vt:variant>
        <vt:lpwstr>_Toc114039276</vt:lpwstr>
      </vt:variant>
      <vt:variant>
        <vt:i4>1572916</vt:i4>
      </vt:variant>
      <vt:variant>
        <vt:i4>374</vt:i4>
      </vt:variant>
      <vt:variant>
        <vt:i4>0</vt:i4>
      </vt:variant>
      <vt:variant>
        <vt:i4>5</vt:i4>
      </vt:variant>
      <vt:variant>
        <vt:lpwstr/>
      </vt:variant>
      <vt:variant>
        <vt:lpwstr>_Toc114039275</vt:lpwstr>
      </vt:variant>
      <vt:variant>
        <vt:i4>1572916</vt:i4>
      </vt:variant>
      <vt:variant>
        <vt:i4>368</vt:i4>
      </vt:variant>
      <vt:variant>
        <vt:i4>0</vt:i4>
      </vt:variant>
      <vt:variant>
        <vt:i4>5</vt:i4>
      </vt:variant>
      <vt:variant>
        <vt:lpwstr/>
      </vt:variant>
      <vt:variant>
        <vt:lpwstr>_Toc114039274</vt:lpwstr>
      </vt:variant>
      <vt:variant>
        <vt:i4>1572916</vt:i4>
      </vt:variant>
      <vt:variant>
        <vt:i4>362</vt:i4>
      </vt:variant>
      <vt:variant>
        <vt:i4>0</vt:i4>
      </vt:variant>
      <vt:variant>
        <vt:i4>5</vt:i4>
      </vt:variant>
      <vt:variant>
        <vt:lpwstr/>
      </vt:variant>
      <vt:variant>
        <vt:lpwstr>_Toc114039273</vt:lpwstr>
      </vt:variant>
      <vt:variant>
        <vt:i4>1572916</vt:i4>
      </vt:variant>
      <vt:variant>
        <vt:i4>356</vt:i4>
      </vt:variant>
      <vt:variant>
        <vt:i4>0</vt:i4>
      </vt:variant>
      <vt:variant>
        <vt:i4>5</vt:i4>
      </vt:variant>
      <vt:variant>
        <vt:lpwstr/>
      </vt:variant>
      <vt:variant>
        <vt:lpwstr>_Toc114039272</vt:lpwstr>
      </vt:variant>
      <vt:variant>
        <vt:i4>1572916</vt:i4>
      </vt:variant>
      <vt:variant>
        <vt:i4>350</vt:i4>
      </vt:variant>
      <vt:variant>
        <vt:i4>0</vt:i4>
      </vt:variant>
      <vt:variant>
        <vt:i4>5</vt:i4>
      </vt:variant>
      <vt:variant>
        <vt:lpwstr/>
      </vt:variant>
      <vt:variant>
        <vt:lpwstr>_Toc114039271</vt:lpwstr>
      </vt:variant>
      <vt:variant>
        <vt:i4>1572916</vt:i4>
      </vt:variant>
      <vt:variant>
        <vt:i4>344</vt:i4>
      </vt:variant>
      <vt:variant>
        <vt:i4>0</vt:i4>
      </vt:variant>
      <vt:variant>
        <vt:i4>5</vt:i4>
      </vt:variant>
      <vt:variant>
        <vt:lpwstr/>
      </vt:variant>
      <vt:variant>
        <vt:lpwstr>_Toc114039270</vt:lpwstr>
      </vt:variant>
      <vt:variant>
        <vt:i4>1638452</vt:i4>
      </vt:variant>
      <vt:variant>
        <vt:i4>338</vt:i4>
      </vt:variant>
      <vt:variant>
        <vt:i4>0</vt:i4>
      </vt:variant>
      <vt:variant>
        <vt:i4>5</vt:i4>
      </vt:variant>
      <vt:variant>
        <vt:lpwstr/>
      </vt:variant>
      <vt:variant>
        <vt:lpwstr>_Toc114039269</vt:lpwstr>
      </vt:variant>
      <vt:variant>
        <vt:i4>1638452</vt:i4>
      </vt:variant>
      <vt:variant>
        <vt:i4>332</vt:i4>
      </vt:variant>
      <vt:variant>
        <vt:i4>0</vt:i4>
      </vt:variant>
      <vt:variant>
        <vt:i4>5</vt:i4>
      </vt:variant>
      <vt:variant>
        <vt:lpwstr/>
      </vt:variant>
      <vt:variant>
        <vt:lpwstr>_Toc114039268</vt:lpwstr>
      </vt:variant>
      <vt:variant>
        <vt:i4>1638452</vt:i4>
      </vt:variant>
      <vt:variant>
        <vt:i4>326</vt:i4>
      </vt:variant>
      <vt:variant>
        <vt:i4>0</vt:i4>
      </vt:variant>
      <vt:variant>
        <vt:i4>5</vt:i4>
      </vt:variant>
      <vt:variant>
        <vt:lpwstr/>
      </vt:variant>
      <vt:variant>
        <vt:lpwstr>_Toc114039267</vt:lpwstr>
      </vt:variant>
      <vt:variant>
        <vt:i4>1638452</vt:i4>
      </vt:variant>
      <vt:variant>
        <vt:i4>320</vt:i4>
      </vt:variant>
      <vt:variant>
        <vt:i4>0</vt:i4>
      </vt:variant>
      <vt:variant>
        <vt:i4>5</vt:i4>
      </vt:variant>
      <vt:variant>
        <vt:lpwstr/>
      </vt:variant>
      <vt:variant>
        <vt:lpwstr>_Toc114039266</vt:lpwstr>
      </vt:variant>
      <vt:variant>
        <vt:i4>1638452</vt:i4>
      </vt:variant>
      <vt:variant>
        <vt:i4>314</vt:i4>
      </vt:variant>
      <vt:variant>
        <vt:i4>0</vt:i4>
      </vt:variant>
      <vt:variant>
        <vt:i4>5</vt:i4>
      </vt:variant>
      <vt:variant>
        <vt:lpwstr/>
      </vt:variant>
      <vt:variant>
        <vt:lpwstr>_Toc114039265</vt:lpwstr>
      </vt:variant>
      <vt:variant>
        <vt:i4>1638452</vt:i4>
      </vt:variant>
      <vt:variant>
        <vt:i4>311</vt:i4>
      </vt:variant>
      <vt:variant>
        <vt:i4>0</vt:i4>
      </vt:variant>
      <vt:variant>
        <vt:i4>5</vt:i4>
      </vt:variant>
      <vt:variant>
        <vt:lpwstr/>
      </vt:variant>
      <vt:variant>
        <vt:lpwstr>_Toc114039264</vt:lpwstr>
      </vt:variant>
      <vt:variant>
        <vt:i4>1638452</vt:i4>
      </vt:variant>
      <vt:variant>
        <vt:i4>308</vt:i4>
      </vt:variant>
      <vt:variant>
        <vt:i4>0</vt:i4>
      </vt:variant>
      <vt:variant>
        <vt:i4>5</vt:i4>
      </vt:variant>
      <vt:variant>
        <vt:lpwstr/>
      </vt:variant>
      <vt:variant>
        <vt:lpwstr>_Toc114039263</vt:lpwstr>
      </vt:variant>
      <vt:variant>
        <vt:i4>1638452</vt:i4>
      </vt:variant>
      <vt:variant>
        <vt:i4>302</vt:i4>
      </vt:variant>
      <vt:variant>
        <vt:i4>0</vt:i4>
      </vt:variant>
      <vt:variant>
        <vt:i4>5</vt:i4>
      </vt:variant>
      <vt:variant>
        <vt:lpwstr/>
      </vt:variant>
      <vt:variant>
        <vt:lpwstr>_Toc114039262</vt:lpwstr>
      </vt:variant>
      <vt:variant>
        <vt:i4>1638452</vt:i4>
      </vt:variant>
      <vt:variant>
        <vt:i4>296</vt:i4>
      </vt:variant>
      <vt:variant>
        <vt:i4>0</vt:i4>
      </vt:variant>
      <vt:variant>
        <vt:i4>5</vt:i4>
      </vt:variant>
      <vt:variant>
        <vt:lpwstr/>
      </vt:variant>
      <vt:variant>
        <vt:lpwstr>_Toc114039261</vt:lpwstr>
      </vt:variant>
      <vt:variant>
        <vt:i4>1638452</vt:i4>
      </vt:variant>
      <vt:variant>
        <vt:i4>290</vt:i4>
      </vt:variant>
      <vt:variant>
        <vt:i4>0</vt:i4>
      </vt:variant>
      <vt:variant>
        <vt:i4>5</vt:i4>
      </vt:variant>
      <vt:variant>
        <vt:lpwstr/>
      </vt:variant>
      <vt:variant>
        <vt:lpwstr>_Toc114039260</vt:lpwstr>
      </vt:variant>
      <vt:variant>
        <vt:i4>1703988</vt:i4>
      </vt:variant>
      <vt:variant>
        <vt:i4>284</vt:i4>
      </vt:variant>
      <vt:variant>
        <vt:i4>0</vt:i4>
      </vt:variant>
      <vt:variant>
        <vt:i4>5</vt:i4>
      </vt:variant>
      <vt:variant>
        <vt:lpwstr/>
      </vt:variant>
      <vt:variant>
        <vt:lpwstr>_Toc114039259</vt:lpwstr>
      </vt:variant>
      <vt:variant>
        <vt:i4>1703988</vt:i4>
      </vt:variant>
      <vt:variant>
        <vt:i4>278</vt:i4>
      </vt:variant>
      <vt:variant>
        <vt:i4>0</vt:i4>
      </vt:variant>
      <vt:variant>
        <vt:i4>5</vt:i4>
      </vt:variant>
      <vt:variant>
        <vt:lpwstr/>
      </vt:variant>
      <vt:variant>
        <vt:lpwstr>_Toc114039258</vt:lpwstr>
      </vt:variant>
      <vt:variant>
        <vt:i4>1703988</vt:i4>
      </vt:variant>
      <vt:variant>
        <vt:i4>272</vt:i4>
      </vt:variant>
      <vt:variant>
        <vt:i4>0</vt:i4>
      </vt:variant>
      <vt:variant>
        <vt:i4>5</vt:i4>
      </vt:variant>
      <vt:variant>
        <vt:lpwstr/>
      </vt:variant>
      <vt:variant>
        <vt:lpwstr>_Toc114039257</vt:lpwstr>
      </vt:variant>
      <vt:variant>
        <vt:i4>1703988</vt:i4>
      </vt:variant>
      <vt:variant>
        <vt:i4>266</vt:i4>
      </vt:variant>
      <vt:variant>
        <vt:i4>0</vt:i4>
      </vt:variant>
      <vt:variant>
        <vt:i4>5</vt:i4>
      </vt:variant>
      <vt:variant>
        <vt:lpwstr/>
      </vt:variant>
      <vt:variant>
        <vt:lpwstr>_Toc114039256</vt:lpwstr>
      </vt:variant>
      <vt:variant>
        <vt:i4>1703988</vt:i4>
      </vt:variant>
      <vt:variant>
        <vt:i4>260</vt:i4>
      </vt:variant>
      <vt:variant>
        <vt:i4>0</vt:i4>
      </vt:variant>
      <vt:variant>
        <vt:i4>5</vt:i4>
      </vt:variant>
      <vt:variant>
        <vt:lpwstr/>
      </vt:variant>
      <vt:variant>
        <vt:lpwstr>_Toc114039255</vt:lpwstr>
      </vt:variant>
      <vt:variant>
        <vt:i4>1703988</vt:i4>
      </vt:variant>
      <vt:variant>
        <vt:i4>254</vt:i4>
      </vt:variant>
      <vt:variant>
        <vt:i4>0</vt:i4>
      </vt:variant>
      <vt:variant>
        <vt:i4>5</vt:i4>
      </vt:variant>
      <vt:variant>
        <vt:lpwstr/>
      </vt:variant>
      <vt:variant>
        <vt:lpwstr>_Toc114039254</vt:lpwstr>
      </vt:variant>
      <vt:variant>
        <vt:i4>1703988</vt:i4>
      </vt:variant>
      <vt:variant>
        <vt:i4>248</vt:i4>
      </vt:variant>
      <vt:variant>
        <vt:i4>0</vt:i4>
      </vt:variant>
      <vt:variant>
        <vt:i4>5</vt:i4>
      </vt:variant>
      <vt:variant>
        <vt:lpwstr/>
      </vt:variant>
      <vt:variant>
        <vt:lpwstr>_Toc114039253</vt:lpwstr>
      </vt:variant>
      <vt:variant>
        <vt:i4>1703988</vt:i4>
      </vt:variant>
      <vt:variant>
        <vt:i4>242</vt:i4>
      </vt:variant>
      <vt:variant>
        <vt:i4>0</vt:i4>
      </vt:variant>
      <vt:variant>
        <vt:i4>5</vt:i4>
      </vt:variant>
      <vt:variant>
        <vt:lpwstr/>
      </vt:variant>
      <vt:variant>
        <vt:lpwstr>_Toc114039252</vt:lpwstr>
      </vt:variant>
      <vt:variant>
        <vt:i4>1703988</vt:i4>
      </vt:variant>
      <vt:variant>
        <vt:i4>236</vt:i4>
      </vt:variant>
      <vt:variant>
        <vt:i4>0</vt:i4>
      </vt:variant>
      <vt:variant>
        <vt:i4>5</vt:i4>
      </vt:variant>
      <vt:variant>
        <vt:lpwstr/>
      </vt:variant>
      <vt:variant>
        <vt:lpwstr>_Toc114039251</vt:lpwstr>
      </vt:variant>
      <vt:variant>
        <vt:i4>1703988</vt:i4>
      </vt:variant>
      <vt:variant>
        <vt:i4>230</vt:i4>
      </vt:variant>
      <vt:variant>
        <vt:i4>0</vt:i4>
      </vt:variant>
      <vt:variant>
        <vt:i4>5</vt:i4>
      </vt:variant>
      <vt:variant>
        <vt:lpwstr/>
      </vt:variant>
      <vt:variant>
        <vt:lpwstr>_Toc114039250</vt:lpwstr>
      </vt:variant>
      <vt:variant>
        <vt:i4>1769524</vt:i4>
      </vt:variant>
      <vt:variant>
        <vt:i4>224</vt:i4>
      </vt:variant>
      <vt:variant>
        <vt:i4>0</vt:i4>
      </vt:variant>
      <vt:variant>
        <vt:i4>5</vt:i4>
      </vt:variant>
      <vt:variant>
        <vt:lpwstr/>
      </vt:variant>
      <vt:variant>
        <vt:lpwstr>_Toc114039249</vt:lpwstr>
      </vt:variant>
      <vt:variant>
        <vt:i4>1769524</vt:i4>
      </vt:variant>
      <vt:variant>
        <vt:i4>218</vt:i4>
      </vt:variant>
      <vt:variant>
        <vt:i4>0</vt:i4>
      </vt:variant>
      <vt:variant>
        <vt:i4>5</vt:i4>
      </vt:variant>
      <vt:variant>
        <vt:lpwstr/>
      </vt:variant>
      <vt:variant>
        <vt:lpwstr>_Toc114039248</vt:lpwstr>
      </vt:variant>
      <vt:variant>
        <vt:i4>1769524</vt:i4>
      </vt:variant>
      <vt:variant>
        <vt:i4>212</vt:i4>
      </vt:variant>
      <vt:variant>
        <vt:i4>0</vt:i4>
      </vt:variant>
      <vt:variant>
        <vt:i4>5</vt:i4>
      </vt:variant>
      <vt:variant>
        <vt:lpwstr/>
      </vt:variant>
      <vt:variant>
        <vt:lpwstr>_Toc114039247</vt:lpwstr>
      </vt:variant>
      <vt:variant>
        <vt:i4>1769524</vt:i4>
      </vt:variant>
      <vt:variant>
        <vt:i4>206</vt:i4>
      </vt:variant>
      <vt:variant>
        <vt:i4>0</vt:i4>
      </vt:variant>
      <vt:variant>
        <vt:i4>5</vt:i4>
      </vt:variant>
      <vt:variant>
        <vt:lpwstr/>
      </vt:variant>
      <vt:variant>
        <vt:lpwstr>_Toc114039246</vt:lpwstr>
      </vt:variant>
      <vt:variant>
        <vt:i4>1769524</vt:i4>
      </vt:variant>
      <vt:variant>
        <vt:i4>200</vt:i4>
      </vt:variant>
      <vt:variant>
        <vt:i4>0</vt:i4>
      </vt:variant>
      <vt:variant>
        <vt:i4>5</vt:i4>
      </vt:variant>
      <vt:variant>
        <vt:lpwstr/>
      </vt:variant>
      <vt:variant>
        <vt:lpwstr>_Toc114039245</vt:lpwstr>
      </vt:variant>
      <vt:variant>
        <vt:i4>1769524</vt:i4>
      </vt:variant>
      <vt:variant>
        <vt:i4>194</vt:i4>
      </vt:variant>
      <vt:variant>
        <vt:i4>0</vt:i4>
      </vt:variant>
      <vt:variant>
        <vt:i4>5</vt:i4>
      </vt:variant>
      <vt:variant>
        <vt:lpwstr/>
      </vt:variant>
      <vt:variant>
        <vt:lpwstr>_Toc114039244</vt:lpwstr>
      </vt:variant>
      <vt:variant>
        <vt:i4>1769524</vt:i4>
      </vt:variant>
      <vt:variant>
        <vt:i4>188</vt:i4>
      </vt:variant>
      <vt:variant>
        <vt:i4>0</vt:i4>
      </vt:variant>
      <vt:variant>
        <vt:i4>5</vt:i4>
      </vt:variant>
      <vt:variant>
        <vt:lpwstr/>
      </vt:variant>
      <vt:variant>
        <vt:lpwstr>_Toc114039243</vt:lpwstr>
      </vt:variant>
      <vt:variant>
        <vt:i4>1769524</vt:i4>
      </vt:variant>
      <vt:variant>
        <vt:i4>182</vt:i4>
      </vt:variant>
      <vt:variant>
        <vt:i4>0</vt:i4>
      </vt:variant>
      <vt:variant>
        <vt:i4>5</vt:i4>
      </vt:variant>
      <vt:variant>
        <vt:lpwstr/>
      </vt:variant>
      <vt:variant>
        <vt:lpwstr>_Toc114039242</vt:lpwstr>
      </vt:variant>
      <vt:variant>
        <vt:i4>1769524</vt:i4>
      </vt:variant>
      <vt:variant>
        <vt:i4>176</vt:i4>
      </vt:variant>
      <vt:variant>
        <vt:i4>0</vt:i4>
      </vt:variant>
      <vt:variant>
        <vt:i4>5</vt:i4>
      </vt:variant>
      <vt:variant>
        <vt:lpwstr/>
      </vt:variant>
      <vt:variant>
        <vt:lpwstr>_Toc114039241</vt:lpwstr>
      </vt:variant>
      <vt:variant>
        <vt:i4>1769524</vt:i4>
      </vt:variant>
      <vt:variant>
        <vt:i4>170</vt:i4>
      </vt:variant>
      <vt:variant>
        <vt:i4>0</vt:i4>
      </vt:variant>
      <vt:variant>
        <vt:i4>5</vt:i4>
      </vt:variant>
      <vt:variant>
        <vt:lpwstr/>
      </vt:variant>
      <vt:variant>
        <vt:lpwstr>_Toc114039240</vt:lpwstr>
      </vt:variant>
      <vt:variant>
        <vt:i4>1835060</vt:i4>
      </vt:variant>
      <vt:variant>
        <vt:i4>164</vt:i4>
      </vt:variant>
      <vt:variant>
        <vt:i4>0</vt:i4>
      </vt:variant>
      <vt:variant>
        <vt:i4>5</vt:i4>
      </vt:variant>
      <vt:variant>
        <vt:lpwstr/>
      </vt:variant>
      <vt:variant>
        <vt:lpwstr>_Toc114039239</vt:lpwstr>
      </vt:variant>
      <vt:variant>
        <vt:i4>1835060</vt:i4>
      </vt:variant>
      <vt:variant>
        <vt:i4>158</vt:i4>
      </vt:variant>
      <vt:variant>
        <vt:i4>0</vt:i4>
      </vt:variant>
      <vt:variant>
        <vt:i4>5</vt:i4>
      </vt:variant>
      <vt:variant>
        <vt:lpwstr/>
      </vt:variant>
      <vt:variant>
        <vt:lpwstr>_Toc114039238</vt:lpwstr>
      </vt:variant>
      <vt:variant>
        <vt:i4>1835060</vt:i4>
      </vt:variant>
      <vt:variant>
        <vt:i4>152</vt:i4>
      </vt:variant>
      <vt:variant>
        <vt:i4>0</vt:i4>
      </vt:variant>
      <vt:variant>
        <vt:i4>5</vt:i4>
      </vt:variant>
      <vt:variant>
        <vt:lpwstr/>
      </vt:variant>
      <vt:variant>
        <vt:lpwstr>_Toc114039237</vt:lpwstr>
      </vt:variant>
      <vt:variant>
        <vt:i4>1835060</vt:i4>
      </vt:variant>
      <vt:variant>
        <vt:i4>146</vt:i4>
      </vt:variant>
      <vt:variant>
        <vt:i4>0</vt:i4>
      </vt:variant>
      <vt:variant>
        <vt:i4>5</vt:i4>
      </vt:variant>
      <vt:variant>
        <vt:lpwstr/>
      </vt:variant>
      <vt:variant>
        <vt:lpwstr>_Toc114039235</vt:lpwstr>
      </vt:variant>
      <vt:variant>
        <vt:i4>1835060</vt:i4>
      </vt:variant>
      <vt:variant>
        <vt:i4>140</vt:i4>
      </vt:variant>
      <vt:variant>
        <vt:i4>0</vt:i4>
      </vt:variant>
      <vt:variant>
        <vt:i4>5</vt:i4>
      </vt:variant>
      <vt:variant>
        <vt:lpwstr/>
      </vt:variant>
      <vt:variant>
        <vt:lpwstr>_Toc114039234</vt:lpwstr>
      </vt:variant>
      <vt:variant>
        <vt:i4>1835060</vt:i4>
      </vt:variant>
      <vt:variant>
        <vt:i4>134</vt:i4>
      </vt:variant>
      <vt:variant>
        <vt:i4>0</vt:i4>
      </vt:variant>
      <vt:variant>
        <vt:i4>5</vt:i4>
      </vt:variant>
      <vt:variant>
        <vt:lpwstr/>
      </vt:variant>
      <vt:variant>
        <vt:lpwstr>_Toc114039233</vt:lpwstr>
      </vt:variant>
      <vt:variant>
        <vt:i4>1835060</vt:i4>
      </vt:variant>
      <vt:variant>
        <vt:i4>128</vt:i4>
      </vt:variant>
      <vt:variant>
        <vt:i4>0</vt:i4>
      </vt:variant>
      <vt:variant>
        <vt:i4>5</vt:i4>
      </vt:variant>
      <vt:variant>
        <vt:lpwstr/>
      </vt:variant>
      <vt:variant>
        <vt:lpwstr>_Toc114039232</vt:lpwstr>
      </vt:variant>
      <vt:variant>
        <vt:i4>1835060</vt:i4>
      </vt:variant>
      <vt:variant>
        <vt:i4>122</vt:i4>
      </vt:variant>
      <vt:variant>
        <vt:i4>0</vt:i4>
      </vt:variant>
      <vt:variant>
        <vt:i4>5</vt:i4>
      </vt:variant>
      <vt:variant>
        <vt:lpwstr/>
      </vt:variant>
      <vt:variant>
        <vt:lpwstr>_Toc114039231</vt:lpwstr>
      </vt:variant>
      <vt:variant>
        <vt:i4>1835060</vt:i4>
      </vt:variant>
      <vt:variant>
        <vt:i4>116</vt:i4>
      </vt:variant>
      <vt:variant>
        <vt:i4>0</vt:i4>
      </vt:variant>
      <vt:variant>
        <vt:i4>5</vt:i4>
      </vt:variant>
      <vt:variant>
        <vt:lpwstr/>
      </vt:variant>
      <vt:variant>
        <vt:lpwstr>_Toc114039230</vt:lpwstr>
      </vt:variant>
      <vt:variant>
        <vt:i4>1900596</vt:i4>
      </vt:variant>
      <vt:variant>
        <vt:i4>110</vt:i4>
      </vt:variant>
      <vt:variant>
        <vt:i4>0</vt:i4>
      </vt:variant>
      <vt:variant>
        <vt:i4>5</vt:i4>
      </vt:variant>
      <vt:variant>
        <vt:lpwstr/>
      </vt:variant>
      <vt:variant>
        <vt:lpwstr>_Toc114039229</vt:lpwstr>
      </vt:variant>
      <vt:variant>
        <vt:i4>1900596</vt:i4>
      </vt:variant>
      <vt:variant>
        <vt:i4>104</vt:i4>
      </vt:variant>
      <vt:variant>
        <vt:i4>0</vt:i4>
      </vt:variant>
      <vt:variant>
        <vt:i4>5</vt:i4>
      </vt:variant>
      <vt:variant>
        <vt:lpwstr/>
      </vt:variant>
      <vt:variant>
        <vt:lpwstr>_Toc114039228</vt:lpwstr>
      </vt:variant>
      <vt:variant>
        <vt:i4>1900596</vt:i4>
      </vt:variant>
      <vt:variant>
        <vt:i4>98</vt:i4>
      </vt:variant>
      <vt:variant>
        <vt:i4>0</vt:i4>
      </vt:variant>
      <vt:variant>
        <vt:i4>5</vt:i4>
      </vt:variant>
      <vt:variant>
        <vt:lpwstr/>
      </vt:variant>
      <vt:variant>
        <vt:lpwstr>_Toc114039227</vt:lpwstr>
      </vt:variant>
      <vt:variant>
        <vt:i4>1900596</vt:i4>
      </vt:variant>
      <vt:variant>
        <vt:i4>92</vt:i4>
      </vt:variant>
      <vt:variant>
        <vt:i4>0</vt:i4>
      </vt:variant>
      <vt:variant>
        <vt:i4>5</vt:i4>
      </vt:variant>
      <vt:variant>
        <vt:lpwstr/>
      </vt:variant>
      <vt:variant>
        <vt:lpwstr>_Toc114039226</vt:lpwstr>
      </vt:variant>
      <vt:variant>
        <vt:i4>1900596</vt:i4>
      </vt:variant>
      <vt:variant>
        <vt:i4>86</vt:i4>
      </vt:variant>
      <vt:variant>
        <vt:i4>0</vt:i4>
      </vt:variant>
      <vt:variant>
        <vt:i4>5</vt:i4>
      </vt:variant>
      <vt:variant>
        <vt:lpwstr/>
      </vt:variant>
      <vt:variant>
        <vt:lpwstr>_Toc114039225</vt:lpwstr>
      </vt:variant>
      <vt:variant>
        <vt:i4>1900596</vt:i4>
      </vt:variant>
      <vt:variant>
        <vt:i4>80</vt:i4>
      </vt:variant>
      <vt:variant>
        <vt:i4>0</vt:i4>
      </vt:variant>
      <vt:variant>
        <vt:i4>5</vt:i4>
      </vt:variant>
      <vt:variant>
        <vt:lpwstr/>
      </vt:variant>
      <vt:variant>
        <vt:lpwstr>_Toc114039224</vt:lpwstr>
      </vt:variant>
      <vt:variant>
        <vt:i4>1900596</vt:i4>
      </vt:variant>
      <vt:variant>
        <vt:i4>74</vt:i4>
      </vt:variant>
      <vt:variant>
        <vt:i4>0</vt:i4>
      </vt:variant>
      <vt:variant>
        <vt:i4>5</vt:i4>
      </vt:variant>
      <vt:variant>
        <vt:lpwstr/>
      </vt:variant>
      <vt:variant>
        <vt:lpwstr>_Toc114039223</vt:lpwstr>
      </vt:variant>
      <vt:variant>
        <vt:i4>1900596</vt:i4>
      </vt:variant>
      <vt:variant>
        <vt:i4>68</vt:i4>
      </vt:variant>
      <vt:variant>
        <vt:i4>0</vt:i4>
      </vt:variant>
      <vt:variant>
        <vt:i4>5</vt:i4>
      </vt:variant>
      <vt:variant>
        <vt:lpwstr/>
      </vt:variant>
      <vt:variant>
        <vt:lpwstr>_Toc114039222</vt:lpwstr>
      </vt:variant>
      <vt:variant>
        <vt:i4>1900596</vt:i4>
      </vt:variant>
      <vt:variant>
        <vt:i4>62</vt:i4>
      </vt:variant>
      <vt:variant>
        <vt:i4>0</vt:i4>
      </vt:variant>
      <vt:variant>
        <vt:i4>5</vt:i4>
      </vt:variant>
      <vt:variant>
        <vt:lpwstr/>
      </vt:variant>
      <vt:variant>
        <vt:lpwstr>_Toc114039221</vt:lpwstr>
      </vt:variant>
      <vt:variant>
        <vt:i4>1900596</vt:i4>
      </vt:variant>
      <vt:variant>
        <vt:i4>56</vt:i4>
      </vt:variant>
      <vt:variant>
        <vt:i4>0</vt:i4>
      </vt:variant>
      <vt:variant>
        <vt:i4>5</vt:i4>
      </vt:variant>
      <vt:variant>
        <vt:lpwstr/>
      </vt:variant>
      <vt:variant>
        <vt:lpwstr>_Toc114039220</vt:lpwstr>
      </vt:variant>
      <vt:variant>
        <vt:i4>1966132</vt:i4>
      </vt:variant>
      <vt:variant>
        <vt:i4>50</vt:i4>
      </vt:variant>
      <vt:variant>
        <vt:i4>0</vt:i4>
      </vt:variant>
      <vt:variant>
        <vt:i4>5</vt:i4>
      </vt:variant>
      <vt:variant>
        <vt:lpwstr/>
      </vt:variant>
      <vt:variant>
        <vt:lpwstr>_Toc114039219</vt:lpwstr>
      </vt:variant>
      <vt:variant>
        <vt:i4>1966132</vt:i4>
      </vt:variant>
      <vt:variant>
        <vt:i4>44</vt:i4>
      </vt:variant>
      <vt:variant>
        <vt:i4>0</vt:i4>
      </vt:variant>
      <vt:variant>
        <vt:i4>5</vt:i4>
      </vt:variant>
      <vt:variant>
        <vt:lpwstr/>
      </vt:variant>
      <vt:variant>
        <vt:lpwstr>_Toc114039218</vt:lpwstr>
      </vt:variant>
      <vt:variant>
        <vt:i4>1966132</vt:i4>
      </vt:variant>
      <vt:variant>
        <vt:i4>38</vt:i4>
      </vt:variant>
      <vt:variant>
        <vt:i4>0</vt:i4>
      </vt:variant>
      <vt:variant>
        <vt:i4>5</vt:i4>
      </vt:variant>
      <vt:variant>
        <vt:lpwstr/>
      </vt:variant>
      <vt:variant>
        <vt:lpwstr>_Toc114039217</vt:lpwstr>
      </vt:variant>
      <vt:variant>
        <vt:i4>1966132</vt:i4>
      </vt:variant>
      <vt:variant>
        <vt:i4>32</vt:i4>
      </vt:variant>
      <vt:variant>
        <vt:i4>0</vt:i4>
      </vt:variant>
      <vt:variant>
        <vt:i4>5</vt:i4>
      </vt:variant>
      <vt:variant>
        <vt:lpwstr/>
      </vt:variant>
      <vt:variant>
        <vt:lpwstr>_Toc114039216</vt:lpwstr>
      </vt:variant>
      <vt:variant>
        <vt:i4>1966132</vt:i4>
      </vt:variant>
      <vt:variant>
        <vt:i4>26</vt:i4>
      </vt:variant>
      <vt:variant>
        <vt:i4>0</vt:i4>
      </vt:variant>
      <vt:variant>
        <vt:i4>5</vt:i4>
      </vt:variant>
      <vt:variant>
        <vt:lpwstr/>
      </vt:variant>
      <vt:variant>
        <vt:lpwstr>_Toc114039215</vt:lpwstr>
      </vt:variant>
      <vt:variant>
        <vt:i4>1966132</vt:i4>
      </vt:variant>
      <vt:variant>
        <vt:i4>20</vt:i4>
      </vt:variant>
      <vt:variant>
        <vt:i4>0</vt:i4>
      </vt:variant>
      <vt:variant>
        <vt:i4>5</vt:i4>
      </vt:variant>
      <vt:variant>
        <vt:lpwstr/>
      </vt:variant>
      <vt:variant>
        <vt:lpwstr>_Toc114039214</vt:lpwstr>
      </vt:variant>
      <vt:variant>
        <vt:i4>1966132</vt:i4>
      </vt:variant>
      <vt:variant>
        <vt:i4>14</vt:i4>
      </vt:variant>
      <vt:variant>
        <vt:i4>0</vt:i4>
      </vt:variant>
      <vt:variant>
        <vt:i4>5</vt:i4>
      </vt:variant>
      <vt:variant>
        <vt:lpwstr/>
      </vt:variant>
      <vt:variant>
        <vt:lpwstr>_Toc114039213</vt:lpwstr>
      </vt:variant>
      <vt:variant>
        <vt:i4>1966132</vt:i4>
      </vt:variant>
      <vt:variant>
        <vt:i4>8</vt:i4>
      </vt:variant>
      <vt:variant>
        <vt:i4>0</vt:i4>
      </vt:variant>
      <vt:variant>
        <vt:i4>5</vt:i4>
      </vt:variant>
      <vt:variant>
        <vt:lpwstr/>
      </vt:variant>
      <vt:variant>
        <vt:lpwstr>_Toc114039212</vt:lpwstr>
      </vt:variant>
      <vt:variant>
        <vt:i4>1966132</vt:i4>
      </vt:variant>
      <vt:variant>
        <vt:i4>2</vt:i4>
      </vt:variant>
      <vt:variant>
        <vt:i4>0</vt:i4>
      </vt:variant>
      <vt:variant>
        <vt:i4>5</vt:i4>
      </vt:variant>
      <vt:variant>
        <vt:lpwstr/>
      </vt:variant>
      <vt:variant>
        <vt:lpwstr>_Toc114039211</vt:lpwstr>
      </vt:variant>
      <vt:variant>
        <vt:i4>3604518</vt:i4>
      </vt:variant>
      <vt:variant>
        <vt:i4>0</vt:i4>
      </vt:variant>
      <vt:variant>
        <vt:i4>0</vt:i4>
      </vt:variant>
      <vt:variant>
        <vt:i4>5</vt:i4>
      </vt:variant>
      <vt:variant>
        <vt:lpwstr>http://members.cox.net/bahai.libraries.archives/ Classification/classification.html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для архивов бахаи</dc:title>
  <dc:creator>System User</dc:creator>
  <cp:keywords>Архивы, бахаи</cp:keywords>
  <cp:lastModifiedBy>Anton</cp:lastModifiedBy>
  <cp:revision>397</cp:revision>
  <cp:lastPrinted>2014-06-22T05:10:00Z</cp:lastPrinted>
  <dcterms:created xsi:type="dcterms:W3CDTF">2010-11-05T12:18:00Z</dcterms:created>
  <dcterms:modified xsi:type="dcterms:W3CDTF">2014-06-22T05:14:00Z</dcterms:modified>
</cp:coreProperties>
</file>