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E3C69">
      <w:pPr>
        <w:jc w:val="center"/>
        <w:rPr>
          <w:sz w:val="24"/>
          <w:szCs w:val="24"/>
        </w:rPr>
      </w:pPr>
      <w:bookmarkStart w:id="0" w:name="_GoBack"/>
      <w:bookmarkEnd w:id="0"/>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803910</wp:posOffset>
                </wp:positionH>
                <wp:positionV relativeFrom="paragraph">
                  <wp:posOffset>-437515</wp:posOffset>
                </wp:positionV>
                <wp:extent cx="3749040" cy="3657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E3C69">
                            <w:pPr>
                              <w:pStyle w:val="a9"/>
                              <w:rPr>
                                <w:sz w:val="22"/>
                                <w:szCs w:val="22"/>
                              </w:rPr>
                            </w:pPr>
                            <w:r>
                              <w:rPr>
                                <w:sz w:val="22"/>
                                <w:szCs w:val="22"/>
                              </w:rPr>
                              <w:t>ВСЕМИРНЫЙ ДОМ СПРАВЕДЛИВОСТИ</w:t>
                            </w:r>
                          </w:p>
                          <w:p w:rsidR="00000000" w:rsidRDefault="008E3C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3pt;margin-top:-34.45pt;width:295.2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6Zh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" o:allowincell="f" stroked="f">
                <v:textbox>
                  <w:txbxContent>
                    <w:p w:rsidR="00000000" w:rsidRDefault="008E3C69">
                      <w:pPr>
                        <w:pStyle w:val="a9"/>
                        <w:rPr>
                          <w:sz w:val="22"/>
                          <w:szCs w:val="22"/>
                        </w:rPr>
                      </w:pPr>
                      <w:r>
                        <w:rPr>
                          <w:sz w:val="22"/>
                          <w:szCs w:val="22"/>
                        </w:rPr>
                        <w:t>ВСЕМИРНЫЙ ДОМ СПРАВЕДЛИВОСТИ</w:t>
                      </w:r>
                    </w:p>
                    <w:p w:rsidR="00000000" w:rsidRDefault="008E3C69"/>
                  </w:txbxContent>
                </v:textbox>
                <w10:wrap type="square"/>
              </v:shape>
            </w:pict>
          </mc:Fallback>
        </mc:AlternateContent>
      </w:r>
    </w:p>
    <w:p w:rsidR="00000000" w:rsidRDefault="008E3C69">
      <w:pPr>
        <w:jc w:val="center"/>
        <w:rPr>
          <w:sz w:val="24"/>
          <w:szCs w:val="24"/>
        </w:rPr>
      </w:pPr>
    </w:p>
    <w:p w:rsidR="00000000" w:rsidRDefault="008E3C69">
      <w:pPr>
        <w:jc w:val="center"/>
        <w:rPr>
          <w:sz w:val="24"/>
          <w:szCs w:val="24"/>
        </w:rPr>
      </w:pPr>
    </w:p>
    <w:p w:rsidR="00000000" w:rsidRDefault="008E3C69">
      <w:pPr>
        <w:jc w:val="center"/>
        <w:rPr>
          <w:sz w:val="21"/>
          <w:szCs w:val="21"/>
        </w:rPr>
      </w:pPr>
      <w:r>
        <w:rPr>
          <w:sz w:val="21"/>
          <w:szCs w:val="21"/>
        </w:rPr>
        <w:t>Ризван</w:t>
      </w:r>
      <w:r>
        <w:rPr>
          <w:sz w:val="21"/>
          <w:szCs w:val="21"/>
        </w:rPr>
        <w:t xml:space="preserve"> 2000</w:t>
      </w:r>
    </w:p>
    <w:p w:rsidR="00000000" w:rsidRDefault="008E3C69">
      <w:pPr>
        <w:jc w:val="center"/>
        <w:rPr>
          <w:sz w:val="22"/>
          <w:szCs w:val="22"/>
        </w:rPr>
      </w:pPr>
    </w:p>
    <w:p w:rsidR="00000000" w:rsidRDefault="008E3C69">
      <w:pPr>
        <w:jc w:val="center"/>
        <w:rPr>
          <w:sz w:val="22"/>
          <w:szCs w:val="22"/>
        </w:rPr>
      </w:pPr>
    </w:p>
    <w:p w:rsidR="00000000" w:rsidRDefault="008E3C69">
      <w:pPr>
        <w:pStyle w:val="2"/>
        <w:rPr>
          <w:sz w:val="22"/>
          <w:szCs w:val="22"/>
        </w:rPr>
      </w:pPr>
    </w:p>
    <w:p w:rsidR="00000000" w:rsidRDefault="008E3C69">
      <w:pPr>
        <w:pStyle w:val="2"/>
        <w:rPr>
          <w:sz w:val="22"/>
          <w:szCs w:val="22"/>
        </w:rPr>
      </w:pPr>
    </w:p>
    <w:p w:rsidR="00000000" w:rsidRDefault="008E3C69">
      <w:pPr>
        <w:pStyle w:val="2"/>
        <w:rPr>
          <w:sz w:val="22"/>
          <w:szCs w:val="22"/>
        </w:rPr>
      </w:pPr>
      <w:r>
        <w:rPr>
          <w:sz w:val="21"/>
          <w:szCs w:val="21"/>
        </w:rPr>
        <w:t>Всем бахаи мира</w:t>
      </w:r>
    </w:p>
    <w:p w:rsidR="00000000" w:rsidRDefault="008E3C69">
      <w:pPr>
        <w:rPr>
          <w:sz w:val="22"/>
          <w:szCs w:val="22"/>
        </w:rPr>
      </w:pPr>
    </w:p>
    <w:p w:rsidR="00000000" w:rsidRDefault="008E3C69">
      <w:pPr>
        <w:rPr>
          <w:sz w:val="22"/>
          <w:szCs w:val="22"/>
        </w:rPr>
      </w:pPr>
    </w:p>
    <w:p w:rsidR="00000000" w:rsidRDefault="008E3C69">
      <w:pPr>
        <w:pStyle w:val="a0"/>
        <w:ind w:firstLine="0"/>
      </w:pPr>
      <w:r>
        <w:t>Возлюбленные друзья,</w:t>
      </w:r>
    </w:p>
    <w:p w:rsidR="00000000" w:rsidRDefault="008E3C69">
      <w:pPr>
        <w:pStyle w:val="a0"/>
        <w:numPr>
          <w:ilvl w:val="0"/>
          <w:numId w:val="5"/>
        </w:numPr>
        <w:tabs>
          <w:tab w:val="clear" w:pos="1287"/>
          <w:tab w:val="num" w:pos="709"/>
        </w:tabs>
        <w:ind w:left="426"/>
      </w:pPr>
      <w:r>
        <w:t>С благодарностью и сердцами, преисполненными радостью, мы склоняем голову перед Господом Воинств, наблюдая разительные перемены, произошедшие за четыре года со времени начала всемирного Плана, который под</w:t>
      </w:r>
      <w:r>
        <w:t>ходит к концу сейчас, в этот Праздник Великолепия. Прогресс, достигнутый за этот период, оказался столь выдающимся, что позволил нашей всемирной общине подняться на высоту, с которой можно различить новые яркие горизонты ее будущих начинаний.</w:t>
      </w:r>
    </w:p>
    <w:p w:rsidR="00000000" w:rsidRDefault="008E3C69">
      <w:pPr>
        <w:pStyle w:val="a0"/>
        <w:numPr>
          <w:ilvl w:val="0"/>
          <w:numId w:val="5"/>
        </w:numPr>
        <w:tabs>
          <w:tab w:val="clear" w:pos="1287"/>
          <w:tab w:val="num" w:pos="709"/>
        </w:tabs>
        <w:ind w:left="426"/>
      </w:pPr>
      <w:r>
        <w:t>Количестве</w:t>
      </w:r>
      <w:r>
        <w:t>нные изменения произошли главным образом благодаря более важным качественным изменениям. Изменилась сама культура общины бахаи. Это заметно по возросшим способностям, методичной деятельности и, как следствие, более глубокой уверенности у трех главных участ</w:t>
      </w:r>
      <w:r>
        <w:t>ников Плана – индивидуумов, институтов и местных общин. Это произошло благодаря тому, что друзья более последовательно стремились к углублению своего знания божественных Учений и много учились, причем более систематически, чем раньше, тому, как применять и</w:t>
      </w:r>
      <w:r>
        <w:t>х для распространения Дела, в управлении своими индивидуальными и коллективными действиями и в работе вместе со своими ближними. В двух словах, они вошли в режим научения и применения полученных знаний, что позволило им проводить более целенаправленные дей</w:t>
      </w:r>
      <w:r>
        <w:t>ствия. Главным движителем этих перемен стала система институтов по подготовке, которая была установлена по всему миру с поразительной быстротой. Это достижение в области расширения и консолидации можно по праву считать величайшим завоеванием Четырехлетнего</w:t>
      </w:r>
      <w:r>
        <w:t xml:space="preserve"> плана.</w:t>
      </w:r>
    </w:p>
    <w:p w:rsidR="00000000" w:rsidRDefault="008E3C69">
      <w:pPr>
        <w:pStyle w:val="a0"/>
        <w:numPr>
          <w:ilvl w:val="0"/>
          <w:numId w:val="5"/>
        </w:numPr>
        <w:tabs>
          <w:tab w:val="clear" w:pos="1287"/>
          <w:tab w:val="num" w:pos="709"/>
        </w:tabs>
        <w:ind w:left="426"/>
      </w:pPr>
      <w:r>
        <w:rPr>
          <w:noProof/>
          <w:lang w:eastAsia="ru-RU"/>
        </w:rPr>
        <mc:AlternateContent>
          <mc:Choice Requires="wps">
            <w:drawing>
              <wp:anchor distT="0" distB="0" distL="114300" distR="114300" simplePos="0" relativeHeight="251659264" behindDoc="0" locked="0" layoutInCell="0" allowOverlap="1">
                <wp:simplePos x="0" y="0"/>
                <wp:positionH relativeFrom="column">
                  <wp:posOffset>438150</wp:posOffset>
                </wp:positionH>
                <wp:positionV relativeFrom="paragraph">
                  <wp:posOffset>3049905</wp:posOffset>
                </wp:positionV>
                <wp:extent cx="448056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E3C69">
                            <w:pPr>
                              <w:jc w:val="center"/>
                              <w:rPr>
                                <w:lang w:val="en-US"/>
                              </w:rPr>
                            </w:pPr>
                            <w:r>
                              <w:rPr>
                                <w:lang w:val="en-US"/>
                              </w:rPr>
                              <w:t>Bahá’í World C</w:t>
                            </w:r>
                            <w:r>
                              <w:rPr>
                                <w:lang w:val="en-US"/>
                              </w:rPr>
                              <w:t>entre • P.O. Box 155 • 31 001 Haifa, Israel</w:t>
                            </w:r>
                          </w:p>
                          <w:p w:rsidR="00000000" w:rsidRDefault="008E3C69">
                            <w:pPr>
                              <w:jc w:val="center"/>
                              <w:rPr>
                                <w:lang w:val="en-US"/>
                              </w:rPr>
                            </w:pPr>
                            <w:r>
                              <w:rPr>
                                <w:lang w:val="en-US"/>
                              </w:rPr>
                              <w:t>Tel: 972 (4) 835 8358 • Fax: 972 (4) 835 8280 • Email: secretariat@bwc.org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4.5pt;margin-top:240.15pt;width:352.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" o:allowincell="f" stroked="f">
                <v:textbox>
                  <w:txbxContent>
                    <w:p w:rsidR="00000000" w:rsidRDefault="008E3C69">
                      <w:pPr>
                        <w:jc w:val="center"/>
                        <w:rPr>
                          <w:lang w:val="en-US"/>
                        </w:rPr>
                      </w:pPr>
                      <w:r>
                        <w:rPr>
                          <w:lang w:val="en-US"/>
                        </w:rPr>
                        <w:t>Bahá’í World C</w:t>
                      </w:r>
                      <w:r>
                        <w:rPr>
                          <w:lang w:val="en-US"/>
                        </w:rPr>
                        <w:t>entre • P.O. Box 155 • 31 001 Haifa, Israel</w:t>
                      </w:r>
                    </w:p>
                    <w:p w:rsidR="00000000" w:rsidRDefault="008E3C69">
                      <w:pPr>
                        <w:jc w:val="center"/>
                        <w:rPr>
                          <w:lang w:val="en-US"/>
                        </w:rPr>
                      </w:pPr>
                      <w:r>
                        <w:rPr>
                          <w:lang w:val="en-US"/>
                        </w:rPr>
                        <w:t>Tel: 972 (4) 835 8358 • Fax: 972 (4) 835 8280 • Email: secretariat@bwc.org</w:t>
                      </w:r>
                    </w:p>
                  </w:txbxContent>
                </v:textbox>
              </v:shape>
            </w:pict>
          </mc:Fallback>
        </mc:AlternateContent>
      </w:r>
      <w:r>
        <w:t>Возросла способность индивидуумов обучать Вере, что видно по всплеску индивидуальных инициатив; повысилось ум</w:t>
      </w:r>
      <w:r>
        <w:t>ение Духовных Собраний, Советов и комитетов направлять усилия друзей; распространились новые образы мысли и действий, которые повлияли на коллективное поведение местной общины – во всех этих аспектах система институтов по подготовке продемонстрировала свою</w:t>
      </w:r>
      <w:r>
        <w:t xml:space="preserve"> незаменимость в качестве двигателя процесса вступления отрядами. Расширяя масштаб своих действий за счет локальных учебных кружков, многие институты добились многократного увеличения области охвата своими программами целых регионов. В Монголии, например, </w:t>
      </w:r>
      <w:r>
        <w:t>было создано 106 учебных кружков; в результате было зафиксировано значительное увеличение числа новых верующих. Одновременно с этими достижениями члены нашей всемирной общины также уделяли большее внимание обращению к силе молитвы, размышлению над священны</w:t>
      </w:r>
      <w:r>
        <w:t>м Словом и приобретению духовных благ путем участия в молитвенных встречах. Благодаря работе этих элементов интенсивной индивидуальной и коллективной трансформации и увеличивается размер общины. Хотя число новых верующих пока что только немного превзошло д</w:t>
      </w:r>
      <w:r>
        <w:t>остижения последних лет, очень отрадно видеть, что этот рост широко распространен географически, охватывает все более широкие слои общества и сопровождается успешным вовлечением новых верующих в жизнь Дела.</w:t>
      </w:r>
    </w:p>
    <w:p w:rsidR="00000000" w:rsidRDefault="008E3C69">
      <w:pPr>
        <w:pStyle w:val="a0"/>
        <w:numPr>
          <w:ilvl w:val="0"/>
          <w:numId w:val="5"/>
        </w:numPr>
        <w:tabs>
          <w:tab w:val="clear" w:pos="1287"/>
          <w:tab w:val="num" w:pos="709"/>
        </w:tabs>
        <w:ind w:left="426"/>
      </w:pPr>
      <w:r>
        <w:t xml:space="preserve">Такое благополучное, многообещающее состояние </w:t>
      </w:r>
      <w:r>
        <w:t>Веры безмерно обязано консультативному влиянию, сотрудничеству и практической работе Института Советников, которые только усилились за счет создания и деятельности институтов по подготовке, что, в свою очередь, стало результатом своевременного стимулирован</w:t>
      </w:r>
      <w:r>
        <w:t>ия со стороны энергичного и всегда бдительного Международного Центра по Обучению.</w:t>
      </w:r>
    </w:p>
    <w:p w:rsidR="00000000" w:rsidRDefault="008E3C69">
      <w:pPr>
        <w:pStyle w:val="a0"/>
        <w:numPr>
          <w:ilvl w:val="0"/>
          <w:numId w:val="5"/>
        </w:numPr>
        <w:tabs>
          <w:tab w:val="clear" w:pos="1287"/>
          <w:tab w:val="num" w:pos="709"/>
        </w:tabs>
        <w:ind w:left="426"/>
      </w:pPr>
      <w:r>
        <w:t>Главная тема Четырехлетнего плана – продвижение процесса вступления отрядами – способствовала высокой степени интеграции мысли и действий. Она позволила сосредоточить вним</w:t>
      </w:r>
      <w:r>
        <w:t xml:space="preserve">ание на важной стадии эволюции общины бахаи, которая должна быть достигнута в Век Становления; ибо </w:t>
      </w:r>
      <w:r>
        <w:lastRenderedPageBreak/>
        <w:t xml:space="preserve">пока вступление отрядами не станет повсеместно устойчивым процессом, не будут созданы условия для массового обращения в Веру – прорыва, наступление которого </w:t>
      </w:r>
      <w:r>
        <w:t>обещал в своих писаниях Шоги Эффенди. Тематический фокус Плана наложил свой отпечаток на все виды деятельности бахаи; он потребовал ясности понимания, которая сделала возможным осуществление систематического и стратегического планирования, как необходимого</w:t>
      </w:r>
      <w:r>
        <w:t xml:space="preserve"> условия индивидуальных и коллективных действий. Члены общины постепенно научились ценить значимость систематичности для продвижения процесса роста и развития. Этот рост сознания стал громадным шагом на пути к новому уровню деятельности по обучению и измен</w:t>
      </w:r>
      <w:r>
        <w:t>ению культуры общины.</w:t>
      </w:r>
    </w:p>
    <w:p w:rsidR="00000000" w:rsidRDefault="008E3C69">
      <w:pPr>
        <w:pStyle w:val="a0"/>
        <w:numPr>
          <w:ilvl w:val="0"/>
          <w:numId w:val="5"/>
        </w:numPr>
        <w:tabs>
          <w:tab w:val="clear" w:pos="1287"/>
          <w:tab w:val="num" w:pos="709"/>
        </w:tabs>
        <w:ind w:left="426"/>
      </w:pPr>
      <w:r>
        <w:t>Аспекты интеграции этой темы были заметны в усилиях по планированию, увеличению институциональных возможностей и развитию человеческих ресурсов. Нити, связующие все эти аспекты, можно проследить от зарождения Плана до его завершени</w:t>
      </w:r>
      <w:r>
        <w:t>я. Начало было положено на Конференции Континентальных Коллегий Советников в декабре 1995 года в Святой Земле. На ней Советники были ориентированы по основным направлениям Плана. Затем последовали их консультации с Национальными Духовными Собраниями на зас</w:t>
      </w:r>
      <w:r>
        <w:t>еданиях по планированию на национальном уровне, которые затем переместились на региональный уровень, вовлекая членов Вспомогательных Коллегий, Местные Духовные Собрания и комитеты. Таким образом, элементы администрации бахаи на всех уровнях сначала оказали</w:t>
      </w:r>
      <w:r>
        <w:t>сь вовлеченными в процесс планирования, а затем перешли на стадию выполнения, на которой предстояло создать институциональные возможности, способные справиться со вступлением отрядами. Два важных шага были предприняты в этом направлении: одним стало устано</w:t>
      </w:r>
      <w:r>
        <w:t>вление институтов по подготовке; другим – формальное установление и широкое введение Региональных Советов Бахаи, представляющих собой элемент администрации, расположенный между местным и национальным уровнями и предназначенный для увеличения административн</w:t>
      </w:r>
      <w:r>
        <w:t>ых возможностей тех общин, в которых растущая сложность вопросов, стоящих перед Национальными Духовными Собраниями, требовала такого шага. В связи с интеграцией элементов этого процесса также значительными были стратегии, определенные для работы по социаль</w:t>
      </w:r>
      <w:r>
        <w:t>ному и экономическому развитию, которое является важнейшей частью консолидации, и по ведению внешних дел, которое является важным фактором в придании Вере способности справляться с последствиями своего выхода из безызвестности. Общий эффект привел к потряс</w:t>
      </w:r>
      <w:r>
        <w:t>ающим результатам, перечисление которых вышло бы далеко за рамки этого послания. Тем не менее, нам хотелось бы привести некоторые наиболее яркие моменты, которые иллюстрируют масштаб достижений Плана.</w:t>
      </w:r>
    </w:p>
    <w:p w:rsidR="00000000" w:rsidRDefault="008E3C69">
      <w:pPr>
        <w:pStyle w:val="a0"/>
        <w:numPr>
          <w:ilvl w:val="0"/>
          <w:numId w:val="5"/>
        </w:numPr>
        <w:tabs>
          <w:tab w:val="clear" w:pos="1287"/>
          <w:tab w:val="num" w:pos="709"/>
        </w:tabs>
        <w:ind w:left="426"/>
      </w:pPr>
      <w:r>
        <w:t>В Святой Земле сооружение Террас и зданий на Дуге ст</w:t>
      </w:r>
      <w:r>
        <w:t>ремительно продвигалось, предоставляя все новые свидетельства того, что дата завершения строительства, назначенная на конец этого григорианского года, будет соблюдена. Более того, здание в Хайфе, о котором мы упомянули в предыдущем послании к Резвану в свя</w:t>
      </w:r>
      <w:r>
        <w:t>зи с увеличением размера групп паломников, готово для эксплуатации начиная с этого Резвана. В этой же связи были утверждены архитектурные планы для крайне необходимого здания, которое будет построено в Бахджи для обслуживания паломников и других посетителе</w:t>
      </w:r>
      <w:r>
        <w:t>й бахаи и небахаи. Перевод Текстов для объявленного нового тома Писаний Бахауллы был завершен, и сейчас идет подготовка к его изданию.</w:t>
      </w:r>
    </w:p>
    <w:p w:rsidR="00000000" w:rsidRDefault="008E3C69">
      <w:pPr>
        <w:pStyle w:val="a0"/>
        <w:numPr>
          <w:ilvl w:val="0"/>
          <w:numId w:val="5"/>
        </w:numPr>
        <w:tabs>
          <w:tab w:val="clear" w:pos="1287"/>
          <w:tab w:val="num" w:pos="709"/>
        </w:tabs>
        <w:ind w:left="426"/>
      </w:pPr>
      <w:r>
        <w:t>Достижения в области расширения и консолидации проявились и другими способами, кроме уже упомянутых: в пионерском движ</w:t>
      </w:r>
      <w:r>
        <w:t xml:space="preserve">ении, провозглашении, публикации литературы, использовании искусств, создании Духовных Собраний и продвижении ассоциаций исследований бахаи. Около 3300 верующих поселились в качестве долговременных или кратковременных международных пионеров. Тот факт, что </w:t>
      </w:r>
      <w:r>
        <w:t>многие страны, которые обычно принимали пионеров, сами стали отправлять их за рубеж, явился дальнейшим показателем созревания национальных общин. Верные той миссии, что была возложена на их членов, общины Канады и Соединенных Штатов добились выдающихся усп</w:t>
      </w:r>
      <w:r>
        <w:t>ехов по числу пионеров, которые покинули их берега, и по еще большему числу странствующих учителей, включая значительную часть молодежи. Особенно достойным внимания стал согревающий душу отклик верующих африканского происхождения из Соединенных Штатов на п</w:t>
      </w:r>
      <w:r>
        <w:t>ризыв к учителям бахаи посещать Африку.</w:t>
      </w:r>
    </w:p>
    <w:p w:rsidR="00000000" w:rsidRDefault="008E3C69">
      <w:pPr>
        <w:pStyle w:val="a0"/>
        <w:numPr>
          <w:ilvl w:val="0"/>
          <w:numId w:val="5"/>
        </w:numPr>
        <w:tabs>
          <w:tab w:val="clear" w:pos="1287"/>
          <w:tab w:val="num" w:pos="709"/>
        </w:tabs>
        <w:ind w:left="426"/>
      </w:pPr>
      <w:r>
        <w:t>Провозглашение Дела состояло из разнообразных действий, которые включали в себя организацию широкого ряда событий – годовщин, празднований, дискуссионных групп, выставок и тому подобного – которые позволили большо</w:t>
      </w:r>
      <w:r>
        <w:t xml:space="preserve">му количеству людей познакомиться с учениями Веры. Дома Поклонения были центрами, притягивавшими посетителей во все большем количестве, особенно в Индии, где около пяти миллионов людей посетили Храм за последний год. В дополнение к этим </w:t>
      </w:r>
      <w:r>
        <w:lastRenderedPageBreak/>
        <w:t>действиям бахаи шир</w:t>
      </w:r>
      <w:r>
        <w:t>око и разнообразно использовали средства массовой информации для того, чтобы распространять свое послание. В Соединенных Штатах было получено около 60 000 заинтересованных откликов на кампанию в средствах массовой информации, придуманной Национальным Комит</w:t>
      </w:r>
      <w:r>
        <w:t>етом по Обучению. По всему миру знание о Вере распространялось через более частое, чем раньше, появление незапланированных самими бахаи положительных статей в печатных изданиях. Также более широкое освещение происходило благодаря готовности радио и телевиз</w:t>
      </w:r>
      <w:r>
        <w:t>ионных станций включать в свое вещание регулярные программы бахаи; это произошло в таких странах, как Демократическая Республика Конго и Либерия. Венцом этих благоприятных достижений стал независимый выбор международными средствами массовой информации Свят</w:t>
      </w:r>
      <w:r>
        <w:t>илища Баба и Террас в качестве фона для всемирной трансляции телевизионного сюжета из Святой Земли во время празднования наступления 2000 года.</w:t>
      </w:r>
    </w:p>
    <w:p w:rsidR="00000000" w:rsidRDefault="008E3C69">
      <w:pPr>
        <w:pStyle w:val="a0"/>
        <w:numPr>
          <w:ilvl w:val="0"/>
          <w:numId w:val="5"/>
        </w:numPr>
        <w:tabs>
          <w:tab w:val="clear" w:pos="1287"/>
          <w:tab w:val="num" w:pos="709"/>
        </w:tabs>
        <w:ind w:left="426"/>
      </w:pPr>
      <w:r>
        <w:t>Использование искусств стало важной частью деятельности по провозглашению, обучению, углублению и проведению</w:t>
      </w:r>
      <w:r>
        <w:t xml:space="preserve"> молитвенных встреч во всемирной общине. Искусства привлекли молодых людей, которые применяют их в своей деятельности по обучению и углублению главным образом посредством многочисленных драматических и танцевальных мастерских, действующих во многих странах</w:t>
      </w:r>
      <w:r>
        <w:t xml:space="preserve"> мира. Но движущая сила искусства вышла далеко за рамки пения и танцев, охватывая все разнообразие творческой деятельности, укрепляющей людей в Деле. Там, где использовалось народное искусство, особенно в Африке, работа по обучению была значительно усилена</w:t>
      </w:r>
      <w:r>
        <w:t>. Например, Гана и Либерия организовали у себя проект «Свет Единства» для продвижения искусства в деле обучения. В Индии группа «Общественной Гармонии» поставила перед собой похожую цель.</w:t>
      </w:r>
    </w:p>
    <w:p w:rsidR="00000000" w:rsidRDefault="008E3C69">
      <w:pPr>
        <w:pStyle w:val="a0"/>
        <w:numPr>
          <w:ilvl w:val="0"/>
          <w:numId w:val="5"/>
        </w:numPr>
        <w:tabs>
          <w:tab w:val="clear" w:pos="1287"/>
          <w:tab w:val="num" w:pos="709"/>
        </w:tabs>
        <w:ind w:left="426"/>
      </w:pPr>
      <w:r>
        <w:t>В основном по настоянию Советников и с поддержкой Континентально</w:t>
      </w:r>
      <w:r>
        <w:t>го Фонда был дан толчок переводу и публикации литературы бахаи, особенно в Азии и в Африке. Более того, Китаб-и-Агдас была издана в полном арабском издании, а также на других языках.</w:t>
      </w:r>
    </w:p>
    <w:p w:rsidR="00000000" w:rsidRDefault="008E3C69">
      <w:pPr>
        <w:pStyle w:val="a0"/>
        <w:numPr>
          <w:ilvl w:val="0"/>
          <w:numId w:val="5"/>
        </w:numPr>
        <w:tabs>
          <w:tab w:val="clear" w:pos="1287"/>
          <w:tab w:val="num" w:pos="709"/>
        </w:tabs>
        <w:ind w:left="426"/>
      </w:pPr>
      <w:r>
        <w:t xml:space="preserve">Хотя ограничение даты избрания Местных Духовных Собраний первым днем </w:t>
      </w:r>
      <w:r>
        <w:t>Резвана, установленное в 1997 году, привело к ожидавшемуся уменьшению количества этих институтов, это падение не было слишком большим. Их число с тех пор оставалось стабильным, и пошел здоровый процесс консолидации. Были возведены восемь новых столпов Всем</w:t>
      </w:r>
      <w:r>
        <w:t>ирного Дома Справедливости, увеличивая тем самым количество Национальных Духовных Собраний до 181.</w:t>
      </w:r>
    </w:p>
    <w:p w:rsidR="00000000" w:rsidRDefault="008E3C69">
      <w:pPr>
        <w:pStyle w:val="a0"/>
        <w:numPr>
          <w:ilvl w:val="0"/>
          <w:numId w:val="5"/>
        </w:numPr>
        <w:tabs>
          <w:tab w:val="clear" w:pos="1287"/>
          <w:tab w:val="num" w:pos="709"/>
        </w:tabs>
        <w:ind w:left="426"/>
      </w:pPr>
      <w:r>
        <w:t>Особенно отрадным было увеличение за эти четыре года интенсивности исследовательской деятельности среди бахаи, которая набирала силу для выполнения своей</w:t>
      </w:r>
      <w:r>
        <w:t xml:space="preserve"> важнейшей миссии по укреплению интеллектуального фундамента работы Веры. Двумя неоценимыми результатами этого процесса стали впечатляющее обогащение литературы бахаи и появление ряда диссертаций, посвященных рассмотрению различных актуальных проблем в све</w:t>
      </w:r>
      <w:r>
        <w:t>те принципов бахаи. В течение Плана сеть Ассоциаций исследований бахаи, отмечающая в этом году свое двадцатипятилетие, пополнилась еще пятью филиалами. Показательными в отношении разнообразия и творческой энергии, которую притягивает к себе эта область слу</w:t>
      </w:r>
      <w:r>
        <w:t>жения, было проведение первой конференции исследований бахаи в Папуа Новой Гвинее и новаторский подход японской Ассоциации к исследованию духовных истоков традиционной японской науки.</w:t>
      </w:r>
    </w:p>
    <w:p w:rsidR="00000000" w:rsidRDefault="008E3C69">
      <w:pPr>
        <w:pStyle w:val="a0"/>
        <w:numPr>
          <w:ilvl w:val="0"/>
          <w:numId w:val="5"/>
        </w:numPr>
        <w:tabs>
          <w:tab w:val="clear" w:pos="1287"/>
          <w:tab w:val="num" w:pos="709"/>
        </w:tabs>
        <w:ind w:left="426"/>
      </w:pPr>
      <w:r>
        <w:t>Прогресс в области социального и экономического развития был определ</w:t>
      </w:r>
      <w:r>
        <w:t>енно качественным, хотя статистика свидетельствует также и о впечатляющем количественном росте. Число проектов, указанных в годовых отчетах, возросло с 1350 в начале Плана до более чем 1800 в конце. Развитие более систематического подхода оставалось основн</w:t>
      </w:r>
      <w:r>
        <w:t>ой чертой работы за этот период. Для того, чтобы способствовать консультации и действиям в соответствии с принципами социального и экономического развития, Отдел Социального и Экономического Развития во Всемирном Центре Бахаи провел тринадцать региональных</w:t>
      </w:r>
      <w:r>
        <w:t xml:space="preserve"> семинаров, на которых присутствовало около 700 участников из 60 стран. Этот Отдел также занимался разработкой экспериментальных проектов и материалов, пригодных для организации кампаний по воодушевлению молодежи и ликвидации неграмотности, подготовке инст</w:t>
      </w:r>
      <w:r>
        <w:t>рукторов по санитарии и гигиене в сельских районах, продвижению женщин и нравственному воспитанию. Например, в рамках проекта в Гайане было подготовлено более 1500 инструкторов по ликвидации неграмотности; другим примеров является подготовка в Малайзии вос</w:t>
      </w:r>
      <w:r>
        <w:t xml:space="preserve">ьми модулей материалов по продвижению женщин, которые легли в основу семинаров, проводимых в Азии, Африке и Латинской Америке. В районе проживания индейского племени Гуайми </w:t>
      </w:r>
      <w:r>
        <w:lastRenderedPageBreak/>
        <w:t>в Панаме был начат план по интеграции работы радиостанций бахаи с работой институто</w:t>
      </w:r>
      <w:r>
        <w:t>в по подготовке. Поскольку институты располагают потенциалом для подготовки к работе в области социального и экономического развития, движение в этом направлении начали свыше десятка институтов, которые в настоящее время экспериментируют с программами по п</w:t>
      </w:r>
      <w:r>
        <w:t>одготовке к работе в области ликвидации неграмотности, подготовке инструкторов по санитарии и гигиене, а также по техническому образованию. Целый ряд организаций, основанных институтами бахаи или вдохновленных учениями бахаи, направили свою энергию на прое</w:t>
      </w:r>
      <w:r>
        <w:t xml:space="preserve">кты, подобные, например, проекту по борьбе с речной слепотой в Камеруне, проводимом в сотрудничестве со Всемирной Организацией Здравоохранения; более тридцати тысяч человек получили необходимые медикаменты благодаря этому проекту бахаи. Еще одним примером </w:t>
      </w:r>
      <w:r>
        <w:t xml:space="preserve">является частный университет в Эфиопии, Юнити Колледж, число студентов в котором возросло до восьми тысяч. Еще один пример – Академия в Ландегге, расположенная в Швейцарии, которая в процессе расширения и консолидации своей академической программы оказала </w:t>
      </w:r>
      <w:r>
        <w:t>высоко ценимый вклад в продолжающийся поиск средств для ликвидации ужасающих социальных последствий конфликта на Балканах. И еще один пример – университет Нур в Боливии, который в сотрудничестве с представителями Эквадора подготовил более тысячи школьных у</w:t>
      </w:r>
      <w:r>
        <w:t>чителей в рамках своей программы морального лидерства. Такого рода примеры развития способностей людей работать в области социального и экономического развития оказали чрезвычайно благотворный эффект на выполнение целей Плана.</w:t>
      </w:r>
    </w:p>
    <w:p w:rsidR="00000000" w:rsidRDefault="008E3C69">
      <w:pPr>
        <w:pStyle w:val="a0"/>
        <w:numPr>
          <w:ilvl w:val="0"/>
          <w:numId w:val="5"/>
        </w:numPr>
        <w:tabs>
          <w:tab w:val="clear" w:pos="1287"/>
          <w:tab w:val="num" w:pos="709"/>
        </w:tabs>
        <w:ind w:left="426"/>
      </w:pPr>
      <w:r>
        <w:t>Руководствуясь документом</w:t>
      </w:r>
      <w:r>
        <w:t xml:space="preserve"> о стратегии внешних дел, направленным Национальным Духовным Собраниям в 1994 году, община бахаи изумительными темпами развивала свои возможности в области дипломатии и информирования общественности, создавая полные динамизма отношения с Организацией Объед</w:t>
      </w:r>
      <w:r>
        <w:t>иненных Наций, правительствами, неправительственными организациями (НПО) и средствами массовой информации. Эта стратегия призывала сосредоточить усилия на международном и национальном уровнях на двух ключевых задачах: оказании влияния на процессы, развиваю</w:t>
      </w:r>
      <w:r>
        <w:t xml:space="preserve">щиеся в направлении к всеобщему миру, и защите Веры. Благодаря мерам, предпринятым для защиты наших горячо любимых единоверцев в Иране, Международное Сообщество Бахаи завоевало новый уровень уважения и поддержки, который способствовал достижениям в других </w:t>
      </w:r>
      <w:r>
        <w:t>областях стратегии. Для того, чтобы справиться с задачей, возникшей в результате сложнейшей ситуации в Иране, наши институты Веры и органы, специализирующиеся в области внешних дел, разработали новые подходы для активизации инструментов воздействия, которы</w:t>
      </w:r>
      <w:r>
        <w:t>ми располагают правительства и Организация Объединенных Наций. Преследования бахаи в Иране привлекли внимание высочайших авторитетных органов планеты. Например, известие о том, что суд в Иране подтвердил смертные приговоры двум бахаи и вынес такой же приго</w:t>
      </w:r>
      <w:r>
        <w:t>вор в отношении третьего, вызвала резкую реакцию Президента Соединенных Штатов, который направил ясное предупреждение Ирану. Благодаря вмешательству лидеров стран мира и Организации Объединенных Наций казни бахаи в Иране практически прекратились, и число б</w:t>
      </w:r>
      <w:r>
        <w:t>ахаи, приговоренных к длительному тюремному заключению, резко сократилось.</w:t>
      </w:r>
    </w:p>
    <w:p w:rsidR="00000000" w:rsidRDefault="008E3C69">
      <w:pPr>
        <w:pStyle w:val="a0"/>
        <w:numPr>
          <w:ilvl w:val="0"/>
          <w:numId w:val="5"/>
        </w:numPr>
        <w:tabs>
          <w:tab w:val="clear" w:pos="1287"/>
          <w:tab w:val="num" w:pos="709"/>
        </w:tabs>
        <w:ind w:left="426"/>
      </w:pPr>
      <w:r>
        <w:t>Приветствуя такое вмешательство, мы в то же время отдаем должное духу самопожертвования, стойкости и непоколебимой веры наших братьев и сестер в Иране, которые сделали эти усили</w:t>
      </w:r>
      <w:r>
        <w:t>я по-настоящему действенными. Проявленные ими качества духа заставляют их соотечественников недоумевать о причине стойкости, с которой они переносят совершаемые против них злобные и непрестанные атаки. Как еще можно было бы объяснить тот факт, что так мало</w:t>
      </w:r>
      <w:r>
        <w:t xml:space="preserve"> людей может столь долго выдерживать натиск перед лицом такого множества врагов? Как удается им вызывать активную озабоченность мира каждый раз, когда хотя бы один из них оказывается под угрозой смерти? Трагедия Ирана состоит в том, что преследователи до с</w:t>
      </w:r>
      <w:r>
        <w:t>их пор не сумели разглядеть, что божественные принципы, ради которых эти гонимые пожертвовали своим имуществом и даже своими жизнями, содержат те самые решения, которые способны удовлетворить устремлениям народа в час его отчаяния. Но не может быть никаког</w:t>
      </w:r>
      <w:r>
        <w:t>о сомнения, что систематические репрессии, которым с такой жестокостью были подвергнуты наши иранские друзья, в конце концов уступят Силе Всемогущего, которая направляет таинственные процессы к их заветному предназначению во всем его обещанном великолепии.</w:t>
      </w:r>
    </w:p>
    <w:p w:rsidR="00000000" w:rsidRDefault="008E3C69">
      <w:pPr>
        <w:pStyle w:val="a0"/>
        <w:numPr>
          <w:ilvl w:val="0"/>
          <w:numId w:val="5"/>
        </w:numPr>
        <w:tabs>
          <w:tab w:val="clear" w:pos="1287"/>
          <w:tab w:val="num" w:pos="709"/>
        </w:tabs>
        <w:ind w:left="426"/>
      </w:pPr>
      <w:r>
        <w:t>Что касается второй задачи стратегии внешних дел, то направления действий были заданы четырьмя темами – правами человека, положением женщин, глобальным процветанием и нравственным развитием. Наши достижения свидетельствуют о громадном шаге вперед, сде</w:t>
      </w:r>
      <w:r>
        <w:t xml:space="preserve">ланном в работе по правам человека и положению женщин. В связи с первой темой Офис бахаи при Организации </w:t>
      </w:r>
      <w:r>
        <w:lastRenderedPageBreak/>
        <w:t>Объединенных Наций разработал и выполнял новаторскую программу по обучению правам человека, которая на сегодняшний день послужила укреплению способност</w:t>
      </w:r>
      <w:r>
        <w:t>ей не менее 99 Национальных Духовных Собраний в области дипломатической работы. В отношении статуса женщин, существование 52 национальных офисов по продвижению женщин, вклад множества женщин и мужчин бахаи в проведение конференций и семинаров на всех уровн</w:t>
      </w:r>
      <w:r>
        <w:t>ях, назначение представителей бахаи на важнейшие посты в ключевых комитетах неправительственных организаций при ООН, включая комитет, который работает при Фонде ООН  для развития в интересах женщин, показывает, как старательно последователи Бахауллы продви</w:t>
      </w:r>
      <w:r>
        <w:t>гают Его принцип равенства женщин и мужчин.</w:t>
      </w:r>
    </w:p>
    <w:p w:rsidR="00000000" w:rsidRDefault="008E3C69">
      <w:pPr>
        <w:pStyle w:val="a0"/>
        <w:numPr>
          <w:ilvl w:val="0"/>
          <w:numId w:val="5"/>
        </w:numPr>
        <w:tabs>
          <w:tab w:val="clear" w:pos="1287"/>
          <w:tab w:val="num" w:pos="709"/>
        </w:tabs>
        <w:ind w:left="426"/>
      </w:pPr>
      <w:r>
        <w:t>В то же время, ряд инициатив был направлен на распространение информации о Вере Бахаи среди различных слоев общества. Они включают в себя такие творческие проекты, как создание страницы в Интернете под назван</w:t>
      </w:r>
      <w:r>
        <w:t>ием «Мир Бахаи», на которую уже сейчас происходит в среднем около 25 000 обращений в месяц; выпуск документа, озаглавленного «Кто созидает будущее?», который помогает друзьям повсюду говорить о проблемах современности; трансляция во Всемирной Паутине с ноя</w:t>
      </w:r>
      <w:r>
        <w:t>бря прошлого года радиопрограммы на персидском языке, называющейся «Пайям-е-Дуст», которая также еженедельно выходит на радиоволнах в эфир в Вашингтоне – благодаря Интернету эта программа стала теперь доступна в любое время в любой точке мира; проведение ч</w:t>
      </w:r>
      <w:r>
        <w:t>резвычайно оригинальной телевизионной программы, применяющей нравственные принципы к решению каждодневных проблем, которая получила теплое признание от правительств Албании, Болгарии, Боснии и Герцеговины, Венгрии, Румынии, Словении, Хорватии и бывшей Югос</w:t>
      </w:r>
      <w:r>
        <w:t>лавской Республики Македонии.</w:t>
      </w:r>
    </w:p>
    <w:p w:rsidR="00000000" w:rsidRDefault="008E3C69">
      <w:pPr>
        <w:pStyle w:val="a0"/>
        <w:numPr>
          <w:ilvl w:val="0"/>
          <w:numId w:val="5"/>
        </w:numPr>
        <w:tabs>
          <w:tab w:val="clear" w:pos="1287"/>
          <w:tab w:val="num" w:pos="709"/>
        </w:tabs>
        <w:ind w:left="426"/>
      </w:pPr>
      <w:r>
        <w:t>По мере того, как столетие подходит к концу, одно явление набирает силу – люди планеты все чаще выражают свои устремления посредством того, что стало называться «организациями гражданского общества». Бахаи повсюду могут ис</w:t>
      </w:r>
      <w:r>
        <w:t>пытывать чувство глубокого удовлетворения от того, что Международное Сообщество Бахаи как неправительственная организация, представляющая собой все разнообразие человечества, завоевала высокое доверие в качестве объединяющей силы в главных дискуссиях, форм</w:t>
      </w:r>
      <w:r>
        <w:t>ирующих будущее человечества. Наш главный представитель при Организации Объединенных Наций был назначен сопредседателем Комитета Неправительственных Организаций, который был учрежден Экономическим и Социальным Советом, что позволяет Международному Сообщест</w:t>
      </w:r>
      <w:r>
        <w:t>ву Бахаи взять на себя ведущую роль в организации Форума Тысячелетия. Это событие, созванное Генеральным Секретарем ООН Кофи Аннаном и запланированное на май, даст возможность организациям гражданского общества сформулировать взгляды и рекомендации по глоб</w:t>
      </w:r>
      <w:r>
        <w:t>альным проблемам, которые будут обсуждаться на последующем Саммите Тысячелетия в сентябре этого года, собирающем глав государств и правительств.</w:t>
      </w:r>
    </w:p>
    <w:p w:rsidR="00000000" w:rsidRDefault="008E3C69">
      <w:pPr>
        <w:pStyle w:val="a0"/>
        <w:numPr>
          <w:ilvl w:val="0"/>
          <w:numId w:val="5"/>
        </w:numPr>
        <w:tabs>
          <w:tab w:val="clear" w:pos="1287"/>
          <w:tab w:val="num" w:pos="709"/>
        </w:tabs>
        <w:ind w:left="426"/>
      </w:pPr>
      <w:r>
        <w:t>Пробуждение человечества для духовного измерения происходящих в мире перемен имеет особое значение для баха</w:t>
      </w:r>
      <w:r>
        <w:t>и. Усилился диалог между религиями. В течение Четырехлетнего плана Вера Бахаи во все большей степени включалась в дискуссии в качестве общепризнанного участника. Парламент Мировых Религий, проходивший в Кейптауне в декабре прошлого года, собрал более шести</w:t>
      </w:r>
      <w:r>
        <w:t xml:space="preserve"> тысяч участников, среди которых была большая делегация бахаи. Бахаи работали как в Южноафриканском, так и в Международном Совете директоров, которые планировали это событие. Для бахаи заинтересованность в нем была обусловлена тем особенным фактом, что пер</w:t>
      </w:r>
      <w:r>
        <w:t>вое упоминание Имени Бахауллы среди публики на Западе состоялось во время Парламента, которой проходил в Чикаго в 1893 году. Представители бахаи были  приглашены на две межконфессиональные встречи, проходившие в Иордании в ноябре прошлого года: на конферен</w:t>
      </w:r>
      <w:r>
        <w:t>цию по теме «Конфликт и религия на Ближнем Востоке» и на ежегодную встречу Всемирной Конференции по Религии и Миру. Представители бахаи присутствовали на встречах в Ватикане и Нью-Дели, организованных Римско-Католической Церковью; на последнем событии Сове</w:t>
      </w:r>
      <w:r>
        <w:t>тник Зина Сорабджи была одним из представителей других религий, выступавших в присутствии Папы Римского Иоанна Павла Второго. В Великобритании Вера была представлена на публике, когда представители бахаи вместе с членами восьми других главных религий встре</w:t>
      </w:r>
      <w:r>
        <w:t>тились для межрелигиозного празднования нового тысячелетия в Королевской галерее Вестминстерского дворца, где в присутствии королевской семьи, премьер-министра, архиепископа Кентерберийского и других выдающихся персон было сделано упоминание о «девяти глав</w:t>
      </w:r>
      <w:r>
        <w:t>ных религиях Соединенного Королевства». В Германии бахаи впервые были включены в межконфессиональный диалог. Это изменило укоренившееся отношение христианских конфессий, которые избегали контактов с Верой после выхода книги, написанной нарушителем Завета и</w:t>
      </w:r>
      <w:r>
        <w:t xml:space="preserve"> изданной Лютеранским издательством в 1981 году. Противоядие было представлено </w:t>
      </w:r>
      <w:r>
        <w:lastRenderedPageBreak/>
        <w:t>в виде 600-страничного научного опровержения, написанного тремя бахаи, которое было опубликовано ведущим издательством небахаи в 1995 году и ознаменовало собой выдающуюся победу</w:t>
      </w:r>
      <w:r>
        <w:t xml:space="preserve"> немецкой общины бахаи. Перевод этой книги на английский язык был издан в последнем году Плана. Межрелигиозный диалог принял необычную форму, когда в 1998 году представители Всемирного банка и девяти главных религий провели встречу, которая привела к созда</w:t>
      </w:r>
      <w:r>
        <w:t>нию Мирового Диалога о Религии и Развитии. Диалог провозгласил своей целью стремление навести мосты через пропасть, разделяющую религиозные общины и Всемирный банк, для того, чтобы совместно работать над более эффективным преодолением нищеты в мире. Частот</w:t>
      </w:r>
      <w:r>
        <w:t>а и широкое представительство межрелигиозных встреч представляют собой новое явление в отношениях между религиями. Очевидно, что различные религиозные общины стремятся достичь между собой того духа дружелюбия и товарищества, который Бахаулла призывал своих</w:t>
      </w:r>
      <w:r>
        <w:t xml:space="preserve"> последователей выказывать по отношению к последователям других религий.</w:t>
      </w:r>
    </w:p>
    <w:p w:rsidR="00000000" w:rsidRDefault="008E3C69">
      <w:pPr>
        <w:pStyle w:val="a0"/>
        <w:numPr>
          <w:ilvl w:val="0"/>
          <w:numId w:val="5"/>
        </w:numPr>
        <w:tabs>
          <w:tab w:val="clear" w:pos="1287"/>
          <w:tab w:val="num" w:pos="709"/>
        </w:tabs>
        <w:ind w:left="426"/>
      </w:pPr>
      <w:r>
        <w:t>Сконцентрированные усилия общины бахаи на протяжении этих четырех лет предпринимались в то время, когда общество в целом пыталось справиться с бушующим потоком противоречивых инте</w:t>
      </w:r>
      <w:r>
        <w:t>ресов. За этот краткий, но крайне напряженный промежуток времени, силы, действующие в общине бахаи и по всему миру, продолжали свое неукротимое ускорение. В их русле более заметным, чем раньше, стал общественный феномен, о котором говорил Шоги Эффенди. Бол</w:t>
      </w:r>
      <w:r>
        <w:t>ее шестидесяти лет назад он призвал обратить внимание на «одновременные процессы подъема и упадка, интеграции и дезинтеграции, порядка и хаоса, с их постоянным и взаимным воздействием друг на друга». Эти процессы-близнецы не происходят в отрыве от процессо</w:t>
      </w:r>
      <w:r>
        <w:t>в, действующих в общине бахаи, напротив, иногда они развиваются так, что способствуют, как уже было показано, прямому вовлечению Веры. Кажется, как будто они протекают по противоположным сторонам коридора времени. С одной стороны, войны, возбуждаемые религ</w:t>
      </w:r>
      <w:r>
        <w:t>иозными, политическими, расовыми или племенными конфликтами, бушевали в сорока различных местах планеты; внезапное, полное падение гражданского порядка парализовало несколько стран; терроризм, используемый как орудие политики, распространялся подобно эпиде</w:t>
      </w:r>
      <w:r>
        <w:t xml:space="preserve">мии; бурное развитие международных преступных сетей вызывало тревогу. Но, с другой стороны, делались серьезные попытки применять и совершенствовать методы коллективной безопасности, что приводит на память одно из предписаний Бахауллы для поддержания мира; </w:t>
      </w:r>
      <w:r>
        <w:t>был сделан призыв создать международный уголовный суд – еще одно действие, находящееся в соответствии с ожиданиями бахаи; мировые лидеры должны встретиться на Саммите Тысячелетия для того, чтобы сосредоточиться на настоятельной необходимости в создании аде</w:t>
      </w:r>
      <w:r>
        <w:t>кватной системы, позволяющей решать глобальные проблемы; новые методы коммуникации открывают возможности для любого человека общаться с любым другим человеком на планете. Экономический спад в Азии угрожал дестабилизировать экономику всей планеты, но он поб</w:t>
      </w:r>
      <w:r>
        <w:t>удил приложить усилия для того, чтобы отвратить непосредственную угрозу и начать искать пути для внесения чувства справедливости в международную торговлю и финансы. Это лишь несколько примеров двух противоположных, но взаимодействующих тенденций, существую</w:t>
      </w:r>
      <w:r>
        <w:t>щих сейчас в мире и подтверждающих вдохновенное видение Шоги Эффенди, описавшего работу сил, действующих в Великом плане Бога, «конечными целями которых являются единство человеческого рода и мир для всего человечества».</w:t>
      </w:r>
    </w:p>
    <w:p w:rsidR="00000000" w:rsidRDefault="008E3C69">
      <w:pPr>
        <w:pStyle w:val="a0"/>
        <w:numPr>
          <w:ilvl w:val="0"/>
          <w:numId w:val="5"/>
        </w:numPr>
        <w:tabs>
          <w:tab w:val="clear" w:pos="1287"/>
          <w:tab w:val="num" w:pos="709"/>
        </w:tabs>
        <w:ind w:left="426"/>
      </w:pPr>
      <w:r>
        <w:t>К исходу этих четырех богатых с</w:t>
      </w:r>
      <w:r>
        <w:t>обытиями лет мы оказались в точке соединения концов и начал в григорианском летоисчислении и эре Бахаи, которое таит в себе великое значение. С одной стороны, это соединение знаменуют собой завершение двадцатого столетия, а с другой – открывает новую стади</w:t>
      </w:r>
      <w:r>
        <w:t>ю в развитии Века Становления. Перспектива, открывающаяся сквозь эти две временные рамки, заставляет нас задуматься над образом формирующих мир и происходящих одновременно тенденций и сделать это в контексте видения, ясно очерченного Шоги Эффенди, когда он</w:t>
      </w:r>
      <w:r>
        <w:t xml:space="preserve"> задумал постройку зданий Дуги. В течение Плана этот образ принимал все более четкие очертания по мере того, как продвигалось строительство на горе Кармель, как лидеры мировых держав предпринимали смелые шаги в направлении создания структур политического м</w:t>
      </w:r>
      <w:r>
        <w:t>ира во всем мире, а местные и национальные институты бахаи выходили на новые уровни своей эволюции. Мы уносим с собой священные и незабываемые воспоминания о двадцатом веке, которые возбуждают в нас энергию и направляют наши пути: именно в этот критический</w:t>
      </w:r>
      <w:r>
        <w:t xml:space="preserve"> момент в истории человечества Центр Завета Бахауллы в течение Своего беспримерного служения создал архитектуру нового Мирового Порядка, а Хранитель Веры, в последовавшие затем самые разрушительные годы приложил все свои силы для возведения структур Админи</w:t>
      </w:r>
      <w:r>
        <w:t xml:space="preserve">стративной Системы, которая в конце столетия </w:t>
      </w:r>
      <w:r>
        <w:lastRenderedPageBreak/>
        <w:t>была явлена взору человечества в завершенности своих основных элементов. Итак, мы подходим к смене времен. Способности, развитые на протяжении ста лет борьбы и самопожертвования кучкой героев, опьяненных любовью</w:t>
      </w:r>
      <w:r>
        <w:t xml:space="preserve"> к Бахаулле, должны теперь найти применение для выполнения оставшихся неизбежных задач Века Становления, в котором множество эпох неустанного труда приведет к тому Золотому Веку нашей Веры, когда Величайший Мир воцарится на земле.</w:t>
      </w:r>
    </w:p>
    <w:p w:rsidR="00000000" w:rsidRDefault="008E3C69">
      <w:pPr>
        <w:pStyle w:val="a0"/>
        <w:numPr>
          <w:ilvl w:val="0"/>
          <w:numId w:val="5"/>
        </w:numPr>
        <w:tabs>
          <w:tab w:val="clear" w:pos="1287"/>
          <w:tab w:val="num" w:pos="709"/>
        </w:tabs>
        <w:ind w:left="426"/>
      </w:pPr>
      <w:r>
        <w:t>В этот Резван мы начи</w:t>
      </w:r>
      <w:r>
        <w:t>наем Двенадцатимесячный план. Хотя он краток, этого времени будет достаточно, чтобы выполнить некоторые неотложные задачи и подготовить почву для следующего решительного рывка в выполнении Божественного Плана Учителя, который предстоит проделать на протяже</w:t>
      </w:r>
      <w:r>
        <w:t>нии следующих двадцати лет. То, что было с таким старанием начато четыре года назад – систематическое приобретение знаний, качеств и навыков служения, – должно быть усилено. Национальные и региональные институты по подготовке везде, где они имеются, должны</w:t>
      </w:r>
      <w:r>
        <w:t xml:space="preserve"> в полной мере задействовать принятые в них программы и системы. Новые институты должны быть созданы там, где в этом выявлена необходимость. Дальнейшие шаги должны быть предприняты для систематизации работы по обучению, проводимой в порядке индивидуальной </w:t>
      </w:r>
      <w:r>
        <w:t>инициативы и организованной институтами Веры. Отчасти с этой целью на каждом континенте в нескольких регионах Советники и Национальные Духовные Собрания начали проведение «Территориальных программ роста»,  результаты которых предоставят необходимый опыт дл</w:t>
      </w:r>
      <w:r>
        <w:t>я выполнения будущих Планов. Индивидуальные верующие, институты и местные общины призываются сосредоточить свое внимание на этих важнейших задачах, чтобы быть полностью готовыми к началу пятилетнего плана, который начнется в Резван 2001 года, – это начинан</w:t>
      </w:r>
      <w:r>
        <w:t>ие поведет мир бахаи к следующей фазе в продвижении процесса вступления отрядами.</w:t>
      </w:r>
    </w:p>
    <w:p w:rsidR="00000000" w:rsidRDefault="008E3C69">
      <w:pPr>
        <w:pStyle w:val="a0"/>
        <w:numPr>
          <w:ilvl w:val="0"/>
          <w:numId w:val="5"/>
        </w:numPr>
        <w:tabs>
          <w:tab w:val="clear" w:pos="1287"/>
          <w:tab w:val="num" w:pos="709"/>
        </w:tabs>
        <w:ind w:left="426"/>
      </w:pPr>
      <w:r>
        <w:t>Но помимо этих задач, есть еще одна настоятельная необходимость, на которую нужно дать ответ: наши дети должны быть духовно взращены и включены в жизнь Дела. Они не должн</w:t>
      </w:r>
      <w:r>
        <w:t>ы быть предоставлены самим себе в мире, полном моральных опасностей. При современном состоянии общества детям уготована жестокая судьба. Многие миллионы в одной стране за другой лишаются своего места в социальном контексте. Дети оказываются отчужденными от</w:t>
      </w:r>
      <w:r>
        <w:t xml:space="preserve"> родителей и других взрослых независимо от того, живут ли они в условиях богатства или нищеты. Это отчуждение коренится в себялюбии, которое порождается материализмом, лежащим в основе безбожия, охватившего сердца людей повсюду. Утрата детьми своего места </w:t>
      </w:r>
      <w:r>
        <w:t>в социальном контексте в наше время является явным признаком общественного упадка; это состояние, однако, не ограничивается пределами одной расы, класса, нации или экономических условий – оно вездесуще. Сердце содрогается от боли при мысли о том, что во мн</w:t>
      </w:r>
      <w:r>
        <w:t>огих частях мира дети становятся солдатами, эксплуатируются как дешевый труд, продаются в фактическое рабство, принуждаются к проституции, становятся объектом порнографии, оказываются брошены родителями, которые поглощены своими собственными желаниями, и с</w:t>
      </w:r>
      <w:r>
        <w:t xml:space="preserve">тановятся жертвами еще во многих бесчисленных формах, которые даже невозможно здесь перечислить. Многие из этих ужасов навлекаются на детей самими родителями. Этот духовный и психологический урон не поддается никакой оценке. Наша всемирная община не может </w:t>
      </w:r>
      <w:r>
        <w:t>избежать последствий, обусловленных этим состоянием. Понимание этого должно подстегнуть нас всех к неотложным и постоянным усилиям во имя интересов детей и будущего.</w:t>
      </w:r>
    </w:p>
    <w:p w:rsidR="00000000" w:rsidRDefault="008E3C69">
      <w:pPr>
        <w:pStyle w:val="a0"/>
        <w:numPr>
          <w:ilvl w:val="0"/>
          <w:numId w:val="5"/>
        </w:numPr>
        <w:tabs>
          <w:tab w:val="clear" w:pos="1287"/>
          <w:tab w:val="num" w:pos="709"/>
        </w:tabs>
        <w:ind w:left="426"/>
      </w:pPr>
      <w:r>
        <w:t>Хотя работа с детьми и была частью предыдущих Планов, ее проведение всегда оставляло ж</w:t>
      </w:r>
      <w:r>
        <w:t>елать лучшего. Духовное воспитание детей и подростков имеет непреходящую важность для дальнейшего прогресса общины. Следовательно, крайне необходимо исправлять этот недостаток. Институты должны обязательно включать в свои программы подготовку учителей детс</w:t>
      </w:r>
      <w:r>
        <w:t xml:space="preserve">ких классов, способных работать в местных общинах. Но, хотя духовное воспитание и академическое образование детей и является необходимым, это только часть того, что должно быть положено в основу развития их характера и формирования их личности. Существует </w:t>
      </w:r>
      <w:r>
        <w:t>также необходимость для индивидуумов и институтов на всех уровнях, то есть, для общины как единого целого, выказывать соответствующее отношение к детям и проявлять общую заинтересованность в их благополучии. Такое отношение должно быть диаметрально противо</w:t>
      </w:r>
      <w:r>
        <w:t>положным отношению, характерному для общества, стремительно приходящего в упадок.</w:t>
      </w:r>
    </w:p>
    <w:p w:rsidR="00000000" w:rsidRDefault="008E3C69">
      <w:pPr>
        <w:pStyle w:val="a0"/>
        <w:numPr>
          <w:ilvl w:val="0"/>
          <w:numId w:val="5"/>
        </w:numPr>
        <w:tabs>
          <w:tab w:val="clear" w:pos="1287"/>
          <w:tab w:val="num" w:pos="709"/>
        </w:tabs>
        <w:ind w:left="426"/>
      </w:pPr>
      <w:r>
        <w:t>Дети – это самое драгоценное, что может быть у общины, ибо в них заключены надежды и гарантии будущего. Они несут в себе семена характера будущего общества, который во мн</w:t>
      </w:r>
      <w:r>
        <w:t xml:space="preserve">огом определяется тем, что взрослые члены общины делают или не делают по отношению к детям. Они являются предметом заботы, которой не может безнаказанно пренебречь ни одно общество. Всеобъемлющая </w:t>
      </w:r>
      <w:r>
        <w:lastRenderedPageBreak/>
        <w:t xml:space="preserve">любовь к детям, манера обращения с ними, качество внимания, </w:t>
      </w:r>
      <w:r>
        <w:t>уделяемого им, дух поведения взрослых по отношению к ним – все это важнейшие аспекты необходимого отношения. Любовь требует дисциплины, решимости приучать детей к трудностям, не потакать их капризам и не предоставлять их полностью самим себе. Необходима ат</w:t>
      </w:r>
      <w:r>
        <w:t>мосфера, в которой дети чувствуют свою принадлежность к общине и свое предназначение в ней. Необходимо с любовью, но настойчиво, помогать им жить в соответствии со стандартами бахаи, изучать Дело и обучать Ему способами, доступными им.</w:t>
      </w:r>
    </w:p>
    <w:p w:rsidR="00000000" w:rsidRDefault="008E3C69">
      <w:pPr>
        <w:pStyle w:val="a0"/>
        <w:numPr>
          <w:ilvl w:val="0"/>
          <w:numId w:val="5"/>
        </w:numPr>
        <w:tabs>
          <w:tab w:val="clear" w:pos="1287"/>
          <w:tab w:val="num" w:pos="709"/>
        </w:tabs>
        <w:ind w:left="426"/>
      </w:pPr>
      <w:r>
        <w:t>Среди младших чл</w:t>
      </w:r>
      <w:r>
        <w:t>енов общины есть те, кого зовут подростками, возраст которых обычно определяется между двенадцатью и пятнадцатью годами. Они представляют собой особую группу со своими особенными потребностями, поскольку они оказываются где-то между детством и юностью, ког</w:t>
      </w:r>
      <w:r>
        <w:t>да с ними происходит много перемен. Необходимо творчески подходить к их вовлечению в программы деятельности, которые были бы интересны им, формировали бы их способности обучать и служить Вере и способствовали бы их общению со старшей молодежью. Использован</w:t>
      </w:r>
      <w:r>
        <w:t>ие искусства в различных его формах может быть весьма ценно в такой деятельности.</w:t>
      </w:r>
    </w:p>
    <w:p w:rsidR="00000000" w:rsidRDefault="008E3C69">
      <w:pPr>
        <w:pStyle w:val="a0"/>
        <w:numPr>
          <w:ilvl w:val="0"/>
          <w:numId w:val="5"/>
        </w:numPr>
        <w:tabs>
          <w:tab w:val="clear" w:pos="1287"/>
          <w:tab w:val="num" w:pos="709"/>
        </w:tabs>
        <w:ind w:left="426"/>
      </w:pPr>
      <w:r>
        <w:t>А теперь мы хотели бы обратить несколько слов к родителям, которые несут главную ответственность за воспитание своих детей. Мы призываем их уделять постоянное внимание ду</w:t>
      </w:r>
      <w:r>
        <w:t>ховному воспитанию детей. Некоторые родители склонны думать, что это исключительная обязанность общины; другие полагают, что чтобы не ограничивать своим детям свободный поиск истины, они не должны обучать их Вере. Другие же ощущают себя просто неспособными</w:t>
      </w:r>
      <w:r>
        <w:t xml:space="preserve"> выполнять эту задачу. Все это неверно. Возлюбленный Учитель говорил, что «на отца и на мать возложен долг прилагать все силы для воспитания дочери или сына», добавляя при этом, что «если они пренебрегут этим делом, то они будут в ответе и заслужат порицан</w:t>
      </w:r>
      <w:r>
        <w:t xml:space="preserve">ия в присутствии сурового Господа». Независимо от уровня своего образования, родителям отведена важнейшая роль в вопросе духовного развития детей. Никогда они не должны недооценивать своей способности формировать нравственный характер своих детей. Ибо они </w:t>
      </w:r>
      <w:r>
        <w:t xml:space="preserve">оказывают несравнимое влияние через домашнее окружение, которое они сознательно создают своей любовью к Богу, своим стремлением следовать Его законам, своим духом служения Его Делу, отсутствием у себя фанатизма и своей свободой от губительного воздействия </w:t>
      </w:r>
      <w:r>
        <w:t>злословия. Каждый родитель, уверовавший в Благословенную Красоту, несет обязанность вести себя таким образом, чтобы вызывать естественное желание повиноваться родителям – качество, которому Учения отводят столь высокое место. Конечно, в дополнение к собств</w:t>
      </w:r>
      <w:r>
        <w:t>енным усилиям у себя дома, родители должны поддерживать детские классы бахаи, проводимые в общине. Необходимо также помнить, что дети живут в мире, который знакомит их со своей жестокой действительностью путем непосредственного соприкосновения с ужасами, о</w:t>
      </w:r>
      <w:r>
        <w:t xml:space="preserve"> которых уже было сказано, а также через неизбежное воздействие средств массовой информации. Многие из них в результате преждевременно взрослеют, и среди них есть такие, кто стремится к стандартам и дисциплине, с помощью которых можно было бы направлять св</w:t>
      </w:r>
      <w:r>
        <w:t>ою жизнь. На фоне общества, находящегося в упадке, дети бахаи должны стать сияющими эмблемами лучшего будущего.</w:t>
      </w:r>
    </w:p>
    <w:p w:rsidR="00000000" w:rsidRDefault="008E3C69">
      <w:pPr>
        <w:pStyle w:val="a0"/>
        <w:numPr>
          <w:ilvl w:val="0"/>
          <w:numId w:val="5"/>
        </w:numPr>
        <w:tabs>
          <w:tab w:val="clear" w:pos="1287"/>
          <w:tab w:val="num" w:pos="709"/>
        </w:tabs>
        <w:ind w:left="426"/>
      </w:pPr>
      <w:r>
        <w:t>Наши надежды озарены мыслью о том, что Континентальные Советники соберутся в Святой Земле в январе 2001 года для того, чтобы отпраздновать п</w:t>
      </w:r>
      <w:r>
        <w:t>ереезд Международного Центра по Обучению в его постоянную резиденцию на Горе Бога. Члены Вспомогательных Коллегий со всего мира будут участвовать вместе с ними в этом событии, которое несомненно станет одним из исторических моментов Века Становления. Собра</w:t>
      </w:r>
      <w:r>
        <w:t>ние такого созвездия должностных лиц Веры Бахаи должно по самой своей природе стать источником невиданных благ для общины, которая снова будет близка к завершению одного Плана и началу другого. Думая о значении этого события, мы с благодарностью в наших се</w:t>
      </w:r>
      <w:r>
        <w:t>рдцах обращаемся к Рукам Дела Бога Али-Акбару Фурутану и Али Мухаммаду Варге, которые своим пребыванием в Святой Земле высоко подняли факел служения, возожженный в их сердцах возлюбленным Хранителем.</w:t>
      </w:r>
    </w:p>
    <w:p w:rsidR="00000000" w:rsidRDefault="008E3C69">
      <w:pPr>
        <w:pStyle w:val="a0"/>
        <w:numPr>
          <w:ilvl w:val="0"/>
          <w:numId w:val="5"/>
        </w:numPr>
        <w:tabs>
          <w:tab w:val="clear" w:pos="1287"/>
          <w:tab w:val="num" w:pos="709"/>
        </w:tabs>
        <w:ind w:left="426"/>
      </w:pPr>
      <w:r>
        <w:t>В этом Двенадцатимесячном плане мы переходим мост, к</w:t>
      </w:r>
      <w:r>
        <w:t xml:space="preserve"> которому уже никогда не вернемся. Мы начинаем этот план в земном отсутствии Аматуль-Баха Рухийи Ханум. Она оставалась с нами практически до конца двадцатого столетия, как луч света, сиявший на протяжении этого беспримерного периода в истории человеческого</w:t>
      </w:r>
      <w:r>
        <w:t xml:space="preserve"> рода. В Посланиях Божественного Плана Учитель сокрушался по поводу Своей неспособности путешествовать по всему миру для того, чтобы провозглашать Божественный призыв, и в глубине Своего разочарования Он высказал слова надежды: «Милостью Бога! </w:t>
      </w:r>
      <w:r>
        <w:lastRenderedPageBreak/>
        <w:t>Вы сможете с</w:t>
      </w:r>
      <w:r>
        <w:t>делать это». Аматуль-Баха откликнулась с безграничной энергией, посетив отдаленные уголки Земли в 185 странах, имевших честь удостоиться ее несравненных дарований. Ее пример, который никогда не утратит своего великолепия, освещает сердца многих тысяч людей</w:t>
      </w:r>
      <w:r>
        <w:t xml:space="preserve"> по всей планете. Не будет ли самым подобающим жестом с нашей стороны посвятить наши скромные усилия в течение этого Плана памяти той, для кого обучение было главной целью, величайшей радостью в жизни?</w:t>
      </w:r>
    </w:p>
    <w:p w:rsidR="00000000" w:rsidRDefault="008E3C69">
      <w:pPr>
        <w:jc w:val="right"/>
      </w:pPr>
      <w:r>
        <w:rPr>
          <w:smallCaps/>
          <w:sz w:val="22"/>
          <w:szCs w:val="22"/>
        </w:rPr>
        <w:t>(подписано: Всемирный Дом Справедливости)</w:t>
      </w:r>
    </w:p>
    <w:p w:rsidR="00000000" w:rsidRDefault="008E3C69">
      <w:pPr>
        <w:pStyle w:val="a0"/>
        <w:numPr>
          <w:ins w:id="1" w:author="Unknown" w:date="2000-04-17T15:03:00Z"/>
        </w:numPr>
      </w:pPr>
    </w:p>
    <w:sectPr w:rsidR="00000000">
      <w:headerReference w:type="default" r:id="rId7"/>
      <w:pgSz w:w="11906" w:h="16838" w:code="9"/>
      <w:pgMar w:top="1418" w:right="851" w:bottom="1418" w:left="1758" w:header="113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E3C69">
      <w:r>
        <w:separator/>
      </w:r>
    </w:p>
  </w:endnote>
  <w:endnote w:type="continuationSeparator" w:id="0">
    <w:p w:rsidR="00000000" w:rsidRDefault="008E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E3C69">
      <w:r>
        <w:separator/>
      </w:r>
    </w:p>
  </w:footnote>
  <w:footnote w:type="continuationSeparator" w:id="0">
    <w:p w:rsidR="00000000" w:rsidRDefault="008E3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E3C69">
    <w:pPr>
      <w:pStyle w:val="ab"/>
      <w:tabs>
        <w:tab w:val="clear" w:pos="4153"/>
        <w:tab w:val="clear" w:pos="8306"/>
        <w:tab w:val="center" w:pos="4253"/>
        <w:tab w:val="right" w:pos="8364"/>
      </w:tabs>
      <w:rPr>
        <w:sz w:val="21"/>
        <w:szCs w:val="21"/>
      </w:rPr>
    </w:pPr>
    <w:r>
      <w:rPr>
        <w:sz w:val="21"/>
        <w:szCs w:val="21"/>
      </w:rPr>
      <w:t>Всем бахаи мира</w:t>
    </w:r>
    <w:r>
      <w:rPr>
        <w:sz w:val="21"/>
        <w:szCs w:val="21"/>
      </w:rPr>
      <w:tab/>
    </w:r>
    <w:r>
      <w:rPr>
        <w:rStyle w:val="af"/>
        <w:sz w:val="21"/>
        <w:szCs w:val="21"/>
      </w:rPr>
      <w:fldChar w:fldCharType="begin"/>
    </w:r>
    <w:r>
      <w:rPr>
        <w:rStyle w:val="af"/>
        <w:sz w:val="21"/>
        <w:szCs w:val="21"/>
      </w:rPr>
      <w:instrText xml:space="preserve"> PAGE </w:instrText>
    </w:r>
    <w:r>
      <w:rPr>
        <w:rStyle w:val="af"/>
        <w:sz w:val="21"/>
        <w:szCs w:val="21"/>
      </w:rPr>
      <w:fldChar w:fldCharType="separate"/>
    </w:r>
    <w:r>
      <w:rPr>
        <w:rStyle w:val="af"/>
        <w:noProof/>
        <w:sz w:val="21"/>
        <w:szCs w:val="21"/>
      </w:rPr>
      <w:t>9</w:t>
    </w:r>
    <w:r>
      <w:rPr>
        <w:rStyle w:val="af"/>
        <w:sz w:val="21"/>
        <w:szCs w:val="21"/>
      </w:rPr>
      <w:fldChar w:fldCharType="end"/>
    </w:r>
    <w:r>
      <w:rPr>
        <w:rStyle w:val="af"/>
        <w:sz w:val="21"/>
        <w:szCs w:val="21"/>
      </w:rPr>
      <w:tab/>
      <w:t>Резван 2000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4CC3F68"/>
    <w:lvl w:ilvl="0">
      <w:start w:val="1"/>
      <w:numFmt w:val="bullet"/>
      <w:lvlText w:val=""/>
      <w:lvlJc w:val="left"/>
      <w:pPr>
        <w:tabs>
          <w:tab w:val="num" w:pos="360"/>
        </w:tabs>
        <w:ind w:left="360" w:hanging="360"/>
      </w:pPr>
      <w:rPr>
        <w:rFonts w:ascii="Symbol" w:hAnsi="Symbol" w:cs="Symbol" w:hint="default"/>
      </w:rPr>
    </w:lvl>
  </w:abstractNum>
  <w:abstractNum w:abstractNumId="1">
    <w:nsid w:val="04D0506C"/>
    <w:multiLevelType w:val="hybridMultilevel"/>
    <w:tmpl w:val="214CE808"/>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autoHyphenation/>
  <w:hyphenationZone w:val="1134"/>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C69"/>
    <w:rsid w:val="008E3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0E304BD1-057F-4E74-B089-BE269462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eastAsia="en-US"/>
    </w:rPr>
  </w:style>
  <w:style w:type="paragraph" w:styleId="1">
    <w:name w:val="heading 1"/>
    <w:basedOn w:val="a"/>
    <w:next w:val="a0"/>
    <w:link w:val="10"/>
    <w:uiPriority w:val="99"/>
    <w:qFormat/>
    <w:pPr>
      <w:keepNext/>
      <w:keepLines/>
      <w:spacing w:before="240" w:after="120" w:line="200" w:lineRule="atLeast"/>
      <w:outlineLvl w:val="0"/>
    </w:pPr>
    <w:rPr>
      <w:rFonts w:ascii="Arial Black" w:hAnsi="Arial Black" w:cs="Arial Black"/>
      <w:spacing w:val="-10"/>
      <w:kern w:val="28"/>
      <w:sz w:val="22"/>
      <w:szCs w:val="22"/>
    </w:rPr>
  </w:style>
  <w:style w:type="paragraph" w:styleId="2">
    <w:name w:val="heading 2"/>
    <w:basedOn w:val="a"/>
    <w:next w:val="a"/>
    <w:link w:val="20"/>
    <w:uiPriority w:val="99"/>
    <w:qFormat/>
    <w:pPr>
      <w:keepNext/>
      <w:outlineLvl w:val="1"/>
    </w:pPr>
    <w:rPr>
      <w:sz w:val="24"/>
      <w:szCs w:val="24"/>
    </w:rPr>
  </w:style>
  <w:style w:type="character" w:default="1" w:styleId="a1">
    <w:name w:val="Default Paragraph Font"/>
    <w:uiPriority w:val="99"/>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1"/>
    <w:link w:val="2"/>
    <w:uiPriority w:val="9"/>
    <w:semiHidden/>
    <w:rPr>
      <w:rFonts w:asciiTheme="majorHAnsi" w:eastAsiaTheme="majorEastAsia" w:hAnsiTheme="majorHAnsi" w:cstheme="majorBidi"/>
      <w:b/>
      <w:bCs/>
      <w:i/>
      <w:iCs/>
      <w:sz w:val="28"/>
      <w:szCs w:val="28"/>
      <w:lang w:eastAsia="en-US"/>
    </w:rPr>
  </w:style>
  <w:style w:type="paragraph" w:customStyle="1" w:styleId="Decision">
    <w:name w:val="Decision"/>
    <w:basedOn w:val="a"/>
    <w:uiPriority w:val="99"/>
    <w:pPr>
      <w:spacing w:after="120"/>
      <w:ind w:left="1080" w:hanging="1080"/>
    </w:pPr>
    <w:rPr>
      <w:lang w:val="en-US"/>
    </w:rPr>
  </w:style>
  <w:style w:type="paragraph" w:styleId="a0">
    <w:name w:val="Body Text"/>
    <w:basedOn w:val="a"/>
    <w:link w:val="a4"/>
    <w:uiPriority w:val="99"/>
    <w:pPr>
      <w:spacing w:after="240"/>
      <w:ind w:firstLine="567"/>
      <w:jc w:val="both"/>
    </w:pPr>
    <w:rPr>
      <w:sz w:val="21"/>
      <w:szCs w:val="21"/>
    </w:rPr>
  </w:style>
  <w:style w:type="character" w:customStyle="1" w:styleId="a4">
    <w:name w:val="Основной текст Знак"/>
    <w:basedOn w:val="a1"/>
    <w:link w:val="a0"/>
    <w:uiPriority w:val="99"/>
    <w:semiHidden/>
    <w:rPr>
      <w:rFonts w:ascii="Times New Roman" w:hAnsi="Times New Roman" w:cs="Times New Roman"/>
      <w:sz w:val="20"/>
      <w:szCs w:val="20"/>
      <w:lang w:eastAsia="en-US"/>
    </w:rPr>
  </w:style>
  <w:style w:type="paragraph" w:customStyle="1" w:styleId="a5">
    <w:name w:val="Дата встречи"/>
    <w:basedOn w:val="a6"/>
    <w:uiPriority w:val="99"/>
    <w:pPr>
      <w:ind w:left="-851"/>
    </w:pPr>
    <w:rPr>
      <w:sz w:val="36"/>
      <w:szCs w:val="36"/>
    </w:rPr>
  </w:style>
  <w:style w:type="paragraph" w:styleId="a6">
    <w:name w:val="Date"/>
    <w:basedOn w:val="a"/>
    <w:next w:val="a"/>
    <w:link w:val="a7"/>
    <w:uiPriority w:val="99"/>
  </w:style>
  <w:style w:type="character" w:customStyle="1" w:styleId="a7">
    <w:name w:val="Дата Знак"/>
    <w:basedOn w:val="a1"/>
    <w:link w:val="a6"/>
    <w:uiPriority w:val="99"/>
    <w:semiHidden/>
    <w:rPr>
      <w:rFonts w:ascii="Times New Roman" w:hAnsi="Times New Roman" w:cs="Times New Roman"/>
      <w:sz w:val="20"/>
      <w:szCs w:val="20"/>
      <w:lang w:eastAsia="en-US"/>
    </w:rPr>
  </w:style>
  <w:style w:type="paragraph" w:styleId="a8">
    <w:name w:val="List Bullet"/>
    <w:basedOn w:val="a"/>
    <w:autoRedefine/>
    <w:uiPriority w:val="99"/>
    <w:pPr>
      <w:numPr>
        <w:numId w:val="2"/>
      </w:numPr>
    </w:pPr>
  </w:style>
  <w:style w:type="paragraph" w:styleId="21">
    <w:name w:val="Body Text 2"/>
    <w:basedOn w:val="a0"/>
    <w:link w:val="22"/>
    <w:uiPriority w:val="99"/>
    <w:pPr>
      <w:spacing w:line="180" w:lineRule="atLeast"/>
      <w:ind w:left="720"/>
    </w:pPr>
    <w:rPr>
      <w:spacing w:val="-5"/>
      <w:sz w:val="22"/>
      <w:szCs w:val="22"/>
    </w:rPr>
  </w:style>
  <w:style w:type="character" w:customStyle="1" w:styleId="22">
    <w:name w:val="Основной текст 2 Знак"/>
    <w:basedOn w:val="a1"/>
    <w:link w:val="21"/>
    <w:uiPriority w:val="99"/>
    <w:semiHidden/>
    <w:rPr>
      <w:rFonts w:ascii="Times New Roman" w:hAnsi="Times New Roman" w:cs="Times New Roman"/>
      <w:sz w:val="20"/>
      <w:szCs w:val="20"/>
      <w:lang w:eastAsia="en-US"/>
    </w:rPr>
  </w:style>
  <w:style w:type="paragraph" w:styleId="a9">
    <w:name w:val="Title"/>
    <w:basedOn w:val="a"/>
    <w:link w:val="aa"/>
    <w:uiPriority w:val="99"/>
    <w:qFormat/>
    <w:pPr>
      <w:jc w:val="center"/>
    </w:pPr>
    <w:rPr>
      <w:sz w:val="24"/>
      <w:szCs w:val="24"/>
    </w:rPr>
  </w:style>
  <w:style w:type="character" w:customStyle="1" w:styleId="aa">
    <w:name w:val="Название Знак"/>
    <w:basedOn w:val="a1"/>
    <w:link w:val="a9"/>
    <w:uiPriority w:val="10"/>
    <w:rPr>
      <w:rFonts w:asciiTheme="majorHAnsi" w:eastAsiaTheme="majorEastAsia" w:hAnsiTheme="majorHAnsi" w:cstheme="majorBidi"/>
      <w:b/>
      <w:bCs/>
      <w:kern w:val="28"/>
      <w:sz w:val="32"/>
      <w:szCs w:val="32"/>
      <w:lang w:eastAsia="en-US"/>
    </w:rPr>
  </w:style>
  <w:style w:type="paragraph" w:styleId="ab">
    <w:name w:val="header"/>
    <w:basedOn w:val="a"/>
    <w:link w:val="ac"/>
    <w:uiPriority w:val="99"/>
    <w:pPr>
      <w:tabs>
        <w:tab w:val="center" w:pos="4153"/>
        <w:tab w:val="right" w:pos="8306"/>
      </w:tabs>
    </w:pPr>
  </w:style>
  <w:style w:type="character" w:customStyle="1" w:styleId="ac">
    <w:name w:val="Верхний колонтитул Знак"/>
    <w:basedOn w:val="a1"/>
    <w:link w:val="ab"/>
    <w:uiPriority w:val="99"/>
    <w:semiHidden/>
    <w:rPr>
      <w:rFonts w:ascii="Times New Roman" w:hAnsi="Times New Roman" w:cs="Times New Roman"/>
      <w:sz w:val="20"/>
      <w:szCs w:val="20"/>
      <w:lang w:eastAsia="en-US"/>
    </w:rPr>
  </w:style>
  <w:style w:type="paragraph" w:styleId="ad">
    <w:name w:val="footer"/>
    <w:basedOn w:val="a"/>
    <w:link w:val="ae"/>
    <w:uiPriority w:val="99"/>
    <w:pPr>
      <w:tabs>
        <w:tab w:val="center" w:pos="4153"/>
        <w:tab w:val="right" w:pos="8306"/>
      </w:tabs>
    </w:pPr>
  </w:style>
  <w:style w:type="character" w:customStyle="1" w:styleId="ae">
    <w:name w:val="Нижний колонтитул Знак"/>
    <w:basedOn w:val="a1"/>
    <w:link w:val="ad"/>
    <w:uiPriority w:val="99"/>
    <w:semiHidden/>
    <w:rPr>
      <w:rFonts w:ascii="Times New Roman" w:hAnsi="Times New Roman" w:cs="Times New Roman"/>
      <w:sz w:val="20"/>
      <w:szCs w:val="20"/>
      <w:lang w:eastAsia="en-US"/>
    </w:rPr>
  </w:style>
  <w:style w:type="character" w:styleId="af">
    <w:name w:val="page number"/>
    <w:basedOn w:val="a1"/>
    <w:uiPriority w:val="99"/>
  </w:style>
  <w:style w:type="character" w:styleId="af0">
    <w:name w:val="annotation reference"/>
    <w:basedOn w:val="a1"/>
    <w:uiPriority w:val="99"/>
    <w:rPr>
      <w:sz w:val="16"/>
      <w:szCs w:val="16"/>
    </w:rPr>
  </w:style>
  <w:style w:type="paragraph" w:styleId="af1">
    <w:name w:val="annotation text"/>
    <w:basedOn w:val="a"/>
    <w:link w:val="af2"/>
    <w:uiPriority w:val="99"/>
  </w:style>
  <w:style w:type="character" w:customStyle="1" w:styleId="af2">
    <w:name w:val="Текст примечания Знак"/>
    <w:basedOn w:val="a1"/>
    <w:link w:val="af1"/>
    <w:uiPriority w:val="99"/>
    <w:semiHidden/>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5541</Words>
  <Characters>31588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Послание к Резвану 2000</vt:lpstr>
    </vt:vector>
  </TitlesOfParts>
  <Company>NSA Russia</Company>
  <LinksUpToDate>false</LinksUpToDate>
  <CharactersWithSpaces>37055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Послание к Резвану 2000</dc:title>
  <dc:subject>Итоги Четрырехлетнего плана</dc:subject>
  <dc:creator>Sergei Poselski</dc:creator>
  <cp:keywords/>
  <dc:description/>
  <cp:lastModifiedBy>Anton</cp:lastModifiedBy>
  <cp:revision>2</cp:revision>
  <cp:lastPrinted>2000-04-17T09:39:00Z</cp:lastPrinted>
  <dcterms:created xsi:type="dcterms:W3CDTF">2015-01-22T15:01:00Z</dcterms:created>
  <dcterms:modified xsi:type="dcterms:W3CDTF">2015-01-22T15:01:00Z</dcterms:modified>
</cp:coreProperties>
</file>